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E5574" w:rsidRPr="000F59FD" w:rsidRDefault="007E5574" w:rsidP="008D101D">
      <w:pPr>
        <w:pStyle w:val="ContentsHeader"/>
        <w:rPr>
          <w:rFonts w:ascii="Times New Roman Bold" w:hAnsi="Times New Roman Bold"/>
          <w:sz w:val="20"/>
          <w:lang w:val="en-GB"/>
        </w:rPr>
      </w:pPr>
    </w:p>
    <w:p w14:paraId="0A37501D" w14:textId="77777777" w:rsidR="005D6F3D" w:rsidRDefault="005D6F3D" w:rsidP="005D6F3D">
      <w:pPr>
        <w:pStyle w:val="ContentsHeader"/>
        <w:spacing w:before="0" w:after="0"/>
        <w:rPr>
          <w:rFonts w:ascii="Times New Roman Bold" w:hAnsi="Times New Roman Bold"/>
          <w:sz w:val="20"/>
          <w:lang w:val="en-GB"/>
        </w:rPr>
      </w:pPr>
    </w:p>
    <w:p w14:paraId="5DAB6C7B" w14:textId="77777777" w:rsidR="00BD4885" w:rsidRDefault="00BD4885" w:rsidP="005D6F3D">
      <w:pPr>
        <w:pStyle w:val="ContentsHeader"/>
        <w:spacing w:before="0" w:after="0"/>
        <w:rPr>
          <w:rFonts w:ascii="Times New Roman Bold" w:hAnsi="Times New Roman Bold"/>
          <w:sz w:val="20"/>
          <w:lang w:val="en-GB"/>
        </w:rPr>
      </w:pPr>
    </w:p>
    <w:p w14:paraId="02EB378F" w14:textId="77777777" w:rsidR="00BD4885" w:rsidRDefault="00BD4885" w:rsidP="005D6F3D">
      <w:pPr>
        <w:pStyle w:val="ContentsHeader"/>
        <w:spacing w:before="0" w:after="0"/>
        <w:rPr>
          <w:rFonts w:ascii="Times New Roman Bold" w:hAnsi="Times New Roman Bold"/>
          <w:sz w:val="20"/>
          <w:lang w:val="en-GB"/>
        </w:rPr>
      </w:pPr>
    </w:p>
    <w:p w14:paraId="6A05A809" w14:textId="77777777" w:rsidR="00BD4885" w:rsidRPr="000F59FD" w:rsidRDefault="00BD4885" w:rsidP="005D6F3D">
      <w:pPr>
        <w:pStyle w:val="ContentsHeader"/>
        <w:spacing w:before="0" w:after="0"/>
        <w:rPr>
          <w:rFonts w:ascii="Times New Roman Bold" w:hAnsi="Times New Roman Bold"/>
          <w:sz w:val="20"/>
          <w:lang w:val="en-GB"/>
        </w:rPr>
      </w:pPr>
    </w:p>
    <w:tbl>
      <w:tblPr>
        <w:tblW w:w="5037" w:type="pct"/>
        <w:tblBorders>
          <w:top w:val="single" w:sz="4" w:space="0" w:color="auto"/>
          <w:bottom w:val="single" w:sz="4" w:space="0" w:color="auto"/>
        </w:tblBorders>
        <w:tblCellMar>
          <w:top w:w="57" w:type="dxa"/>
          <w:left w:w="85" w:type="dxa"/>
          <w:bottom w:w="57" w:type="dxa"/>
          <w:right w:w="85" w:type="dxa"/>
        </w:tblCellMar>
        <w:tblLook w:val="01E0" w:firstRow="1" w:lastRow="1" w:firstColumn="1" w:lastColumn="1" w:noHBand="0" w:noVBand="0"/>
      </w:tblPr>
      <w:tblGrid>
        <w:gridCol w:w="954"/>
        <w:gridCol w:w="1739"/>
        <w:gridCol w:w="5675"/>
      </w:tblGrid>
      <w:tr w:rsidR="00ED58DC" w:rsidRPr="000F59FD" w14:paraId="3159C6F2" w14:textId="77777777" w:rsidTr="000F59FD">
        <w:tc>
          <w:tcPr>
            <w:tcW w:w="0" w:type="auto"/>
            <w:gridSpan w:val="2"/>
            <w:tcBorders>
              <w:top w:val="single" w:sz="4" w:space="0" w:color="auto"/>
              <w:bottom w:val="single" w:sz="4" w:space="0" w:color="auto"/>
            </w:tcBorders>
          </w:tcPr>
          <w:p w14:paraId="1E5A74F1" w14:textId="77777777" w:rsidR="00ED58DC" w:rsidRPr="000F59FD" w:rsidRDefault="00ED58DC" w:rsidP="00ED58DC">
            <w:pPr>
              <w:pStyle w:val="TableBody"/>
              <w:rPr>
                <w:b/>
                <w:sz w:val="18"/>
                <w:szCs w:val="22"/>
                <w:lang w:val="en-GB"/>
              </w:rPr>
            </w:pPr>
            <w:r w:rsidRPr="000F59FD">
              <w:rPr>
                <w:b/>
                <w:sz w:val="18"/>
                <w:szCs w:val="22"/>
                <w:lang w:val="en-GB"/>
              </w:rPr>
              <w:t>Category</w:t>
            </w:r>
          </w:p>
        </w:tc>
        <w:tc>
          <w:tcPr>
            <w:tcW w:w="3391" w:type="pct"/>
            <w:tcBorders>
              <w:top w:val="single" w:sz="4" w:space="0" w:color="auto"/>
              <w:bottom w:val="single" w:sz="4" w:space="0" w:color="auto"/>
            </w:tcBorders>
          </w:tcPr>
          <w:p w14:paraId="59AD10AE" w14:textId="77777777" w:rsidR="00ED58DC" w:rsidRPr="000F59FD" w:rsidRDefault="00ED58DC" w:rsidP="00ED58DC">
            <w:pPr>
              <w:pStyle w:val="TableBody"/>
              <w:rPr>
                <w:b/>
                <w:sz w:val="18"/>
                <w:szCs w:val="22"/>
                <w:lang w:val="en-GB"/>
              </w:rPr>
            </w:pPr>
            <w:r w:rsidRPr="000F59FD">
              <w:rPr>
                <w:b/>
                <w:sz w:val="18"/>
                <w:szCs w:val="22"/>
                <w:lang w:val="en-GB"/>
              </w:rPr>
              <w:t>Title</w:t>
            </w:r>
          </w:p>
        </w:tc>
      </w:tr>
      <w:tr w:rsidR="00ED58DC" w:rsidRPr="000F59FD" w14:paraId="0386982B" w14:textId="77777777" w:rsidTr="000F59FD">
        <w:tc>
          <w:tcPr>
            <w:tcW w:w="0" w:type="auto"/>
            <w:tcBorders>
              <w:top w:val="single" w:sz="4" w:space="0" w:color="auto"/>
            </w:tcBorders>
          </w:tcPr>
          <w:p w14:paraId="4AA7956D" w14:textId="77777777" w:rsidR="00ED58DC" w:rsidRPr="000F59FD" w:rsidRDefault="00ED58DC" w:rsidP="00ED58DC">
            <w:pPr>
              <w:pStyle w:val="TableBody"/>
              <w:rPr>
                <w:b/>
                <w:sz w:val="18"/>
                <w:szCs w:val="22"/>
                <w:lang w:val="en-GB"/>
              </w:rPr>
            </w:pPr>
            <w:r w:rsidRPr="000F59FD">
              <w:rPr>
                <w:b/>
                <w:sz w:val="18"/>
                <w:szCs w:val="22"/>
                <w:lang w:val="en-GB"/>
              </w:rPr>
              <w:t>NFR:</w:t>
            </w:r>
          </w:p>
        </w:tc>
        <w:tc>
          <w:tcPr>
            <w:tcW w:w="0" w:type="auto"/>
            <w:tcBorders>
              <w:top w:val="single" w:sz="4" w:space="0" w:color="auto"/>
            </w:tcBorders>
          </w:tcPr>
          <w:p w14:paraId="7391F50D" w14:textId="77777777" w:rsidR="00ED58DC" w:rsidRPr="000F59FD" w:rsidRDefault="00ED58DC" w:rsidP="00ED58DC">
            <w:pPr>
              <w:pStyle w:val="TableBold"/>
              <w:rPr>
                <w:b w:val="0"/>
                <w:sz w:val="18"/>
                <w:szCs w:val="22"/>
                <w:lang w:val="en-GB"/>
              </w:rPr>
            </w:pPr>
            <w:bookmarkStart w:id="0" w:name="NFR"/>
            <w:r w:rsidRPr="000F59FD">
              <w:rPr>
                <w:b w:val="0"/>
                <w:sz w:val="18"/>
                <w:szCs w:val="22"/>
                <w:lang w:val="en-GB"/>
              </w:rPr>
              <w:t>1.B.1.a</w:t>
            </w:r>
            <w:bookmarkEnd w:id="0"/>
          </w:p>
        </w:tc>
        <w:tc>
          <w:tcPr>
            <w:tcW w:w="3391" w:type="pct"/>
            <w:tcBorders>
              <w:top w:val="single" w:sz="4" w:space="0" w:color="auto"/>
            </w:tcBorders>
          </w:tcPr>
          <w:p w14:paraId="43BA5A40" w14:textId="77777777" w:rsidR="00ED58DC" w:rsidRPr="000F59FD" w:rsidRDefault="00ED58DC" w:rsidP="005060B7">
            <w:pPr>
              <w:pStyle w:val="TableBold"/>
              <w:rPr>
                <w:b w:val="0"/>
                <w:sz w:val="18"/>
                <w:szCs w:val="22"/>
                <w:lang w:val="en-GB"/>
              </w:rPr>
            </w:pPr>
            <w:bookmarkStart w:id="1" w:name="Title"/>
            <w:r w:rsidRPr="000F59FD">
              <w:rPr>
                <w:b w:val="0"/>
                <w:sz w:val="18"/>
                <w:szCs w:val="22"/>
                <w:lang w:val="en-GB"/>
              </w:rPr>
              <w:t xml:space="preserve">Fugitive emissions from solid fuels: </w:t>
            </w:r>
            <w:r w:rsidR="005060B7">
              <w:rPr>
                <w:b w:val="0"/>
                <w:sz w:val="18"/>
                <w:szCs w:val="22"/>
                <w:lang w:val="en-GB"/>
              </w:rPr>
              <w:t>c</w:t>
            </w:r>
            <w:r w:rsidRPr="000F59FD">
              <w:rPr>
                <w:b w:val="0"/>
                <w:sz w:val="18"/>
                <w:szCs w:val="22"/>
                <w:lang w:val="en-GB"/>
              </w:rPr>
              <w:t xml:space="preserve">oal </w:t>
            </w:r>
            <w:r w:rsidR="0027743D" w:rsidRPr="000F59FD">
              <w:rPr>
                <w:b w:val="0"/>
                <w:sz w:val="18"/>
                <w:szCs w:val="22"/>
                <w:lang w:val="en-GB"/>
              </w:rPr>
              <w:t>m</w:t>
            </w:r>
            <w:r w:rsidRPr="000F59FD">
              <w:rPr>
                <w:b w:val="0"/>
                <w:sz w:val="18"/>
                <w:szCs w:val="22"/>
                <w:lang w:val="en-GB"/>
              </w:rPr>
              <w:t xml:space="preserve">ining and </w:t>
            </w:r>
            <w:r w:rsidR="0027743D" w:rsidRPr="000F59FD">
              <w:rPr>
                <w:b w:val="0"/>
                <w:sz w:val="18"/>
                <w:szCs w:val="22"/>
                <w:lang w:val="en-GB"/>
              </w:rPr>
              <w:t>h</w:t>
            </w:r>
            <w:r w:rsidRPr="000F59FD">
              <w:rPr>
                <w:b w:val="0"/>
                <w:sz w:val="18"/>
                <w:szCs w:val="22"/>
                <w:lang w:val="en-GB"/>
              </w:rPr>
              <w:t>andling</w:t>
            </w:r>
            <w:bookmarkEnd w:id="1"/>
            <w:r w:rsidRPr="000F59FD">
              <w:rPr>
                <w:b w:val="0"/>
                <w:sz w:val="18"/>
                <w:szCs w:val="22"/>
                <w:lang w:val="en-GB"/>
              </w:rPr>
              <w:t xml:space="preserve"> </w:t>
            </w:r>
          </w:p>
        </w:tc>
      </w:tr>
      <w:tr w:rsidR="00ED58DC" w:rsidRPr="000F59FD" w14:paraId="6A6746D3" w14:textId="77777777" w:rsidTr="000F59FD">
        <w:tc>
          <w:tcPr>
            <w:tcW w:w="0" w:type="auto"/>
          </w:tcPr>
          <w:p w14:paraId="47109D22" w14:textId="77777777" w:rsidR="00ED58DC" w:rsidRPr="000F59FD" w:rsidRDefault="00ED58DC" w:rsidP="00ED58DC">
            <w:pPr>
              <w:pStyle w:val="TableBody"/>
              <w:rPr>
                <w:b/>
                <w:sz w:val="18"/>
                <w:szCs w:val="22"/>
                <w:lang w:val="en-GB"/>
              </w:rPr>
            </w:pPr>
            <w:r w:rsidRPr="000F59FD">
              <w:rPr>
                <w:b/>
                <w:sz w:val="18"/>
                <w:szCs w:val="22"/>
                <w:lang w:val="en-GB"/>
              </w:rPr>
              <w:t>SNAP:</w:t>
            </w:r>
          </w:p>
        </w:tc>
        <w:tc>
          <w:tcPr>
            <w:tcW w:w="0" w:type="auto"/>
          </w:tcPr>
          <w:p w14:paraId="206C47FB" w14:textId="77777777" w:rsidR="00ED58DC" w:rsidRPr="000F59FD" w:rsidRDefault="00ED58DC" w:rsidP="00ED58DC">
            <w:pPr>
              <w:pStyle w:val="TableBold"/>
              <w:rPr>
                <w:b w:val="0"/>
                <w:sz w:val="18"/>
                <w:szCs w:val="22"/>
                <w:lang w:val="en-GB"/>
              </w:rPr>
            </w:pPr>
            <w:r w:rsidRPr="000F59FD">
              <w:rPr>
                <w:b w:val="0"/>
                <w:sz w:val="18"/>
                <w:szCs w:val="22"/>
                <w:lang w:val="en-GB"/>
              </w:rPr>
              <w:t>0501</w:t>
            </w:r>
          </w:p>
          <w:p w14:paraId="39480DCF" w14:textId="77777777" w:rsidR="00ED58DC" w:rsidRPr="000F59FD" w:rsidRDefault="00ED58DC" w:rsidP="00ED58DC">
            <w:pPr>
              <w:pStyle w:val="TableBold"/>
              <w:rPr>
                <w:b w:val="0"/>
                <w:sz w:val="18"/>
                <w:szCs w:val="22"/>
                <w:lang w:val="en-GB"/>
              </w:rPr>
            </w:pPr>
            <w:r w:rsidRPr="000F59FD">
              <w:rPr>
                <w:b w:val="0"/>
                <w:sz w:val="18"/>
                <w:szCs w:val="22"/>
                <w:lang w:val="en-GB"/>
              </w:rPr>
              <w:t>050101</w:t>
            </w:r>
          </w:p>
          <w:p w14:paraId="6AEB0399" w14:textId="77777777" w:rsidR="00ED58DC" w:rsidRPr="000F59FD" w:rsidRDefault="00ED58DC" w:rsidP="00ED58DC">
            <w:pPr>
              <w:pStyle w:val="TableBold"/>
              <w:rPr>
                <w:b w:val="0"/>
                <w:sz w:val="18"/>
                <w:szCs w:val="22"/>
                <w:lang w:val="en-GB"/>
              </w:rPr>
            </w:pPr>
            <w:r w:rsidRPr="000F59FD">
              <w:rPr>
                <w:b w:val="0"/>
                <w:sz w:val="18"/>
                <w:szCs w:val="22"/>
                <w:lang w:val="en-GB"/>
              </w:rPr>
              <w:t>050102</w:t>
            </w:r>
          </w:p>
          <w:p w14:paraId="1079D61C" w14:textId="77777777" w:rsidR="00ED58DC" w:rsidRPr="000F59FD" w:rsidRDefault="00ED58DC" w:rsidP="00ED58DC">
            <w:pPr>
              <w:pStyle w:val="TableBold"/>
              <w:rPr>
                <w:b w:val="0"/>
                <w:sz w:val="18"/>
                <w:szCs w:val="22"/>
                <w:lang w:val="en-GB"/>
              </w:rPr>
            </w:pPr>
            <w:r w:rsidRPr="000F59FD">
              <w:rPr>
                <w:b w:val="0"/>
                <w:sz w:val="18"/>
                <w:szCs w:val="22"/>
                <w:lang w:val="en-GB"/>
              </w:rPr>
              <w:t>050103</w:t>
            </w:r>
          </w:p>
        </w:tc>
        <w:tc>
          <w:tcPr>
            <w:tcW w:w="3391" w:type="pct"/>
          </w:tcPr>
          <w:p w14:paraId="15F2B5C8" w14:textId="77777777" w:rsidR="00ED58DC" w:rsidRPr="000F59FD" w:rsidRDefault="00ED58DC" w:rsidP="00ED58DC">
            <w:pPr>
              <w:pStyle w:val="TableBold"/>
              <w:rPr>
                <w:b w:val="0"/>
                <w:sz w:val="18"/>
                <w:szCs w:val="22"/>
                <w:lang w:val="en-GB"/>
              </w:rPr>
            </w:pPr>
            <w:r w:rsidRPr="000F59FD">
              <w:rPr>
                <w:b w:val="0"/>
                <w:sz w:val="18"/>
                <w:szCs w:val="22"/>
                <w:lang w:val="en-GB"/>
              </w:rPr>
              <w:t>Extraction and first treatment of solid fossil fuels</w:t>
            </w:r>
          </w:p>
          <w:p w14:paraId="335114A6" w14:textId="77777777" w:rsidR="00ED58DC" w:rsidRPr="000F59FD" w:rsidRDefault="00ED58DC" w:rsidP="00ED58DC">
            <w:pPr>
              <w:pStyle w:val="TableBold"/>
              <w:rPr>
                <w:b w:val="0"/>
                <w:sz w:val="18"/>
                <w:szCs w:val="22"/>
                <w:lang w:val="en-GB"/>
              </w:rPr>
            </w:pPr>
            <w:r w:rsidRPr="000F59FD">
              <w:rPr>
                <w:b w:val="0"/>
                <w:sz w:val="18"/>
                <w:szCs w:val="22"/>
                <w:lang w:val="en-GB"/>
              </w:rPr>
              <w:t>Open cast mining</w:t>
            </w:r>
          </w:p>
          <w:p w14:paraId="687A5FC0" w14:textId="77777777" w:rsidR="00ED58DC" w:rsidRPr="000F59FD" w:rsidRDefault="00ED58DC" w:rsidP="00ED58DC">
            <w:pPr>
              <w:pStyle w:val="TableBold"/>
              <w:rPr>
                <w:b w:val="0"/>
                <w:sz w:val="18"/>
                <w:szCs w:val="22"/>
                <w:lang w:val="en-GB"/>
              </w:rPr>
            </w:pPr>
            <w:r w:rsidRPr="000F59FD">
              <w:rPr>
                <w:b w:val="0"/>
                <w:sz w:val="18"/>
                <w:szCs w:val="22"/>
                <w:lang w:val="en-GB"/>
              </w:rPr>
              <w:t>Underground mining</w:t>
            </w:r>
          </w:p>
          <w:p w14:paraId="628D62B2" w14:textId="77777777" w:rsidR="00ED58DC" w:rsidRPr="000F59FD" w:rsidRDefault="00ED58DC" w:rsidP="00ED58DC">
            <w:pPr>
              <w:pStyle w:val="TableBold"/>
              <w:rPr>
                <w:b w:val="0"/>
                <w:sz w:val="18"/>
                <w:szCs w:val="22"/>
                <w:lang w:val="en-GB"/>
              </w:rPr>
            </w:pPr>
            <w:r w:rsidRPr="000F59FD">
              <w:rPr>
                <w:b w:val="0"/>
                <w:sz w:val="18"/>
                <w:szCs w:val="22"/>
                <w:lang w:val="en-GB"/>
              </w:rPr>
              <w:t>Storage of solid fuel</w:t>
            </w:r>
          </w:p>
        </w:tc>
      </w:tr>
      <w:tr w:rsidR="00ED58DC" w:rsidRPr="000F59FD" w14:paraId="644A9636" w14:textId="77777777" w:rsidTr="000F59FD">
        <w:tc>
          <w:tcPr>
            <w:tcW w:w="0" w:type="auto"/>
          </w:tcPr>
          <w:p w14:paraId="397715AA" w14:textId="77777777" w:rsidR="00ED58DC" w:rsidRPr="000F59FD" w:rsidRDefault="00ED58DC" w:rsidP="000F59FD">
            <w:pPr>
              <w:pStyle w:val="TableBody"/>
              <w:rPr>
                <w:b/>
                <w:sz w:val="18"/>
                <w:szCs w:val="22"/>
                <w:lang w:val="en-GB"/>
              </w:rPr>
            </w:pPr>
            <w:r w:rsidRPr="000F59FD">
              <w:rPr>
                <w:b/>
                <w:sz w:val="18"/>
                <w:szCs w:val="22"/>
                <w:lang w:val="en-GB"/>
              </w:rPr>
              <w:t>ISIC:</w:t>
            </w:r>
          </w:p>
        </w:tc>
        <w:tc>
          <w:tcPr>
            <w:tcW w:w="0" w:type="auto"/>
          </w:tcPr>
          <w:p w14:paraId="5A39BBE3" w14:textId="77777777" w:rsidR="00ED58DC" w:rsidRPr="000F59FD" w:rsidRDefault="00ED58DC" w:rsidP="00ED58DC">
            <w:pPr>
              <w:pStyle w:val="TableBold"/>
              <w:rPr>
                <w:b w:val="0"/>
                <w:sz w:val="18"/>
                <w:szCs w:val="22"/>
                <w:lang w:val="en-GB"/>
              </w:rPr>
            </w:pPr>
          </w:p>
        </w:tc>
        <w:tc>
          <w:tcPr>
            <w:tcW w:w="3391" w:type="pct"/>
          </w:tcPr>
          <w:p w14:paraId="41C8F396" w14:textId="77777777" w:rsidR="00ED58DC" w:rsidRPr="000F59FD" w:rsidRDefault="00ED58DC" w:rsidP="00ED58DC">
            <w:pPr>
              <w:pStyle w:val="TableBold"/>
              <w:rPr>
                <w:b w:val="0"/>
                <w:sz w:val="18"/>
                <w:szCs w:val="22"/>
                <w:lang w:val="en-GB"/>
              </w:rPr>
            </w:pPr>
          </w:p>
        </w:tc>
      </w:tr>
      <w:tr w:rsidR="00ED58DC" w:rsidRPr="000F59FD" w14:paraId="6D9C6DDB" w14:textId="77777777" w:rsidTr="000F59FD">
        <w:tc>
          <w:tcPr>
            <w:tcW w:w="0" w:type="auto"/>
          </w:tcPr>
          <w:p w14:paraId="6B814A1E" w14:textId="77777777" w:rsidR="00ED58DC" w:rsidRPr="000F59FD" w:rsidRDefault="00ED58DC" w:rsidP="00ED58DC">
            <w:pPr>
              <w:pStyle w:val="TableBody"/>
              <w:rPr>
                <w:b/>
                <w:sz w:val="18"/>
                <w:szCs w:val="22"/>
                <w:lang w:val="en-GB"/>
              </w:rPr>
            </w:pPr>
            <w:r w:rsidRPr="000F59FD">
              <w:rPr>
                <w:b/>
                <w:sz w:val="18"/>
                <w:szCs w:val="22"/>
                <w:lang w:val="en-GB"/>
              </w:rPr>
              <w:t>Version</w:t>
            </w:r>
          </w:p>
        </w:tc>
        <w:tc>
          <w:tcPr>
            <w:tcW w:w="0" w:type="auto"/>
          </w:tcPr>
          <w:p w14:paraId="75D91C12" w14:textId="77777777" w:rsidR="00ED58DC" w:rsidRPr="000F59FD" w:rsidRDefault="00ED58DC" w:rsidP="00782B0F">
            <w:pPr>
              <w:pStyle w:val="TableBold"/>
              <w:rPr>
                <w:b w:val="0"/>
                <w:sz w:val="18"/>
                <w:szCs w:val="22"/>
                <w:lang w:val="en-GB"/>
              </w:rPr>
            </w:pPr>
            <w:r w:rsidRPr="000F59FD">
              <w:rPr>
                <w:b w:val="0"/>
                <w:sz w:val="18"/>
                <w:szCs w:val="22"/>
                <w:lang w:val="en-GB"/>
              </w:rPr>
              <w:t xml:space="preserve">Guidebook </w:t>
            </w:r>
            <w:r w:rsidR="00782B0F">
              <w:rPr>
                <w:b w:val="0"/>
                <w:sz w:val="18"/>
                <w:szCs w:val="22"/>
                <w:lang w:val="en-GB"/>
              </w:rPr>
              <w:t>2019</w:t>
            </w:r>
          </w:p>
        </w:tc>
        <w:tc>
          <w:tcPr>
            <w:tcW w:w="3391" w:type="pct"/>
          </w:tcPr>
          <w:p w14:paraId="72A3D3EC" w14:textId="77777777" w:rsidR="00ED58DC" w:rsidRPr="000F59FD" w:rsidRDefault="00ED58DC" w:rsidP="00ED58DC">
            <w:pPr>
              <w:pStyle w:val="TableBold"/>
              <w:rPr>
                <w:b w:val="0"/>
                <w:sz w:val="18"/>
                <w:szCs w:val="22"/>
                <w:lang w:val="en-GB"/>
              </w:rPr>
            </w:pPr>
          </w:p>
        </w:tc>
      </w:tr>
    </w:tbl>
    <w:p w14:paraId="0D0B940D" w14:textId="77777777" w:rsidR="00BD4885" w:rsidRDefault="00BD4885" w:rsidP="003720D1">
      <w:pPr>
        <w:rPr>
          <w:b/>
          <w:szCs w:val="22"/>
          <w:lang w:val="en-US"/>
        </w:rPr>
      </w:pPr>
    </w:p>
    <w:p w14:paraId="0E27B00A" w14:textId="77777777" w:rsidR="00BD4885" w:rsidRDefault="00BD4885" w:rsidP="003720D1">
      <w:pPr>
        <w:rPr>
          <w:b/>
          <w:szCs w:val="22"/>
          <w:lang w:val="en-US"/>
        </w:rPr>
      </w:pPr>
    </w:p>
    <w:p w14:paraId="60061E4C" w14:textId="77777777" w:rsidR="00BD4885" w:rsidRDefault="00BD4885" w:rsidP="003720D1">
      <w:pPr>
        <w:rPr>
          <w:b/>
          <w:szCs w:val="22"/>
          <w:lang w:val="en-US"/>
        </w:rPr>
      </w:pPr>
    </w:p>
    <w:p w14:paraId="44EAFD9C" w14:textId="77777777" w:rsidR="00BD4885" w:rsidRDefault="00BD4885" w:rsidP="003720D1">
      <w:pPr>
        <w:rPr>
          <w:b/>
          <w:szCs w:val="22"/>
          <w:lang w:val="en-US"/>
        </w:rPr>
      </w:pPr>
    </w:p>
    <w:p w14:paraId="4B94D5A5" w14:textId="77777777" w:rsidR="00BD4885" w:rsidRDefault="00BD4885" w:rsidP="003720D1">
      <w:pPr>
        <w:rPr>
          <w:b/>
          <w:szCs w:val="22"/>
          <w:lang w:val="en-US"/>
        </w:rPr>
      </w:pPr>
    </w:p>
    <w:p w14:paraId="3DEEC669" w14:textId="77777777" w:rsidR="00BD4885" w:rsidRDefault="00BD4885" w:rsidP="003720D1">
      <w:pPr>
        <w:rPr>
          <w:b/>
          <w:szCs w:val="22"/>
          <w:lang w:val="en-US"/>
        </w:rPr>
      </w:pPr>
    </w:p>
    <w:p w14:paraId="3656B9AB" w14:textId="77777777" w:rsidR="00BD4885" w:rsidRDefault="00BD4885" w:rsidP="003720D1">
      <w:pPr>
        <w:rPr>
          <w:b/>
          <w:szCs w:val="22"/>
          <w:lang w:val="en-US"/>
        </w:rPr>
      </w:pPr>
    </w:p>
    <w:p w14:paraId="45FB0818" w14:textId="77777777" w:rsidR="00BD4885" w:rsidRDefault="00BD4885" w:rsidP="003720D1">
      <w:pPr>
        <w:rPr>
          <w:b/>
          <w:szCs w:val="22"/>
          <w:lang w:val="en-US"/>
        </w:rPr>
      </w:pPr>
    </w:p>
    <w:p w14:paraId="049F31CB" w14:textId="77777777" w:rsidR="00BD4885" w:rsidRDefault="00BD4885" w:rsidP="003720D1">
      <w:pPr>
        <w:rPr>
          <w:b/>
          <w:szCs w:val="22"/>
          <w:lang w:val="en-US"/>
        </w:rPr>
      </w:pPr>
    </w:p>
    <w:p w14:paraId="53128261" w14:textId="77777777" w:rsidR="00BD4885" w:rsidRDefault="00BD4885" w:rsidP="003720D1">
      <w:pPr>
        <w:rPr>
          <w:b/>
          <w:szCs w:val="22"/>
          <w:lang w:val="en-US"/>
        </w:rPr>
      </w:pPr>
    </w:p>
    <w:p w14:paraId="62486C05" w14:textId="77777777" w:rsidR="00BD4885" w:rsidRDefault="00BD4885" w:rsidP="003720D1">
      <w:pPr>
        <w:rPr>
          <w:b/>
          <w:szCs w:val="22"/>
          <w:lang w:val="en-US"/>
        </w:rPr>
      </w:pPr>
    </w:p>
    <w:p w14:paraId="4101652C" w14:textId="77777777" w:rsidR="00BD4885" w:rsidRDefault="00BD4885" w:rsidP="003720D1">
      <w:pPr>
        <w:rPr>
          <w:b/>
          <w:szCs w:val="22"/>
          <w:lang w:val="en-US"/>
        </w:rPr>
      </w:pPr>
    </w:p>
    <w:p w14:paraId="4B99056E" w14:textId="77777777" w:rsidR="00BD4885" w:rsidRDefault="00BD4885" w:rsidP="003720D1">
      <w:pPr>
        <w:rPr>
          <w:b/>
          <w:szCs w:val="22"/>
          <w:lang w:val="en-US"/>
        </w:rPr>
      </w:pPr>
    </w:p>
    <w:p w14:paraId="1299C43A" w14:textId="77777777" w:rsidR="00BD4885" w:rsidRDefault="00BD4885" w:rsidP="003720D1">
      <w:pPr>
        <w:rPr>
          <w:b/>
          <w:szCs w:val="22"/>
          <w:lang w:val="en-US"/>
        </w:rPr>
      </w:pPr>
    </w:p>
    <w:p w14:paraId="4DDBEF00" w14:textId="77777777" w:rsidR="00BD4885" w:rsidRDefault="00BD4885" w:rsidP="003720D1">
      <w:pPr>
        <w:rPr>
          <w:b/>
          <w:szCs w:val="22"/>
          <w:lang w:val="en-US"/>
        </w:rPr>
      </w:pPr>
    </w:p>
    <w:p w14:paraId="3461D779" w14:textId="77777777" w:rsidR="00BD4885" w:rsidRDefault="00BD4885" w:rsidP="003720D1">
      <w:pPr>
        <w:rPr>
          <w:b/>
          <w:szCs w:val="22"/>
          <w:lang w:val="en-US"/>
        </w:rPr>
      </w:pPr>
    </w:p>
    <w:p w14:paraId="3CF2D8B6" w14:textId="77777777" w:rsidR="00BD4885" w:rsidRDefault="00BD4885" w:rsidP="003720D1">
      <w:pPr>
        <w:rPr>
          <w:b/>
          <w:szCs w:val="22"/>
          <w:lang w:val="en-US"/>
        </w:rPr>
      </w:pPr>
    </w:p>
    <w:p w14:paraId="0FB78278" w14:textId="77777777" w:rsidR="00BD4885" w:rsidRDefault="00BD4885" w:rsidP="003720D1">
      <w:pPr>
        <w:rPr>
          <w:b/>
          <w:szCs w:val="22"/>
          <w:lang w:val="en-US"/>
        </w:rPr>
      </w:pPr>
    </w:p>
    <w:p w14:paraId="1FC39945" w14:textId="77777777" w:rsidR="00BD4885" w:rsidRDefault="00BD4885" w:rsidP="003720D1">
      <w:pPr>
        <w:rPr>
          <w:b/>
          <w:szCs w:val="22"/>
          <w:lang w:val="en-US"/>
        </w:rPr>
      </w:pPr>
    </w:p>
    <w:p w14:paraId="0562CB0E" w14:textId="77777777" w:rsidR="00BD4885" w:rsidRDefault="00BD4885" w:rsidP="003720D1">
      <w:pPr>
        <w:rPr>
          <w:b/>
          <w:szCs w:val="22"/>
          <w:lang w:val="en-US"/>
        </w:rPr>
      </w:pPr>
    </w:p>
    <w:p w14:paraId="34CE0A41" w14:textId="77777777" w:rsidR="00BD4885" w:rsidRDefault="00BD4885" w:rsidP="003720D1">
      <w:pPr>
        <w:rPr>
          <w:b/>
          <w:szCs w:val="22"/>
          <w:lang w:val="en-US"/>
        </w:rPr>
      </w:pPr>
    </w:p>
    <w:p w14:paraId="62EBF3C5" w14:textId="77777777" w:rsidR="00BD4885" w:rsidRDefault="00BD4885" w:rsidP="003720D1">
      <w:pPr>
        <w:rPr>
          <w:b/>
          <w:szCs w:val="22"/>
          <w:lang w:val="en-US"/>
        </w:rPr>
      </w:pPr>
    </w:p>
    <w:p w14:paraId="6D98A12B" w14:textId="77777777" w:rsidR="00BD4885" w:rsidRDefault="00BD4885" w:rsidP="003720D1">
      <w:pPr>
        <w:rPr>
          <w:b/>
          <w:szCs w:val="22"/>
          <w:lang w:val="en-US"/>
        </w:rPr>
      </w:pPr>
    </w:p>
    <w:p w14:paraId="3A527AA9" w14:textId="77777777" w:rsidR="003720D1" w:rsidRPr="000F59FD" w:rsidRDefault="003720D1" w:rsidP="003720D1">
      <w:pPr>
        <w:rPr>
          <w:b/>
          <w:szCs w:val="22"/>
          <w:lang w:val="en-US"/>
        </w:rPr>
      </w:pPr>
      <w:r w:rsidRPr="000F59FD">
        <w:rPr>
          <w:b/>
          <w:szCs w:val="22"/>
          <w:lang w:val="en-US"/>
        </w:rPr>
        <w:t>Coordinator</w:t>
      </w:r>
    </w:p>
    <w:p w14:paraId="3FD97F95" w14:textId="77777777" w:rsidR="003720D1" w:rsidRPr="000F59FD" w:rsidRDefault="003720D1" w:rsidP="003720D1">
      <w:pPr>
        <w:autoSpaceDE w:val="0"/>
        <w:autoSpaceDN w:val="0"/>
        <w:adjustRightInd w:val="0"/>
        <w:rPr>
          <w:szCs w:val="22"/>
          <w:lang w:val="en-US"/>
        </w:rPr>
      </w:pPr>
      <w:r w:rsidRPr="000F59FD">
        <w:rPr>
          <w:szCs w:val="22"/>
          <w:lang w:val="en-US"/>
        </w:rPr>
        <w:t>Carlo Trozzi</w:t>
      </w:r>
    </w:p>
    <w:p w14:paraId="2946DB82" w14:textId="77777777" w:rsidR="003720D1" w:rsidRPr="000F59FD" w:rsidRDefault="003720D1" w:rsidP="003720D1">
      <w:pPr>
        <w:autoSpaceDE w:val="0"/>
        <w:autoSpaceDN w:val="0"/>
        <w:adjustRightInd w:val="0"/>
        <w:rPr>
          <w:szCs w:val="22"/>
          <w:lang w:val="en-US"/>
        </w:rPr>
      </w:pPr>
    </w:p>
    <w:p w14:paraId="306BE492" w14:textId="77777777" w:rsidR="003720D1" w:rsidRPr="000F59FD" w:rsidRDefault="003720D1" w:rsidP="003720D1">
      <w:pPr>
        <w:rPr>
          <w:b/>
          <w:szCs w:val="22"/>
          <w:lang w:val="en-US"/>
        </w:rPr>
      </w:pPr>
      <w:r w:rsidRPr="000F59FD">
        <w:rPr>
          <w:b/>
          <w:szCs w:val="22"/>
          <w:lang w:val="en-US"/>
        </w:rPr>
        <w:t>Contributing authors (including to earlier versions of this chapter)</w:t>
      </w:r>
    </w:p>
    <w:p w14:paraId="32C3D733" w14:textId="0380223F" w:rsidR="003720D1" w:rsidRPr="000F59FD" w:rsidRDefault="00405881" w:rsidP="003720D1">
      <w:pPr>
        <w:rPr>
          <w:szCs w:val="22"/>
          <w:lang w:val="en-US"/>
        </w:rPr>
      </w:pPr>
      <w:r w:rsidRPr="000F59FD">
        <w:rPr>
          <w:szCs w:val="22"/>
          <w:lang w:val="en-US"/>
        </w:rPr>
        <w:t xml:space="preserve">Marlene </w:t>
      </w:r>
      <w:proofErr w:type="spellStart"/>
      <w:r w:rsidRPr="000F59FD">
        <w:rPr>
          <w:szCs w:val="22"/>
          <w:lang w:val="en-US"/>
        </w:rPr>
        <w:t>Plejdrup</w:t>
      </w:r>
      <w:proofErr w:type="spellEnd"/>
      <w:r w:rsidRPr="000F59FD">
        <w:rPr>
          <w:szCs w:val="22"/>
          <w:lang w:val="en-US"/>
        </w:rPr>
        <w:t xml:space="preserve">, </w:t>
      </w:r>
      <w:r w:rsidR="003720D1" w:rsidRPr="000F59FD">
        <w:rPr>
          <w:szCs w:val="22"/>
          <w:lang w:val="en-US"/>
        </w:rPr>
        <w:t xml:space="preserve">Janina </w:t>
      </w:r>
      <w:proofErr w:type="spellStart"/>
      <w:r w:rsidR="003720D1" w:rsidRPr="000F59FD">
        <w:rPr>
          <w:szCs w:val="22"/>
          <w:lang w:val="en-US"/>
        </w:rPr>
        <w:t>Fudala</w:t>
      </w:r>
      <w:proofErr w:type="spellEnd"/>
      <w:r w:rsidR="003720D1" w:rsidRPr="000F59FD">
        <w:rPr>
          <w:szCs w:val="22"/>
          <w:lang w:val="en-US"/>
        </w:rPr>
        <w:t xml:space="preserve">, Marian </w:t>
      </w:r>
      <w:proofErr w:type="spellStart"/>
      <w:r w:rsidR="003720D1" w:rsidRPr="000F59FD">
        <w:rPr>
          <w:szCs w:val="22"/>
          <w:lang w:val="en-US"/>
        </w:rPr>
        <w:t>Cenowski</w:t>
      </w:r>
      <w:proofErr w:type="spellEnd"/>
      <w:r w:rsidR="003720D1" w:rsidRPr="000F59FD">
        <w:rPr>
          <w:szCs w:val="22"/>
          <w:lang w:val="en-US"/>
        </w:rPr>
        <w:t xml:space="preserve">, </w:t>
      </w:r>
      <w:ins w:id="2" w:author="Juhrich, Kristina" w:date="2023-01-19T16:37:00Z">
        <w:r w:rsidR="00484FAE">
          <w:rPr>
            <w:szCs w:val="22"/>
            <w:lang w:val="en-US"/>
          </w:rPr>
          <w:t xml:space="preserve">Christian Boettcher, </w:t>
        </w:r>
      </w:ins>
      <w:r w:rsidR="003720D1" w:rsidRPr="000F59FD">
        <w:rPr>
          <w:szCs w:val="22"/>
          <w:lang w:val="en-US"/>
        </w:rPr>
        <w:t>Stephen Richardson and Mike Woodfield</w:t>
      </w:r>
    </w:p>
    <w:p w14:paraId="5997CC1D" w14:textId="77777777" w:rsidR="00ED58DC" w:rsidRPr="000F59FD" w:rsidRDefault="00ED58DC" w:rsidP="00877C8D">
      <w:pPr>
        <w:pStyle w:val="ContentsHeader"/>
        <w:rPr>
          <w:sz w:val="20"/>
          <w:lang w:val="en-GB"/>
        </w:rPr>
      </w:pPr>
      <w:r w:rsidRPr="000F59FD">
        <w:rPr>
          <w:sz w:val="20"/>
          <w:lang w:val="en-GB"/>
        </w:rPr>
        <w:br w:type="page"/>
      </w:r>
    </w:p>
    <w:p w14:paraId="406425CA" w14:textId="77777777" w:rsidR="00877C8D" w:rsidRPr="000F59FD" w:rsidRDefault="00877C8D" w:rsidP="00877C8D">
      <w:pPr>
        <w:pStyle w:val="ContentsHeader"/>
        <w:rPr>
          <w:sz w:val="44"/>
          <w:lang w:val="en-GB"/>
        </w:rPr>
      </w:pPr>
      <w:r w:rsidRPr="000F59FD">
        <w:rPr>
          <w:sz w:val="44"/>
          <w:lang w:val="en-GB"/>
        </w:rPr>
        <w:lastRenderedPageBreak/>
        <w:t>Contents</w:t>
      </w:r>
    </w:p>
    <w:p w14:paraId="5528845B" w14:textId="77777777" w:rsidR="00782B0F" w:rsidRDefault="00246244">
      <w:pPr>
        <w:pStyle w:val="TOC1"/>
        <w:rPr>
          <w:rFonts w:asciiTheme="minorHAnsi" w:eastAsiaTheme="minorEastAsia" w:hAnsiTheme="minorHAnsi" w:cstheme="minorBidi"/>
          <w:b w:val="0"/>
          <w:szCs w:val="22"/>
          <w:lang w:val="en-GB" w:eastAsia="en-GB"/>
        </w:rPr>
      </w:pPr>
      <w:r w:rsidRPr="00356FCF">
        <w:rPr>
          <w:lang w:val="en-GB"/>
        </w:rPr>
        <w:fldChar w:fldCharType="begin"/>
      </w:r>
      <w:r w:rsidRPr="00356FCF">
        <w:rPr>
          <w:lang w:val="en-GB"/>
        </w:rPr>
        <w:instrText xml:space="preserve"> TOC \o "1-2" \h \z \u </w:instrText>
      </w:r>
      <w:r w:rsidRPr="00356FCF">
        <w:rPr>
          <w:lang w:val="en-GB"/>
        </w:rPr>
        <w:fldChar w:fldCharType="separate"/>
      </w:r>
      <w:hyperlink w:anchor="_Toc14449287" w:history="1">
        <w:r w:rsidR="00782B0F" w:rsidRPr="00BC05BA">
          <w:rPr>
            <w:rStyle w:val="Hyperlink"/>
          </w:rPr>
          <w:t>1</w:t>
        </w:r>
        <w:r w:rsidR="00782B0F">
          <w:rPr>
            <w:rFonts w:asciiTheme="minorHAnsi" w:eastAsiaTheme="minorEastAsia" w:hAnsiTheme="minorHAnsi" w:cstheme="minorBidi"/>
            <w:b w:val="0"/>
            <w:szCs w:val="22"/>
            <w:lang w:val="en-GB" w:eastAsia="en-GB"/>
          </w:rPr>
          <w:tab/>
        </w:r>
        <w:r w:rsidR="00782B0F" w:rsidRPr="00BC05BA">
          <w:rPr>
            <w:rStyle w:val="Hyperlink"/>
          </w:rPr>
          <w:t>Overview</w:t>
        </w:r>
        <w:r w:rsidR="00782B0F">
          <w:rPr>
            <w:webHidden/>
          </w:rPr>
          <w:tab/>
        </w:r>
        <w:r w:rsidR="00782B0F">
          <w:rPr>
            <w:webHidden/>
          </w:rPr>
          <w:fldChar w:fldCharType="begin"/>
        </w:r>
        <w:r w:rsidR="00782B0F">
          <w:rPr>
            <w:webHidden/>
          </w:rPr>
          <w:instrText xml:space="preserve"> PAGEREF _Toc14449287 \h </w:instrText>
        </w:r>
        <w:r w:rsidR="00782B0F">
          <w:rPr>
            <w:webHidden/>
          </w:rPr>
        </w:r>
        <w:r w:rsidR="00782B0F">
          <w:rPr>
            <w:webHidden/>
          </w:rPr>
          <w:fldChar w:fldCharType="separate"/>
        </w:r>
        <w:r w:rsidR="00286860">
          <w:rPr>
            <w:webHidden/>
          </w:rPr>
          <w:t>3</w:t>
        </w:r>
        <w:r w:rsidR="00782B0F">
          <w:rPr>
            <w:webHidden/>
          </w:rPr>
          <w:fldChar w:fldCharType="end"/>
        </w:r>
      </w:hyperlink>
    </w:p>
    <w:p w14:paraId="032759F8" w14:textId="77777777" w:rsidR="00782B0F" w:rsidRDefault="00000000">
      <w:pPr>
        <w:pStyle w:val="TOC1"/>
        <w:rPr>
          <w:rFonts w:asciiTheme="minorHAnsi" w:eastAsiaTheme="minorEastAsia" w:hAnsiTheme="minorHAnsi" w:cstheme="minorBidi"/>
          <w:b w:val="0"/>
          <w:szCs w:val="22"/>
          <w:lang w:val="en-GB" w:eastAsia="en-GB"/>
        </w:rPr>
      </w:pPr>
      <w:hyperlink w:anchor="_Toc14449288" w:history="1">
        <w:r w:rsidR="00782B0F" w:rsidRPr="00BC05BA">
          <w:rPr>
            <w:rStyle w:val="Hyperlink"/>
          </w:rPr>
          <w:t>2</w:t>
        </w:r>
        <w:r w:rsidR="00782B0F">
          <w:rPr>
            <w:rFonts w:asciiTheme="minorHAnsi" w:eastAsiaTheme="minorEastAsia" w:hAnsiTheme="minorHAnsi" w:cstheme="minorBidi"/>
            <w:b w:val="0"/>
            <w:szCs w:val="22"/>
            <w:lang w:val="en-GB" w:eastAsia="en-GB"/>
          </w:rPr>
          <w:tab/>
        </w:r>
        <w:r w:rsidR="00782B0F" w:rsidRPr="00BC05BA">
          <w:rPr>
            <w:rStyle w:val="Hyperlink"/>
          </w:rPr>
          <w:t>Description of sources</w:t>
        </w:r>
        <w:r w:rsidR="00782B0F">
          <w:rPr>
            <w:webHidden/>
          </w:rPr>
          <w:tab/>
        </w:r>
        <w:r w:rsidR="00782B0F">
          <w:rPr>
            <w:webHidden/>
          </w:rPr>
          <w:fldChar w:fldCharType="begin"/>
        </w:r>
        <w:r w:rsidR="00782B0F">
          <w:rPr>
            <w:webHidden/>
          </w:rPr>
          <w:instrText xml:space="preserve"> PAGEREF _Toc14449288 \h </w:instrText>
        </w:r>
        <w:r w:rsidR="00782B0F">
          <w:rPr>
            <w:webHidden/>
          </w:rPr>
        </w:r>
        <w:r w:rsidR="00782B0F">
          <w:rPr>
            <w:webHidden/>
          </w:rPr>
          <w:fldChar w:fldCharType="separate"/>
        </w:r>
        <w:r w:rsidR="00286860">
          <w:rPr>
            <w:webHidden/>
          </w:rPr>
          <w:t>3</w:t>
        </w:r>
        <w:r w:rsidR="00782B0F">
          <w:rPr>
            <w:webHidden/>
          </w:rPr>
          <w:fldChar w:fldCharType="end"/>
        </w:r>
      </w:hyperlink>
    </w:p>
    <w:p w14:paraId="690ABEBB" w14:textId="77777777" w:rsidR="00782B0F" w:rsidRDefault="00000000">
      <w:pPr>
        <w:pStyle w:val="TOC2"/>
        <w:rPr>
          <w:rFonts w:asciiTheme="minorHAnsi" w:eastAsiaTheme="minorEastAsia" w:hAnsiTheme="minorHAnsi" w:cstheme="minorBidi"/>
          <w:sz w:val="22"/>
          <w:szCs w:val="22"/>
          <w:lang w:val="en-GB" w:eastAsia="en-GB"/>
        </w:rPr>
      </w:pPr>
      <w:hyperlink w:anchor="_Toc14449289" w:history="1">
        <w:r w:rsidR="00782B0F" w:rsidRPr="00BC05BA">
          <w:rPr>
            <w:rStyle w:val="Hyperlink"/>
          </w:rPr>
          <w:t>2.1</w:t>
        </w:r>
        <w:r w:rsidR="00782B0F">
          <w:rPr>
            <w:rFonts w:asciiTheme="minorHAnsi" w:eastAsiaTheme="minorEastAsia" w:hAnsiTheme="minorHAnsi" w:cstheme="minorBidi"/>
            <w:sz w:val="22"/>
            <w:szCs w:val="22"/>
            <w:lang w:val="en-GB" w:eastAsia="en-GB"/>
          </w:rPr>
          <w:tab/>
        </w:r>
        <w:r w:rsidR="00782B0F" w:rsidRPr="00BC05BA">
          <w:rPr>
            <w:rStyle w:val="Hyperlink"/>
          </w:rPr>
          <w:t>Process description</w:t>
        </w:r>
        <w:r w:rsidR="00782B0F">
          <w:rPr>
            <w:webHidden/>
          </w:rPr>
          <w:tab/>
        </w:r>
        <w:r w:rsidR="00782B0F">
          <w:rPr>
            <w:webHidden/>
          </w:rPr>
          <w:fldChar w:fldCharType="begin"/>
        </w:r>
        <w:r w:rsidR="00782B0F">
          <w:rPr>
            <w:webHidden/>
          </w:rPr>
          <w:instrText xml:space="preserve"> PAGEREF _Toc14449289 \h </w:instrText>
        </w:r>
        <w:r w:rsidR="00782B0F">
          <w:rPr>
            <w:webHidden/>
          </w:rPr>
        </w:r>
        <w:r w:rsidR="00782B0F">
          <w:rPr>
            <w:webHidden/>
          </w:rPr>
          <w:fldChar w:fldCharType="separate"/>
        </w:r>
        <w:r w:rsidR="00286860">
          <w:rPr>
            <w:webHidden/>
          </w:rPr>
          <w:t>3</w:t>
        </w:r>
        <w:r w:rsidR="00782B0F">
          <w:rPr>
            <w:webHidden/>
          </w:rPr>
          <w:fldChar w:fldCharType="end"/>
        </w:r>
      </w:hyperlink>
    </w:p>
    <w:p w14:paraId="04EC8D50" w14:textId="77777777" w:rsidR="00782B0F" w:rsidRDefault="00000000">
      <w:pPr>
        <w:pStyle w:val="TOC2"/>
        <w:rPr>
          <w:rFonts w:asciiTheme="minorHAnsi" w:eastAsiaTheme="minorEastAsia" w:hAnsiTheme="minorHAnsi" w:cstheme="minorBidi"/>
          <w:sz w:val="22"/>
          <w:szCs w:val="22"/>
          <w:lang w:val="en-GB" w:eastAsia="en-GB"/>
        </w:rPr>
      </w:pPr>
      <w:hyperlink w:anchor="_Toc14449290" w:history="1">
        <w:r w:rsidR="00782B0F" w:rsidRPr="00BC05BA">
          <w:rPr>
            <w:rStyle w:val="Hyperlink"/>
          </w:rPr>
          <w:t>2.2</w:t>
        </w:r>
        <w:r w:rsidR="00782B0F">
          <w:rPr>
            <w:rFonts w:asciiTheme="minorHAnsi" w:eastAsiaTheme="minorEastAsia" w:hAnsiTheme="minorHAnsi" w:cstheme="minorBidi"/>
            <w:sz w:val="22"/>
            <w:szCs w:val="22"/>
            <w:lang w:val="en-GB" w:eastAsia="en-GB"/>
          </w:rPr>
          <w:tab/>
        </w:r>
        <w:r w:rsidR="00782B0F" w:rsidRPr="00BC05BA">
          <w:rPr>
            <w:rStyle w:val="Hyperlink"/>
          </w:rPr>
          <w:t>Techniques</w:t>
        </w:r>
        <w:r w:rsidR="00782B0F">
          <w:rPr>
            <w:webHidden/>
          </w:rPr>
          <w:tab/>
        </w:r>
        <w:r w:rsidR="00782B0F">
          <w:rPr>
            <w:webHidden/>
          </w:rPr>
          <w:fldChar w:fldCharType="begin"/>
        </w:r>
        <w:r w:rsidR="00782B0F">
          <w:rPr>
            <w:webHidden/>
          </w:rPr>
          <w:instrText xml:space="preserve"> PAGEREF _Toc14449290 \h </w:instrText>
        </w:r>
        <w:r w:rsidR="00782B0F">
          <w:rPr>
            <w:webHidden/>
          </w:rPr>
        </w:r>
        <w:r w:rsidR="00782B0F">
          <w:rPr>
            <w:webHidden/>
          </w:rPr>
          <w:fldChar w:fldCharType="separate"/>
        </w:r>
        <w:r w:rsidR="00286860">
          <w:rPr>
            <w:webHidden/>
          </w:rPr>
          <w:t>4</w:t>
        </w:r>
        <w:r w:rsidR="00782B0F">
          <w:rPr>
            <w:webHidden/>
          </w:rPr>
          <w:fldChar w:fldCharType="end"/>
        </w:r>
      </w:hyperlink>
    </w:p>
    <w:p w14:paraId="5BAB9F7F" w14:textId="77777777" w:rsidR="00782B0F" w:rsidRDefault="00000000">
      <w:pPr>
        <w:pStyle w:val="TOC2"/>
        <w:rPr>
          <w:rFonts w:asciiTheme="minorHAnsi" w:eastAsiaTheme="minorEastAsia" w:hAnsiTheme="minorHAnsi" w:cstheme="minorBidi"/>
          <w:sz w:val="22"/>
          <w:szCs w:val="22"/>
          <w:lang w:val="en-GB" w:eastAsia="en-GB"/>
        </w:rPr>
      </w:pPr>
      <w:hyperlink w:anchor="_Toc14449291" w:history="1">
        <w:r w:rsidR="00782B0F" w:rsidRPr="00BC05BA">
          <w:rPr>
            <w:rStyle w:val="Hyperlink"/>
          </w:rPr>
          <w:t>2.3</w:t>
        </w:r>
        <w:r w:rsidR="00782B0F">
          <w:rPr>
            <w:rFonts w:asciiTheme="minorHAnsi" w:eastAsiaTheme="minorEastAsia" w:hAnsiTheme="minorHAnsi" w:cstheme="minorBidi"/>
            <w:sz w:val="22"/>
            <w:szCs w:val="22"/>
            <w:lang w:val="en-GB" w:eastAsia="en-GB"/>
          </w:rPr>
          <w:tab/>
        </w:r>
        <w:r w:rsidR="00782B0F" w:rsidRPr="00BC05BA">
          <w:rPr>
            <w:rStyle w:val="Hyperlink"/>
          </w:rPr>
          <w:t>Emissions and controls</w:t>
        </w:r>
        <w:r w:rsidR="00782B0F">
          <w:rPr>
            <w:webHidden/>
          </w:rPr>
          <w:tab/>
        </w:r>
        <w:r w:rsidR="00782B0F">
          <w:rPr>
            <w:webHidden/>
          </w:rPr>
          <w:fldChar w:fldCharType="begin"/>
        </w:r>
        <w:r w:rsidR="00782B0F">
          <w:rPr>
            <w:webHidden/>
          </w:rPr>
          <w:instrText xml:space="preserve"> PAGEREF _Toc14449291 \h </w:instrText>
        </w:r>
        <w:r w:rsidR="00782B0F">
          <w:rPr>
            <w:webHidden/>
          </w:rPr>
        </w:r>
        <w:r w:rsidR="00782B0F">
          <w:rPr>
            <w:webHidden/>
          </w:rPr>
          <w:fldChar w:fldCharType="separate"/>
        </w:r>
        <w:r w:rsidR="00286860">
          <w:rPr>
            <w:webHidden/>
          </w:rPr>
          <w:t>4</w:t>
        </w:r>
        <w:r w:rsidR="00782B0F">
          <w:rPr>
            <w:webHidden/>
          </w:rPr>
          <w:fldChar w:fldCharType="end"/>
        </w:r>
      </w:hyperlink>
    </w:p>
    <w:p w14:paraId="5CC130AA" w14:textId="77777777" w:rsidR="00782B0F" w:rsidRDefault="00000000">
      <w:pPr>
        <w:pStyle w:val="TOC1"/>
        <w:rPr>
          <w:rFonts w:asciiTheme="minorHAnsi" w:eastAsiaTheme="minorEastAsia" w:hAnsiTheme="minorHAnsi" w:cstheme="minorBidi"/>
          <w:b w:val="0"/>
          <w:szCs w:val="22"/>
          <w:lang w:val="en-GB" w:eastAsia="en-GB"/>
        </w:rPr>
      </w:pPr>
      <w:hyperlink w:anchor="_Toc14449292" w:history="1">
        <w:r w:rsidR="00782B0F" w:rsidRPr="00BC05BA">
          <w:rPr>
            <w:rStyle w:val="Hyperlink"/>
          </w:rPr>
          <w:t>3</w:t>
        </w:r>
        <w:r w:rsidR="00782B0F">
          <w:rPr>
            <w:rFonts w:asciiTheme="minorHAnsi" w:eastAsiaTheme="minorEastAsia" w:hAnsiTheme="minorHAnsi" w:cstheme="minorBidi"/>
            <w:b w:val="0"/>
            <w:szCs w:val="22"/>
            <w:lang w:val="en-GB" w:eastAsia="en-GB"/>
          </w:rPr>
          <w:tab/>
        </w:r>
        <w:r w:rsidR="00782B0F" w:rsidRPr="00BC05BA">
          <w:rPr>
            <w:rStyle w:val="Hyperlink"/>
          </w:rPr>
          <w:t>Methods</w:t>
        </w:r>
        <w:r w:rsidR="00782B0F">
          <w:rPr>
            <w:webHidden/>
          </w:rPr>
          <w:tab/>
        </w:r>
        <w:r w:rsidR="00782B0F">
          <w:rPr>
            <w:webHidden/>
          </w:rPr>
          <w:fldChar w:fldCharType="begin"/>
        </w:r>
        <w:r w:rsidR="00782B0F">
          <w:rPr>
            <w:webHidden/>
          </w:rPr>
          <w:instrText xml:space="preserve"> PAGEREF _Toc14449292 \h </w:instrText>
        </w:r>
        <w:r w:rsidR="00782B0F">
          <w:rPr>
            <w:webHidden/>
          </w:rPr>
        </w:r>
        <w:r w:rsidR="00782B0F">
          <w:rPr>
            <w:webHidden/>
          </w:rPr>
          <w:fldChar w:fldCharType="separate"/>
        </w:r>
        <w:r w:rsidR="00286860">
          <w:rPr>
            <w:webHidden/>
          </w:rPr>
          <w:t>6</w:t>
        </w:r>
        <w:r w:rsidR="00782B0F">
          <w:rPr>
            <w:webHidden/>
          </w:rPr>
          <w:fldChar w:fldCharType="end"/>
        </w:r>
      </w:hyperlink>
    </w:p>
    <w:p w14:paraId="0BC3B8E8" w14:textId="77777777" w:rsidR="00782B0F" w:rsidRDefault="00000000">
      <w:pPr>
        <w:pStyle w:val="TOC2"/>
        <w:rPr>
          <w:rFonts w:asciiTheme="minorHAnsi" w:eastAsiaTheme="minorEastAsia" w:hAnsiTheme="minorHAnsi" w:cstheme="minorBidi"/>
          <w:sz w:val="22"/>
          <w:szCs w:val="22"/>
          <w:lang w:val="en-GB" w:eastAsia="en-GB"/>
        </w:rPr>
      </w:pPr>
      <w:hyperlink w:anchor="_Toc14449293" w:history="1">
        <w:r w:rsidR="00782B0F" w:rsidRPr="00BC05BA">
          <w:rPr>
            <w:rStyle w:val="Hyperlink"/>
          </w:rPr>
          <w:t>3.1</w:t>
        </w:r>
        <w:r w:rsidR="00782B0F">
          <w:rPr>
            <w:rFonts w:asciiTheme="minorHAnsi" w:eastAsiaTheme="minorEastAsia" w:hAnsiTheme="minorHAnsi" w:cstheme="minorBidi"/>
            <w:sz w:val="22"/>
            <w:szCs w:val="22"/>
            <w:lang w:val="en-GB" w:eastAsia="en-GB"/>
          </w:rPr>
          <w:tab/>
        </w:r>
        <w:r w:rsidR="00782B0F" w:rsidRPr="00BC05BA">
          <w:rPr>
            <w:rStyle w:val="Hyperlink"/>
          </w:rPr>
          <w:t>Choice of method</w:t>
        </w:r>
        <w:r w:rsidR="00782B0F">
          <w:rPr>
            <w:webHidden/>
          </w:rPr>
          <w:tab/>
        </w:r>
        <w:r w:rsidR="00782B0F">
          <w:rPr>
            <w:webHidden/>
          </w:rPr>
          <w:fldChar w:fldCharType="begin"/>
        </w:r>
        <w:r w:rsidR="00782B0F">
          <w:rPr>
            <w:webHidden/>
          </w:rPr>
          <w:instrText xml:space="preserve"> PAGEREF _Toc14449293 \h </w:instrText>
        </w:r>
        <w:r w:rsidR="00782B0F">
          <w:rPr>
            <w:webHidden/>
          </w:rPr>
        </w:r>
        <w:r w:rsidR="00782B0F">
          <w:rPr>
            <w:webHidden/>
          </w:rPr>
          <w:fldChar w:fldCharType="separate"/>
        </w:r>
        <w:r w:rsidR="00286860">
          <w:rPr>
            <w:webHidden/>
          </w:rPr>
          <w:t>6</w:t>
        </w:r>
        <w:r w:rsidR="00782B0F">
          <w:rPr>
            <w:webHidden/>
          </w:rPr>
          <w:fldChar w:fldCharType="end"/>
        </w:r>
      </w:hyperlink>
    </w:p>
    <w:p w14:paraId="7AD178BB" w14:textId="77777777" w:rsidR="00782B0F" w:rsidRDefault="00000000">
      <w:pPr>
        <w:pStyle w:val="TOC2"/>
        <w:rPr>
          <w:rFonts w:asciiTheme="minorHAnsi" w:eastAsiaTheme="minorEastAsia" w:hAnsiTheme="minorHAnsi" w:cstheme="minorBidi"/>
          <w:sz w:val="22"/>
          <w:szCs w:val="22"/>
          <w:lang w:val="en-GB" w:eastAsia="en-GB"/>
        </w:rPr>
      </w:pPr>
      <w:hyperlink w:anchor="_Toc14449294" w:history="1">
        <w:r w:rsidR="00782B0F" w:rsidRPr="00BC05BA">
          <w:rPr>
            <w:rStyle w:val="Hyperlink"/>
          </w:rPr>
          <w:t>3.2</w:t>
        </w:r>
        <w:r w:rsidR="00782B0F">
          <w:rPr>
            <w:rFonts w:asciiTheme="minorHAnsi" w:eastAsiaTheme="minorEastAsia" w:hAnsiTheme="minorHAnsi" w:cstheme="minorBidi"/>
            <w:sz w:val="22"/>
            <w:szCs w:val="22"/>
            <w:lang w:val="en-GB" w:eastAsia="en-GB"/>
          </w:rPr>
          <w:tab/>
        </w:r>
        <w:r w:rsidR="00782B0F" w:rsidRPr="00BC05BA">
          <w:rPr>
            <w:rStyle w:val="Hyperlink"/>
          </w:rPr>
          <w:t>Tier 1 default approach</w:t>
        </w:r>
        <w:r w:rsidR="00782B0F">
          <w:rPr>
            <w:webHidden/>
          </w:rPr>
          <w:tab/>
        </w:r>
        <w:r w:rsidR="00782B0F">
          <w:rPr>
            <w:webHidden/>
          </w:rPr>
          <w:fldChar w:fldCharType="begin"/>
        </w:r>
        <w:r w:rsidR="00782B0F">
          <w:rPr>
            <w:webHidden/>
          </w:rPr>
          <w:instrText xml:space="preserve"> PAGEREF _Toc14449294 \h </w:instrText>
        </w:r>
        <w:r w:rsidR="00782B0F">
          <w:rPr>
            <w:webHidden/>
          </w:rPr>
        </w:r>
        <w:r w:rsidR="00782B0F">
          <w:rPr>
            <w:webHidden/>
          </w:rPr>
          <w:fldChar w:fldCharType="separate"/>
        </w:r>
        <w:r w:rsidR="00286860">
          <w:rPr>
            <w:webHidden/>
          </w:rPr>
          <w:t>7</w:t>
        </w:r>
        <w:r w:rsidR="00782B0F">
          <w:rPr>
            <w:webHidden/>
          </w:rPr>
          <w:fldChar w:fldCharType="end"/>
        </w:r>
      </w:hyperlink>
    </w:p>
    <w:p w14:paraId="15A78F6C" w14:textId="77777777" w:rsidR="00782B0F" w:rsidRDefault="00000000">
      <w:pPr>
        <w:pStyle w:val="TOC2"/>
        <w:rPr>
          <w:rFonts w:asciiTheme="minorHAnsi" w:eastAsiaTheme="minorEastAsia" w:hAnsiTheme="minorHAnsi" w:cstheme="minorBidi"/>
          <w:sz w:val="22"/>
          <w:szCs w:val="22"/>
          <w:lang w:val="en-GB" w:eastAsia="en-GB"/>
        </w:rPr>
      </w:pPr>
      <w:hyperlink w:anchor="_Toc14449295" w:history="1">
        <w:r w:rsidR="00782B0F" w:rsidRPr="00BC05BA">
          <w:rPr>
            <w:rStyle w:val="Hyperlink"/>
          </w:rPr>
          <w:t>3.3</w:t>
        </w:r>
        <w:r w:rsidR="00782B0F">
          <w:rPr>
            <w:rFonts w:asciiTheme="minorHAnsi" w:eastAsiaTheme="minorEastAsia" w:hAnsiTheme="minorHAnsi" w:cstheme="minorBidi"/>
            <w:sz w:val="22"/>
            <w:szCs w:val="22"/>
            <w:lang w:val="en-GB" w:eastAsia="en-GB"/>
          </w:rPr>
          <w:tab/>
        </w:r>
        <w:r w:rsidR="00782B0F" w:rsidRPr="00BC05BA">
          <w:rPr>
            <w:rStyle w:val="Hyperlink"/>
          </w:rPr>
          <w:t>Tier 2 technology-specific approach</w:t>
        </w:r>
        <w:r w:rsidR="00782B0F">
          <w:rPr>
            <w:webHidden/>
          </w:rPr>
          <w:tab/>
        </w:r>
        <w:r w:rsidR="00782B0F">
          <w:rPr>
            <w:webHidden/>
          </w:rPr>
          <w:fldChar w:fldCharType="begin"/>
        </w:r>
        <w:r w:rsidR="00782B0F">
          <w:rPr>
            <w:webHidden/>
          </w:rPr>
          <w:instrText xml:space="preserve"> PAGEREF _Toc14449295 \h </w:instrText>
        </w:r>
        <w:r w:rsidR="00782B0F">
          <w:rPr>
            <w:webHidden/>
          </w:rPr>
        </w:r>
        <w:r w:rsidR="00782B0F">
          <w:rPr>
            <w:webHidden/>
          </w:rPr>
          <w:fldChar w:fldCharType="separate"/>
        </w:r>
        <w:r w:rsidR="00286860">
          <w:rPr>
            <w:webHidden/>
          </w:rPr>
          <w:t>9</w:t>
        </w:r>
        <w:r w:rsidR="00782B0F">
          <w:rPr>
            <w:webHidden/>
          </w:rPr>
          <w:fldChar w:fldCharType="end"/>
        </w:r>
      </w:hyperlink>
    </w:p>
    <w:p w14:paraId="788E3910" w14:textId="77777777" w:rsidR="00782B0F" w:rsidRDefault="00000000">
      <w:pPr>
        <w:pStyle w:val="TOC2"/>
        <w:rPr>
          <w:rFonts w:asciiTheme="minorHAnsi" w:eastAsiaTheme="minorEastAsia" w:hAnsiTheme="minorHAnsi" w:cstheme="minorBidi"/>
          <w:sz w:val="22"/>
          <w:szCs w:val="22"/>
          <w:lang w:val="en-GB" w:eastAsia="en-GB"/>
        </w:rPr>
      </w:pPr>
      <w:hyperlink w:anchor="_Toc14449296" w:history="1">
        <w:r w:rsidR="00782B0F" w:rsidRPr="00BC05BA">
          <w:rPr>
            <w:rStyle w:val="Hyperlink"/>
          </w:rPr>
          <w:t>3.4</w:t>
        </w:r>
        <w:r w:rsidR="00782B0F">
          <w:rPr>
            <w:rFonts w:asciiTheme="minorHAnsi" w:eastAsiaTheme="minorEastAsia" w:hAnsiTheme="minorHAnsi" w:cstheme="minorBidi"/>
            <w:sz w:val="22"/>
            <w:szCs w:val="22"/>
            <w:lang w:val="en-GB" w:eastAsia="en-GB"/>
          </w:rPr>
          <w:tab/>
        </w:r>
        <w:r w:rsidR="00782B0F" w:rsidRPr="00BC05BA">
          <w:rPr>
            <w:rStyle w:val="Hyperlink"/>
          </w:rPr>
          <w:t>Tier 3 Emission modelling and use of facility data</w:t>
        </w:r>
        <w:r w:rsidR="00782B0F">
          <w:rPr>
            <w:webHidden/>
          </w:rPr>
          <w:tab/>
        </w:r>
        <w:r w:rsidR="00782B0F">
          <w:rPr>
            <w:webHidden/>
          </w:rPr>
          <w:fldChar w:fldCharType="begin"/>
        </w:r>
        <w:r w:rsidR="00782B0F">
          <w:rPr>
            <w:webHidden/>
          </w:rPr>
          <w:instrText xml:space="preserve"> PAGEREF _Toc14449296 \h </w:instrText>
        </w:r>
        <w:r w:rsidR="00782B0F">
          <w:rPr>
            <w:webHidden/>
          </w:rPr>
        </w:r>
        <w:r w:rsidR="00782B0F">
          <w:rPr>
            <w:webHidden/>
          </w:rPr>
          <w:fldChar w:fldCharType="separate"/>
        </w:r>
        <w:r w:rsidR="00286860">
          <w:rPr>
            <w:webHidden/>
          </w:rPr>
          <w:t>13</w:t>
        </w:r>
        <w:r w:rsidR="00782B0F">
          <w:rPr>
            <w:webHidden/>
          </w:rPr>
          <w:fldChar w:fldCharType="end"/>
        </w:r>
      </w:hyperlink>
    </w:p>
    <w:p w14:paraId="1EB9501F" w14:textId="77777777" w:rsidR="00782B0F" w:rsidRDefault="00000000">
      <w:pPr>
        <w:pStyle w:val="TOC1"/>
        <w:rPr>
          <w:rFonts w:asciiTheme="minorHAnsi" w:eastAsiaTheme="minorEastAsia" w:hAnsiTheme="minorHAnsi" w:cstheme="minorBidi"/>
          <w:b w:val="0"/>
          <w:szCs w:val="22"/>
          <w:lang w:val="en-GB" w:eastAsia="en-GB"/>
        </w:rPr>
      </w:pPr>
      <w:hyperlink w:anchor="_Toc14449297" w:history="1">
        <w:r w:rsidR="00782B0F" w:rsidRPr="00BC05BA">
          <w:rPr>
            <w:rStyle w:val="Hyperlink"/>
          </w:rPr>
          <w:t>4</w:t>
        </w:r>
        <w:r w:rsidR="00782B0F">
          <w:rPr>
            <w:rFonts w:asciiTheme="minorHAnsi" w:eastAsiaTheme="minorEastAsia" w:hAnsiTheme="minorHAnsi" w:cstheme="minorBidi"/>
            <w:b w:val="0"/>
            <w:szCs w:val="22"/>
            <w:lang w:val="en-GB" w:eastAsia="en-GB"/>
          </w:rPr>
          <w:tab/>
        </w:r>
        <w:r w:rsidR="00782B0F" w:rsidRPr="00BC05BA">
          <w:rPr>
            <w:rStyle w:val="Hyperlink"/>
          </w:rPr>
          <w:t>Data quality</w:t>
        </w:r>
        <w:r w:rsidR="00782B0F">
          <w:rPr>
            <w:webHidden/>
          </w:rPr>
          <w:tab/>
        </w:r>
        <w:r w:rsidR="00782B0F">
          <w:rPr>
            <w:webHidden/>
          </w:rPr>
          <w:fldChar w:fldCharType="begin"/>
        </w:r>
        <w:r w:rsidR="00782B0F">
          <w:rPr>
            <w:webHidden/>
          </w:rPr>
          <w:instrText xml:space="preserve"> PAGEREF _Toc14449297 \h </w:instrText>
        </w:r>
        <w:r w:rsidR="00782B0F">
          <w:rPr>
            <w:webHidden/>
          </w:rPr>
        </w:r>
        <w:r w:rsidR="00782B0F">
          <w:rPr>
            <w:webHidden/>
          </w:rPr>
          <w:fldChar w:fldCharType="separate"/>
        </w:r>
        <w:r w:rsidR="00286860">
          <w:rPr>
            <w:webHidden/>
          </w:rPr>
          <w:t>14</w:t>
        </w:r>
        <w:r w:rsidR="00782B0F">
          <w:rPr>
            <w:webHidden/>
          </w:rPr>
          <w:fldChar w:fldCharType="end"/>
        </w:r>
      </w:hyperlink>
    </w:p>
    <w:p w14:paraId="34073E75" w14:textId="77777777" w:rsidR="00782B0F" w:rsidRDefault="00000000">
      <w:pPr>
        <w:pStyle w:val="TOC2"/>
        <w:rPr>
          <w:rFonts w:asciiTheme="minorHAnsi" w:eastAsiaTheme="minorEastAsia" w:hAnsiTheme="minorHAnsi" w:cstheme="minorBidi"/>
          <w:sz w:val="22"/>
          <w:szCs w:val="22"/>
          <w:lang w:val="en-GB" w:eastAsia="en-GB"/>
        </w:rPr>
      </w:pPr>
      <w:hyperlink w:anchor="_Toc14449298" w:history="1">
        <w:r w:rsidR="00782B0F" w:rsidRPr="00BC05BA">
          <w:rPr>
            <w:rStyle w:val="Hyperlink"/>
          </w:rPr>
          <w:t>4.1</w:t>
        </w:r>
        <w:r w:rsidR="00782B0F">
          <w:rPr>
            <w:rFonts w:asciiTheme="minorHAnsi" w:eastAsiaTheme="minorEastAsia" w:hAnsiTheme="minorHAnsi" w:cstheme="minorBidi"/>
            <w:sz w:val="22"/>
            <w:szCs w:val="22"/>
            <w:lang w:val="en-GB" w:eastAsia="en-GB"/>
          </w:rPr>
          <w:tab/>
        </w:r>
        <w:r w:rsidR="00782B0F" w:rsidRPr="00BC05BA">
          <w:rPr>
            <w:rStyle w:val="Hyperlink"/>
          </w:rPr>
          <w:t>Completeness</w:t>
        </w:r>
        <w:r w:rsidR="00782B0F">
          <w:rPr>
            <w:webHidden/>
          </w:rPr>
          <w:tab/>
        </w:r>
        <w:r w:rsidR="00782B0F">
          <w:rPr>
            <w:webHidden/>
          </w:rPr>
          <w:fldChar w:fldCharType="begin"/>
        </w:r>
        <w:r w:rsidR="00782B0F">
          <w:rPr>
            <w:webHidden/>
          </w:rPr>
          <w:instrText xml:space="preserve"> PAGEREF _Toc14449298 \h </w:instrText>
        </w:r>
        <w:r w:rsidR="00782B0F">
          <w:rPr>
            <w:webHidden/>
          </w:rPr>
        </w:r>
        <w:r w:rsidR="00782B0F">
          <w:rPr>
            <w:webHidden/>
          </w:rPr>
          <w:fldChar w:fldCharType="separate"/>
        </w:r>
        <w:r w:rsidR="00286860">
          <w:rPr>
            <w:webHidden/>
          </w:rPr>
          <w:t>14</w:t>
        </w:r>
        <w:r w:rsidR="00782B0F">
          <w:rPr>
            <w:webHidden/>
          </w:rPr>
          <w:fldChar w:fldCharType="end"/>
        </w:r>
      </w:hyperlink>
    </w:p>
    <w:p w14:paraId="5C22ECDB" w14:textId="77777777" w:rsidR="00782B0F" w:rsidRDefault="00000000">
      <w:pPr>
        <w:pStyle w:val="TOC2"/>
        <w:rPr>
          <w:rFonts w:asciiTheme="minorHAnsi" w:eastAsiaTheme="minorEastAsia" w:hAnsiTheme="minorHAnsi" w:cstheme="minorBidi"/>
          <w:sz w:val="22"/>
          <w:szCs w:val="22"/>
          <w:lang w:val="en-GB" w:eastAsia="en-GB"/>
        </w:rPr>
      </w:pPr>
      <w:hyperlink w:anchor="_Toc14449299" w:history="1">
        <w:r w:rsidR="00782B0F" w:rsidRPr="00BC05BA">
          <w:rPr>
            <w:rStyle w:val="Hyperlink"/>
          </w:rPr>
          <w:t>4.2</w:t>
        </w:r>
        <w:r w:rsidR="00782B0F">
          <w:rPr>
            <w:rFonts w:asciiTheme="minorHAnsi" w:eastAsiaTheme="minorEastAsia" w:hAnsiTheme="minorHAnsi" w:cstheme="minorBidi"/>
            <w:sz w:val="22"/>
            <w:szCs w:val="22"/>
            <w:lang w:val="en-GB" w:eastAsia="en-GB"/>
          </w:rPr>
          <w:tab/>
        </w:r>
        <w:r w:rsidR="00782B0F" w:rsidRPr="00BC05BA">
          <w:rPr>
            <w:rStyle w:val="Hyperlink"/>
          </w:rPr>
          <w:t>Avoiding double counting with other sectors</w:t>
        </w:r>
        <w:r w:rsidR="00782B0F">
          <w:rPr>
            <w:webHidden/>
          </w:rPr>
          <w:tab/>
        </w:r>
        <w:r w:rsidR="00782B0F">
          <w:rPr>
            <w:webHidden/>
          </w:rPr>
          <w:fldChar w:fldCharType="begin"/>
        </w:r>
        <w:r w:rsidR="00782B0F">
          <w:rPr>
            <w:webHidden/>
          </w:rPr>
          <w:instrText xml:space="preserve"> PAGEREF _Toc14449299 \h </w:instrText>
        </w:r>
        <w:r w:rsidR="00782B0F">
          <w:rPr>
            <w:webHidden/>
          </w:rPr>
        </w:r>
        <w:r w:rsidR="00782B0F">
          <w:rPr>
            <w:webHidden/>
          </w:rPr>
          <w:fldChar w:fldCharType="separate"/>
        </w:r>
        <w:r w:rsidR="00286860">
          <w:rPr>
            <w:webHidden/>
          </w:rPr>
          <w:t>14</w:t>
        </w:r>
        <w:r w:rsidR="00782B0F">
          <w:rPr>
            <w:webHidden/>
          </w:rPr>
          <w:fldChar w:fldCharType="end"/>
        </w:r>
      </w:hyperlink>
    </w:p>
    <w:p w14:paraId="4F404D2C" w14:textId="77777777" w:rsidR="00782B0F" w:rsidRDefault="00000000">
      <w:pPr>
        <w:pStyle w:val="TOC2"/>
        <w:rPr>
          <w:rFonts w:asciiTheme="minorHAnsi" w:eastAsiaTheme="minorEastAsia" w:hAnsiTheme="minorHAnsi" w:cstheme="minorBidi"/>
          <w:sz w:val="22"/>
          <w:szCs w:val="22"/>
          <w:lang w:val="en-GB" w:eastAsia="en-GB"/>
        </w:rPr>
      </w:pPr>
      <w:hyperlink w:anchor="_Toc14449300" w:history="1">
        <w:r w:rsidR="00782B0F" w:rsidRPr="00BC05BA">
          <w:rPr>
            <w:rStyle w:val="Hyperlink"/>
          </w:rPr>
          <w:t>4.3</w:t>
        </w:r>
        <w:r w:rsidR="00782B0F">
          <w:rPr>
            <w:rFonts w:asciiTheme="minorHAnsi" w:eastAsiaTheme="minorEastAsia" w:hAnsiTheme="minorHAnsi" w:cstheme="minorBidi"/>
            <w:sz w:val="22"/>
            <w:szCs w:val="22"/>
            <w:lang w:val="en-GB" w:eastAsia="en-GB"/>
          </w:rPr>
          <w:tab/>
        </w:r>
        <w:r w:rsidR="00782B0F" w:rsidRPr="00BC05BA">
          <w:rPr>
            <w:rStyle w:val="Hyperlink"/>
          </w:rPr>
          <w:t>Verification</w:t>
        </w:r>
        <w:r w:rsidR="00782B0F">
          <w:rPr>
            <w:webHidden/>
          </w:rPr>
          <w:tab/>
        </w:r>
        <w:r w:rsidR="00782B0F">
          <w:rPr>
            <w:webHidden/>
          </w:rPr>
          <w:fldChar w:fldCharType="begin"/>
        </w:r>
        <w:r w:rsidR="00782B0F">
          <w:rPr>
            <w:webHidden/>
          </w:rPr>
          <w:instrText xml:space="preserve"> PAGEREF _Toc14449300 \h </w:instrText>
        </w:r>
        <w:r w:rsidR="00782B0F">
          <w:rPr>
            <w:webHidden/>
          </w:rPr>
        </w:r>
        <w:r w:rsidR="00782B0F">
          <w:rPr>
            <w:webHidden/>
          </w:rPr>
          <w:fldChar w:fldCharType="separate"/>
        </w:r>
        <w:r w:rsidR="00286860">
          <w:rPr>
            <w:webHidden/>
          </w:rPr>
          <w:t>14</w:t>
        </w:r>
        <w:r w:rsidR="00782B0F">
          <w:rPr>
            <w:webHidden/>
          </w:rPr>
          <w:fldChar w:fldCharType="end"/>
        </w:r>
      </w:hyperlink>
    </w:p>
    <w:p w14:paraId="65D65C73" w14:textId="77777777" w:rsidR="00782B0F" w:rsidRDefault="00000000">
      <w:pPr>
        <w:pStyle w:val="TOC2"/>
        <w:rPr>
          <w:rFonts w:asciiTheme="minorHAnsi" w:eastAsiaTheme="minorEastAsia" w:hAnsiTheme="minorHAnsi" w:cstheme="minorBidi"/>
          <w:sz w:val="22"/>
          <w:szCs w:val="22"/>
          <w:lang w:val="en-GB" w:eastAsia="en-GB"/>
        </w:rPr>
      </w:pPr>
      <w:hyperlink w:anchor="_Toc14449301" w:history="1">
        <w:r w:rsidR="00782B0F" w:rsidRPr="00BC05BA">
          <w:rPr>
            <w:rStyle w:val="Hyperlink"/>
          </w:rPr>
          <w:t>4.4</w:t>
        </w:r>
        <w:r w:rsidR="00782B0F">
          <w:rPr>
            <w:rFonts w:asciiTheme="minorHAnsi" w:eastAsiaTheme="minorEastAsia" w:hAnsiTheme="minorHAnsi" w:cstheme="minorBidi"/>
            <w:sz w:val="22"/>
            <w:szCs w:val="22"/>
            <w:lang w:val="en-GB" w:eastAsia="en-GB"/>
          </w:rPr>
          <w:tab/>
        </w:r>
        <w:r w:rsidR="00782B0F" w:rsidRPr="00BC05BA">
          <w:rPr>
            <w:rStyle w:val="Hyperlink"/>
          </w:rPr>
          <w:t>Developing a consistent time series and recalculation</w:t>
        </w:r>
        <w:r w:rsidR="00782B0F">
          <w:rPr>
            <w:webHidden/>
          </w:rPr>
          <w:tab/>
        </w:r>
        <w:r w:rsidR="00782B0F">
          <w:rPr>
            <w:webHidden/>
          </w:rPr>
          <w:fldChar w:fldCharType="begin"/>
        </w:r>
        <w:r w:rsidR="00782B0F">
          <w:rPr>
            <w:webHidden/>
          </w:rPr>
          <w:instrText xml:space="preserve"> PAGEREF _Toc14449301 \h </w:instrText>
        </w:r>
        <w:r w:rsidR="00782B0F">
          <w:rPr>
            <w:webHidden/>
          </w:rPr>
        </w:r>
        <w:r w:rsidR="00782B0F">
          <w:rPr>
            <w:webHidden/>
          </w:rPr>
          <w:fldChar w:fldCharType="separate"/>
        </w:r>
        <w:r w:rsidR="00286860">
          <w:rPr>
            <w:webHidden/>
          </w:rPr>
          <w:t>14</w:t>
        </w:r>
        <w:r w:rsidR="00782B0F">
          <w:rPr>
            <w:webHidden/>
          </w:rPr>
          <w:fldChar w:fldCharType="end"/>
        </w:r>
      </w:hyperlink>
    </w:p>
    <w:p w14:paraId="2AF69759" w14:textId="77777777" w:rsidR="00782B0F" w:rsidRDefault="00000000">
      <w:pPr>
        <w:pStyle w:val="TOC2"/>
        <w:rPr>
          <w:rFonts w:asciiTheme="minorHAnsi" w:eastAsiaTheme="minorEastAsia" w:hAnsiTheme="minorHAnsi" w:cstheme="minorBidi"/>
          <w:sz w:val="22"/>
          <w:szCs w:val="22"/>
          <w:lang w:val="en-GB" w:eastAsia="en-GB"/>
        </w:rPr>
      </w:pPr>
      <w:hyperlink w:anchor="_Toc14449302" w:history="1">
        <w:r w:rsidR="00782B0F" w:rsidRPr="00BC05BA">
          <w:rPr>
            <w:rStyle w:val="Hyperlink"/>
          </w:rPr>
          <w:t>4.5</w:t>
        </w:r>
        <w:r w:rsidR="00782B0F">
          <w:rPr>
            <w:rFonts w:asciiTheme="minorHAnsi" w:eastAsiaTheme="minorEastAsia" w:hAnsiTheme="minorHAnsi" w:cstheme="minorBidi"/>
            <w:sz w:val="22"/>
            <w:szCs w:val="22"/>
            <w:lang w:val="en-GB" w:eastAsia="en-GB"/>
          </w:rPr>
          <w:tab/>
        </w:r>
        <w:r w:rsidR="00782B0F" w:rsidRPr="00BC05BA">
          <w:rPr>
            <w:rStyle w:val="Hyperlink"/>
          </w:rPr>
          <w:t>Uncertainty assessment</w:t>
        </w:r>
        <w:r w:rsidR="00782B0F">
          <w:rPr>
            <w:webHidden/>
          </w:rPr>
          <w:tab/>
        </w:r>
        <w:r w:rsidR="00782B0F">
          <w:rPr>
            <w:webHidden/>
          </w:rPr>
          <w:fldChar w:fldCharType="begin"/>
        </w:r>
        <w:r w:rsidR="00782B0F">
          <w:rPr>
            <w:webHidden/>
          </w:rPr>
          <w:instrText xml:space="preserve"> PAGEREF _Toc14449302 \h </w:instrText>
        </w:r>
        <w:r w:rsidR="00782B0F">
          <w:rPr>
            <w:webHidden/>
          </w:rPr>
        </w:r>
        <w:r w:rsidR="00782B0F">
          <w:rPr>
            <w:webHidden/>
          </w:rPr>
          <w:fldChar w:fldCharType="separate"/>
        </w:r>
        <w:r w:rsidR="00286860">
          <w:rPr>
            <w:webHidden/>
          </w:rPr>
          <w:t>14</w:t>
        </w:r>
        <w:r w:rsidR="00782B0F">
          <w:rPr>
            <w:webHidden/>
          </w:rPr>
          <w:fldChar w:fldCharType="end"/>
        </w:r>
      </w:hyperlink>
    </w:p>
    <w:p w14:paraId="3F3511A1" w14:textId="77777777" w:rsidR="00782B0F" w:rsidRDefault="00000000">
      <w:pPr>
        <w:pStyle w:val="TOC2"/>
        <w:rPr>
          <w:rFonts w:asciiTheme="minorHAnsi" w:eastAsiaTheme="minorEastAsia" w:hAnsiTheme="minorHAnsi" w:cstheme="minorBidi"/>
          <w:sz w:val="22"/>
          <w:szCs w:val="22"/>
          <w:lang w:val="en-GB" w:eastAsia="en-GB"/>
        </w:rPr>
      </w:pPr>
      <w:hyperlink w:anchor="_Toc14449303" w:history="1">
        <w:r w:rsidR="00782B0F" w:rsidRPr="00BC05BA">
          <w:rPr>
            <w:rStyle w:val="Hyperlink"/>
          </w:rPr>
          <w:t>4.6</w:t>
        </w:r>
        <w:r w:rsidR="00782B0F">
          <w:rPr>
            <w:rFonts w:asciiTheme="minorHAnsi" w:eastAsiaTheme="minorEastAsia" w:hAnsiTheme="minorHAnsi" w:cstheme="minorBidi"/>
            <w:sz w:val="22"/>
            <w:szCs w:val="22"/>
            <w:lang w:val="en-GB" w:eastAsia="en-GB"/>
          </w:rPr>
          <w:tab/>
        </w:r>
        <w:r w:rsidR="00782B0F" w:rsidRPr="00BC05BA">
          <w:rPr>
            <w:rStyle w:val="Hyperlink"/>
          </w:rPr>
          <w:t>Inventory quality assurance/quality control QA/QC</w:t>
        </w:r>
        <w:r w:rsidR="00782B0F">
          <w:rPr>
            <w:webHidden/>
          </w:rPr>
          <w:tab/>
        </w:r>
        <w:r w:rsidR="00782B0F">
          <w:rPr>
            <w:webHidden/>
          </w:rPr>
          <w:fldChar w:fldCharType="begin"/>
        </w:r>
        <w:r w:rsidR="00782B0F">
          <w:rPr>
            <w:webHidden/>
          </w:rPr>
          <w:instrText xml:space="preserve"> PAGEREF _Toc14449303 \h </w:instrText>
        </w:r>
        <w:r w:rsidR="00782B0F">
          <w:rPr>
            <w:webHidden/>
          </w:rPr>
        </w:r>
        <w:r w:rsidR="00782B0F">
          <w:rPr>
            <w:webHidden/>
          </w:rPr>
          <w:fldChar w:fldCharType="separate"/>
        </w:r>
        <w:r w:rsidR="00286860">
          <w:rPr>
            <w:webHidden/>
          </w:rPr>
          <w:t>14</w:t>
        </w:r>
        <w:r w:rsidR="00782B0F">
          <w:rPr>
            <w:webHidden/>
          </w:rPr>
          <w:fldChar w:fldCharType="end"/>
        </w:r>
      </w:hyperlink>
    </w:p>
    <w:p w14:paraId="6F4A89AB" w14:textId="77777777" w:rsidR="00782B0F" w:rsidRDefault="00000000">
      <w:pPr>
        <w:pStyle w:val="TOC2"/>
        <w:rPr>
          <w:rFonts w:asciiTheme="minorHAnsi" w:eastAsiaTheme="minorEastAsia" w:hAnsiTheme="minorHAnsi" w:cstheme="minorBidi"/>
          <w:sz w:val="22"/>
          <w:szCs w:val="22"/>
          <w:lang w:val="en-GB" w:eastAsia="en-GB"/>
        </w:rPr>
      </w:pPr>
      <w:hyperlink w:anchor="_Toc14449304" w:history="1">
        <w:r w:rsidR="00782B0F" w:rsidRPr="00BC05BA">
          <w:rPr>
            <w:rStyle w:val="Hyperlink"/>
          </w:rPr>
          <w:t>4.7</w:t>
        </w:r>
        <w:r w:rsidR="00782B0F">
          <w:rPr>
            <w:rFonts w:asciiTheme="minorHAnsi" w:eastAsiaTheme="minorEastAsia" w:hAnsiTheme="minorHAnsi" w:cstheme="minorBidi"/>
            <w:sz w:val="22"/>
            <w:szCs w:val="22"/>
            <w:lang w:val="en-GB" w:eastAsia="en-GB"/>
          </w:rPr>
          <w:tab/>
        </w:r>
        <w:r w:rsidR="00782B0F" w:rsidRPr="00BC05BA">
          <w:rPr>
            <w:rStyle w:val="Hyperlink"/>
          </w:rPr>
          <w:t>Gridding</w:t>
        </w:r>
        <w:r w:rsidR="00782B0F">
          <w:rPr>
            <w:webHidden/>
          </w:rPr>
          <w:tab/>
        </w:r>
        <w:r w:rsidR="00782B0F">
          <w:rPr>
            <w:webHidden/>
          </w:rPr>
          <w:fldChar w:fldCharType="begin"/>
        </w:r>
        <w:r w:rsidR="00782B0F">
          <w:rPr>
            <w:webHidden/>
          </w:rPr>
          <w:instrText xml:space="preserve"> PAGEREF _Toc14449304 \h </w:instrText>
        </w:r>
        <w:r w:rsidR="00782B0F">
          <w:rPr>
            <w:webHidden/>
          </w:rPr>
        </w:r>
        <w:r w:rsidR="00782B0F">
          <w:rPr>
            <w:webHidden/>
          </w:rPr>
          <w:fldChar w:fldCharType="separate"/>
        </w:r>
        <w:r w:rsidR="00286860">
          <w:rPr>
            <w:webHidden/>
          </w:rPr>
          <w:t>14</w:t>
        </w:r>
        <w:r w:rsidR="00782B0F">
          <w:rPr>
            <w:webHidden/>
          </w:rPr>
          <w:fldChar w:fldCharType="end"/>
        </w:r>
      </w:hyperlink>
    </w:p>
    <w:p w14:paraId="5165EE96" w14:textId="77777777" w:rsidR="00782B0F" w:rsidRDefault="00000000">
      <w:pPr>
        <w:pStyle w:val="TOC2"/>
        <w:rPr>
          <w:rFonts w:asciiTheme="minorHAnsi" w:eastAsiaTheme="minorEastAsia" w:hAnsiTheme="minorHAnsi" w:cstheme="minorBidi"/>
          <w:sz w:val="22"/>
          <w:szCs w:val="22"/>
          <w:lang w:val="en-GB" w:eastAsia="en-GB"/>
        </w:rPr>
      </w:pPr>
      <w:hyperlink w:anchor="_Toc14449305" w:history="1">
        <w:r w:rsidR="00782B0F" w:rsidRPr="00BC05BA">
          <w:rPr>
            <w:rStyle w:val="Hyperlink"/>
          </w:rPr>
          <w:t>4.8</w:t>
        </w:r>
        <w:r w:rsidR="00782B0F">
          <w:rPr>
            <w:rFonts w:asciiTheme="minorHAnsi" w:eastAsiaTheme="minorEastAsia" w:hAnsiTheme="minorHAnsi" w:cstheme="minorBidi"/>
            <w:sz w:val="22"/>
            <w:szCs w:val="22"/>
            <w:lang w:val="en-GB" w:eastAsia="en-GB"/>
          </w:rPr>
          <w:tab/>
        </w:r>
        <w:r w:rsidR="00782B0F" w:rsidRPr="00BC05BA">
          <w:rPr>
            <w:rStyle w:val="Hyperlink"/>
          </w:rPr>
          <w:t>Reporting and documentation</w:t>
        </w:r>
        <w:r w:rsidR="00782B0F">
          <w:rPr>
            <w:webHidden/>
          </w:rPr>
          <w:tab/>
        </w:r>
        <w:r w:rsidR="00782B0F">
          <w:rPr>
            <w:webHidden/>
          </w:rPr>
          <w:fldChar w:fldCharType="begin"/>
        </w:r>
        <w:r w:rsidR="00782B0F">
          <w:rPr>
            <w:webHidden/>
          </w:rPr>
          <w:instrText xml:space="preserve"> PAGEREF _Toc14449305 \h </w:instrText>
        </w:r>
        <w:r w:rsidR="00782B0F">
          <w:rPr>
            <w:webHidden/>
          </w:rPr>
        </w:r>
        <w:r w:rsidR="00782B0F">
          <w:rPr>
            <w:webHidden/>
          </w:rPr>
          <w:fldChar w:fldCharType="separate"/>
        </w:r>
        <w:r w:rsidR="00286860">
          <w:rPr>
            <w:webHidden/>
          </w:rPr>
          <w:t>14</w:t>
        </w:r>
        <w:r w:rsidR="00782B0F">
          <w:rPr>
            <w:webHidden/>
          </w:rPr>
          <w:fldChar w:fldCharType="end"/>
        </w:r>
      </w:hyperlink>
    </w:p>
    <w:p w14:paraId="19695045" w14:textId="77777777" w:rsidR="00782B0F" w:rsidRDefault="00000000">
      <w:pPr>
        <w:pStyle w:val="TOC1"/>
        <w:rPr>
          <w:rFonts w:asciiTheme="minorHAnsi" w:eastAsiaTheme="minorEastAsia" w:hAnsiTheme="minorHAnsi" w:cstheme="minorBidi"/>
          <w:b w:val="0"/>
          <w:szCs w:val="22"/>
          <w:lang w:val="en-GB" w:eastAsia="en-GB"/>
        </w:rPr>
      </w:pPr>
      <w:hyperlink w:anchor="_Toc14449306" w:history="1">
        <w:r w:rsidR="00782B0F" w:rsidRPr="00BC05BA">
          <w:rPr>
            <w:rStyle w:val="Hyperlink"/>
          </w:rPr>
          <w:t>5</w:t>
        </w:r>
        <w:r w:rsidR="00782B0F">
          <w:rPr>
            <w:rFonts w:asciiTheme="minorHAnsi" w:eastAsiaTheme="minorEastAsia" w:hAnsiTheme="minorHAnsi" w:cstheme="minorBidi"/>
            <w:b w:val="0"/>
            <w:szCs w:val="22"/>
            <w:lang w:val="en-GB" w:eastAsia="en-GB"/>
          </w:rPr>
          <w:tab/>
        </w:r>
        <w:r w:rsidR="00782B0F" w:rsidRPr="00BC05BA">
          <w:rPr>
            <w:rStyle w:val="Hyperlink"/>
          </w:rPr>
          <w:t>Glossary</w:t>
        </w:r>
        <w:r w:rsidR="00782B0F">
          <w:rPr>
            <w:webHidden/>
          </w:rPr>
          <w:tab/>
        </w:r>
        <w:r w:rsidR="00782B0F">
          <w:rPr>
            <w:webHidden/>
          </w:rPr>
          <w:fldChar w:fldCharType="begin"/>
        </w:r>
        <w:r w:rsidR="00782B0F">
          <w:rPr>
            <w:webHidden/>
          </w:rPr>
          <w:instrText xml:space="preserve"> PAGEREF _Toc14449306 \h </w:instrText>
        </w:r>
        <w:r w:rsidR="00782B0F">
          <w:rPr>
            <w:webHidden/>
          </w:rPr>
        </w:r>
        <w:r w:rsidR="00782B0F">
          <w:rPr>
            <w:webHidden/>
          </w:rPr>
          <w:fldChar w:fldCharType="separate"/>
        </w:r>
        <w:r w:rsidR="00286860">
          <w:rPr>
            <w:webHidden/>
          </w:rPr>
          <w:t>15</w:t>
        </w:r>
        <w:r w:rsidR="00782B0F">
          <w:rPr>
            <w:webHidden/>
          </w:rPr>
          <w:fldChar w:fldCharType="end"/>
        </w:r>
      </w:hyperlink>
    </w:p>
    <w:p w14:paraId="65B1ACFA" w14:textId="77777777" w:rsidR="00782B0F" w:rsidRDefault="00000000">
      <w:pPr>
        <w:pStyle w:val="TOC1"/>
        <w:rPr>
          <w:rFonts w:asciiTheme="minorHAnsi" w:eastAsiaTheme="minorEastAsia" w:hAnsiTheme="minorHAnsi" w:cstheme="minorBidi"/>
          <w:b w:val="0"/>
          <w:szCs w:val="22"/>
          <w:lang w:val="en-GB" w:eastAsia="en-GB"/>
        </w:rPr>
      </w:pPr>
      <w:hyperlink w:anchor="_Toc14449307" w:history="1">
        <w:r w:rsidR="00782B0F" w:rsidRPr="00BC05BA">
          <w:rPr>
            <w:rStyle w:val="Hyperlink"/>
          </w:rPr>
          <w:t>6</w:t>
        </w:r>
        <w:r w:rsidR="00782B0F">
          <w:rPr>
            <w:rFonts w:asciiTheme="minorHAnsi" w:eastAsiaTheme="minorEastAsia" w:hAnsiTheme="minorHAnsi" w:cstheme="minorBidi"/>
            <w:b w:val="0"/>
            <w:szCs w:val="22"/>
            <w:lang w:val="en-GB" w:eastAsia="en-GB"/>
          </w:rPr>
          <w:tab/>
        </w:r>
        <w:r w:rsidR="00782B0F" w:rsidRPr="00BC05BA">
          <w:rPr>
            <w:rStyle w:val="Hyperlink"/>
          </w:rPr>
          <w:t>References</w:t>
        </w:r>
        <w:r w:rsidR="00782B0F">
          <w:rPr>
            <w:webHidden/>
          </w:rPr>
          <w:tab/>
        </w:r>
        <w:r w:rsidR="00782B0F">
          <w:rPr>
            <w:webHidden/>
          </w:rPr>
          <w:fldChar w:fldCharType="begin"/>
        </w:r>
        <w:r w:rsidR="00782B0F">
          <w:rPr>
            <w:webHidden/>
          </w:rPr>
          <w:instrText xml:space="preserve"> PAGEREF _Toc14449307 \h </w:instrText>
        </w:r>
        <w:r w:rsidR="00782B0F">
          <w:rPr>
            <w:webHidden/>
          </w:rPr>
        </w:r>
        <w:r w:rsidR="00782B0F">
          <w:rPr>
            <w:webHidden/>
          </w:rPr>
          <w:fldChar w:fldCharType="separate"/>
        </w:r>
        <w:r w:rsidR="00286860">
          <w:rPr>
            <w:webHidden/>
          </w:rPr>
          <w:t>15</w:t>
        </w:r>
        <w:r w:rsidR="00782B0F">
          <w:rPr>
            <w:webHidden/>
          </w:rPr>
          <w:fldChar w:fldCharType="end"/>
        </w:r>
      </w:hyperlink>
    </w:p>
    <w:p w14:paraId="66CF0291" w14:textId="77777777" w:rsidR="00782B0F" w:rsidRDefault="00000000">
      <w:pPr>
        <w:pStyle w:val="TOC1"/>
        <w:rPr>
          <w:rFonts w:asciiTheme="minorHAnsi" w:eastAsiaTheme="minorEastAsia" w:hAnsiTheme="minorHAnsi" w:cstheme="minorBidi"/>
          <w:b w:val="0"/>
          <w:szCs w:val="22"/>
          <w:lang w:val="en-GB" w:eastAsia="en-GB"/>
        </w:rPr>
      </w:pPr>
      <w:hyperlink w:anchor="_Toc14449308" w:history="1">
        <w:r w:rsidR="00782B0F" w:rsidRPr="00BC05BA">
          <w:rPr>
            <w:rStyle w:val="Hyperlink"/>
          </w:rPr>
          <w:t>7</w:t>
        </w:r>
        <w:r w:rsidR="00782B0F">
          <w:rPr>
            <w:rFonts w:asciiTheme="minorHAnsi" w:eastAsiaTheme="minorEastAsia" w:hAnsiTheme="minorHAnsi" w:cstheme="minorBidi"/>
            <w:b w:val="0"/>
            <w:szCs w:val="22"/>
            <w:lang w:val="en-GB" w:eastAsia="en-GB"/>
          </w:rPr>
          <w:tab/>
        </w:r>
        <w:r w:rsidR="00782B0F" w:rsidRPr="00BC05BA">
          <w:rPr>
            <w:rStyle w:val="Hyperlink"/>
          </w:rPr>
          <w:t>Point of enquiry</w:t>
        </w:r>
        <w:r w:rsidR="00782B0F">
          <w:rPr>
            <w:webHidden/>
          </w:rPr>
          <w:tab/>
        </w:r>
        <w:r w:rsidR="00782B0F">
          <w:rPr>
            <w:webHidden/>
          </w:rPr>
          <w:fldChar w:fldCharType="begin"/>
        </w:r>
        <w:r w:rsidR="00782B0F">
          <w:rPr>
            <w:webHidden/>
          </w:rPr>
          <w:instrText xml:space="preserve"> PAGEREF _Toc14449308 \h </w:instrText>
        </w:r>
        <w:r w:rsidR="00782B0F">
          <w:rPr>
            <w:webHidden/>
          </w:rPr>
        </w:r>
        <w:r w:rsidR="00782B0F">
          <w:rPr>
            <w:webHidden/>
          </w:rPr>
          <w:fldChar w:fldCharType="separate"/>
        </w:r>
        <w:r w:rsidR="00286860">
          <w:rPr>
            <w:webHidden/>
          </w:rPr>
          <w:t>16</w:t>
        </w:r>
        <w:r w:rsidR="00782B0F">
          <w:rPr>
            <w:webHidden/>
          </w:rPr>
          <w:fldChar w:fldCharType="end"/>
        </w:r>
      </w:hyperlink>
    </w:p>
    <w:p w14:paraId="110FFD37" w14:textId="77777777" w:rsidR="005222EA" w:rsidRPr="00356FCF" w:rsidRDefault="00246244" w:rsidP="005222EA">
      <w:pPr>
        <w:rPr>
          <w:lang w:val="en-GB"/>
        </w:rPr>
      </w:pPr>
      <w:r w:rsidRPr="00356FCF">
        <w:rPr>
          <w:lang w:val="en-GB"/>
        </w:rPr>
        <w:fldChar w:fldCharType="end"/>
      </w:r>
      <w:bookmarkStart w:id="3" w:name="_Ref189453798"/>
    </w:p>
    <w:p w14:paraId="6C0E1DE5" w14:textId="77777777" w:rsidR="000B2542" w:rsidRPr="00356FCF" w:rsidRDefault="005222EA" w:rsidP="000B2542">
      <w:pPr>
        <w:pStyle w:val="Heading1"/>
      </w:pPr>
      <w:r w:rsidRPr="00356FCF">
        <w:br w:type="page"/>
      </w:r>
      <w:bookmarkStart w:id="4" w:name="_Toc173559764"/>
      <w:bookmarkStart w:id="5" w:name="_Toc14449287"/>
      <w:bookmarkEnd w:id="3"/>
      <w:r w:rsidR="000B2542" w:rsidRPr="00356FCF">
        <w:lastRenderedPageBreak/>
        <w:t>Overview</w:t>
      </w:r>
      <w:bookmarkEnd w:id="4"/>
      <w:bookmarkEnd w:id="5"/>
    </w:p>
    <w:p w14:paraId="2550AFF9" w14:textId="77777777" w:rsidR="000B2542" w:rsidRPr="00356FCF" w:rsidRDefault="000B2542" w:rsidP="00DD7626">
      <w:pPr>
        <w:pStyle w:val="BodyText"/>
        <w:jc w:val="both"/>
      </w:pPr>
      <w:r w:rsidRPr="00356FCF">
        <w:t>This chapter covers emissions from the mining and handling of coal. Peat and other solid fuels are excluded from this chapter. The subsequent treatment of coal, such as fuel conversion, coking, gasification and liquefaction are not covered by this chapter. These processes are included in the related chapters elsewhere in the Guidebook.</w:t>
      </w:r>
    </w:p>
    <w:p w14:paraId="68BD4585" w14:textId="4C5190BB" w:rsidR="000B2542" w:rsidRDefault="000B2542" w:rsidP="694D7874">
      <w:pPr>
        <w:pStyle w:val="BodyText"/>
        <w:jc w:val="both"/>
        <w:rPr>
          <w:ins w:id="6" w:author="Juhrich, Kristina" w:date="2023-01-19T16:35:00Z"/>
        </w:rPr>
      </w:pPr>
      <w:r>
        <w:t>The extracti</w:t>
      </w:r>
      <w:r w:rsidR="001B23A4">
        <w:t>on and treatment of coal result</w:t>
      </w:r>
      <w:ins w:id="7" w:author="Annie Thornton" w:date="2023-02-23T16:29:00Z">
        <w:r w:rsidR="001F5E7B">
          <w:t>s</w:t>
        </w:r>
      </w:ins>
      <w:r>
        <w:t xml:space="preserve"> </w:t>
      </w:r>
      <w:r w:rsidR="005A5025">
        <w:t xml:space="preserve">mainly </w:t>
      </w:r>
      <w:r>
        <w:t>in emissions of methane</w:t>
      </w:r>
      <w:r w:rsidR="005A5025">
        <w:t>.</w:t>
      </w:r>
      <w:r>
        <w:t xml:space="preserve"> However, also </w:t>
      </w:r>
      <w:r w:rsidR="0027743D">
        <w:t>non-methane volatile organic compounds (</w:t>
      </w:r>
      <w:r>
        <w:t>NMVOC</w:t>
      </w:r>
      <w:r w:rsidR="0027743D">
        <w:t>)</w:t>
      </w:r>
      <w:r w:rsidR="005A5025">
        <w:t>, particulate matter</w:t>
      </w:r>
      <w:r>
        <w:t xml:space="preserve"> and CO</w:t>
      </w:r>
      <w:r w:rsidRPr="694D7874">
        <w:rPr>
          <w:vertAlign w:val="subscript"/>
        </w:rPr>
        <w:t>2</w:t>
      </w:r>
      <w:r>
        <w:t xml:space="preserve"> are emitted. Emissions of </w:t>
      </w:r>
      <w:del w:id="8" w:author="Annie Thornton" w:date="2023-02-23T16:29:00Z">
        <w:r w:rsidDel="000D1EC9">
          <w:delText xml:space="preserve">the </w:delText>
        </w:r>
      </w:del>
      <w:r>
        <w:t>methane and CO</w:t>
      </w:r>
      <w:r w:rsidRPr="694D7874">
        <w:rPr>
          <w:vertAlign w:val="subscript"/>
        </w:rPr>
        <w:t>2</w:t>
      </w:r>
      <w:r>
        <w:t xml:space="preserve"> are not covered by the Guidebook. Guidance for reporting these greenhouse gases can be found in the </w:t>
      </w:r>
      <w:r w:rsidR="0027743D" w:rsidRPr="694D7874">
        <w:rPr>
          <w:rFonts w:eastAsia="Calibri"/>
        </w:rPr>
        <w:t>Intergovernmental Panel on Climate Change</w:t>
      </w:r>
      <w:r w:rsidR="0027743D">
        <w:t xml:space="preserve"> (</w:t>
      </w:r>
      <w:r>
        <w:t>IPCC</w:t>
      </w:r>
      <w:r w:rsidR="0027743D">
        <w:t>)</w:t>
      </w:r>
      <w:r>
        <w:t xml:space="preserve"> Guidelines.</w:t>
      </w:r>
    </w:p>
    <w:p w14:paraId="44B85A7F" w14:textId="41E675D6" w:rsidR="00484FAE" w:rsidRPr="00484FAE" w:rsidRDefault="00484FAE" w:rsidP="694D7874">
      <w:pPr>
        <w:pStyle w:val="BodyText"/>
        <w:jc w:val="both"/>
        <w:rPr>
          <w:lang w:val="en-US"/>
          <w:rPrChange w:id="9" w:author="Juhrich, Kristina" w:date="2023-01-19T16:36:00Z">
            <w:rPr/>
          </w:rPrChange>
        </w:rPr>
      </w:pPr>
      <w:ins w:id="10" w:author="Juhrich, Kristina" w:date="2023-01-19T16:36:00Z">
        <w:r w:rsidRPr="00484FAE">
          <w:rPr>
            <w:lang w:val="en-US"/>
          </w:rPr>
          <w:t>For imported coal, greenhouse gas and NMVOC emissions are considered insignificant. However, during transshipping and storage particle emissions can occur. It is good practice to report them either under 1.B.1 or 2.L.</w:t>
        </w:r>
      </w:ins>
    </w:p>
    <w:p w14:paraId="671436F0" w14:textId="77777777" w:rsidR="000B2542" w:rsidRPr="00356FCF" w:rsidRDefault="000B2542" w:rsidP="000B2542">
      <w:pPr>
        <w:pStyle w:val="Heading1"/>
      </w:pPr>
      <w:bookmarkStart w:id="11" w:name="_Toc173559765"/>
      <w:bookmarkStart w:id="12" w:name="_Toc14449288"/>
      <w:r w:rsidRPr="00356FCF">
        <w:t>Description of sources</w:t>
      </w:r>
      <w:bookmarkEnd w:id="11"/>
      <w:bookmarkEnd w:id="12"/>
    </w:p>
    <w:p w14:paraId="0FC4B55A" w14:textId="77777777" w:rsidR="000B2542" w:rsidRPr="00356FCF" w:rsidRDefault="000B2542" w:rsidP="000B2542">
      <w:pPr>
        <w:pStyle w:val="Heading2"/>
      </w:pPr>
      <w:bookmarkStart w:id="13" w:name="_Ref165273474"/>
      <w:bookmarkStart w:id="14" w:name="_Toc173559766"/>
      <w:bookmarkStart w:id="15" w:name="_Toc14449289"/>
      <w:r w:rsidRPr="00356FCF">
        <w:t>Process description</w:t>
      </w:r>
      <w:bookmarkEnd w:id="13"/>
      <w:bookmarkEnd w:id="14"/>
      <w:bookmarkEnd w:id="15"/>
    </w:p>
    <w:p w14:paraId="2748DCFB" w14:textId="77777777" w:rsidR="000B2542" w:rsidRPr="00356FCF" w:rsidRDefault="000B2542" w:rsidP="00DD7626">
      <w:pPr>
        <w:pStyle w:val="BodyText"/>
        <w:jc w:val="both"/>
      </w:pPr>
      <w:r w:rsidRPr="00356FCF">
        <w:t>Coalfields contain a proportion of highly volatile material which is released during the working, extraction and storage of coal. The volatile material is known as firedamp, made up primarily of methane, although other compounds are also present in minor amounts.</w:t>
      </w:r>
    </w:p>
    <w:p w14:paraId="3273A94F" w14:textId="77777777" w:rsidR="000B2542" w:rsidRPr="00356FCF" w:rsidRDefault="000B2542" w:rsidP="00DD7626">
      <w:pPr>
        <w:pStyle w:val="BodyText"/>
        <w:jc w:val="both"/>
      </w:pPr>
      <w:r w:rsidRPr="00356FCF">
        <w:t>The release of firedamp often results in an emission to air as it not always economical to contain the gas for flaring or use as a fuel.</w:t>
      </w:r>
    </w:p>
    <w:p w14:paraId="7CC0166B" w14:textId="77777777" w:rsidR="000B2542" w:rsidRPr="00356FCF" w:rsidRDefault="000B2542" w:rsidP="00DD7626">
      <w:pPr>
        <w:pStyle w:val="BodyText"/>
        <w:jc w:val="both"/>
      </w:pPr>
      <w:r w:rsidRPr="00356FCF">
        <w:t xml:space="preserve">During coal extraction, the following processes connected with </w:t>
      </w:r>
      <w:r w:rsidR="005A5025" w:rsidRPr="00356FCF">
        <w:t>firedamp release</w:t>
      </w:r>
      <w:r w:rsidRPr="00356FCF">
        <w:t xml:space="preserve"> can be identified:</w:t>
      </w:r>
    </w:p>
    <w:p w14:paraId="79FBF3F7" w14:textId="77777777" w:rsidR="000B2542" w:rsidRPr="00356FCF" w:rsidRDefault="000B2542" w:rsidP="00DD7626">
      <w:pPr>
        <w:pStyle w:val="ListBullet"/>
        <w:jc w:val="both"/>
      </w:pPr>
      <w:r w:rsidRPr="00356FCF">
        <w:t>developing access to the coal deposit and its preparation for extraction;</w:t>
      </w:r>
    </w:p>
    <w:p w14:paraId="72987787" w14:textId="77777777" w:rsidR="000B2542" w:rsidRPr="00356FCF" w:rsidRDefault="000B2542" w:rsidP="00DD7626">
      <w:pPr>
        <w:pStyle w:val="ListBullet"/>
        <w:jc w:val="both"/>
      </w:pPr>
      <w:r w:rsidRPr="00356FCF">
        <w:t>coal extraction and transport on the surface;</w:t>
      </w:r>
    </w:p>
    <w:p w14:paraId="5B16EB66" w14:textId="77777777" w:rsidR="000B2542" w:rsidRPr="00356FCF" w:rsidRDefault="000B2542" w:rsidP="00DD7626">
      <w:pPr>
        <w:pStyle w:val="ListBullet"/>
        <w:jc w:val="both"/>
      </w:pPr>
      <w:r w:rsidRPr="00356FCF">
        <w:t>coal processing, disposal, transport and crushing before final use;</w:t>
      </w:r>
    </w:p>
    <w:p w14:paraId="24722EEA" w14:textId="77777777" w:rsidR="000B2542" w:rsidRPr="00356FCF" w:rsidRDefault="000B2542" w:rsidP="00DD7626">
      <w:pPr>
        <w:pStyle w:val="ListBullet"/>
        <w:jc w:val="both"/>
        <w:rPr>
          <w:sz w:val="20"/>
          <w:szCs w:val="20"/>
        </w:rPr>
      </w:pPr>
      <w:r w:rsidRPr="00356FCF">
        <w:t>deposit de-</w:t>
      </w:r>
      <w:proofErr w:type="spellStart"/>
      <w:r w:rsidRPr="00356FCF">
        <w:t>methaning</w:t>
      </w:r>
      <w:proofErr w:type="spellEnd"/>
      <w:r w:rsidRPr="00356FCF">
        <w:t xml:space="preserve"> before, during and after its excavation;</w:t>
      </w:r>
    </w:p>
    <w:p w14:paraId="7EA3C183" w14:textId="77777777" w:rsidR="000B2542" w:rsidRPr="00356FCF" w:rsidRDefault="000B2542" w:rsidP="00DD7626">
      <w:pPr>
        <w:pStyle w:val="ListBullet"/>
        <w:jc w:val="both"/>
      </w:pPr>
      <w:r w:rsidRPr="00356FCF">
        <w:t>disposal of spoils from the coal extraction system.</w:t>
      </w:r>
    </w:p>
    <w:p w14:paraId="75FC2DCB" w14:textId="77777777" w:rsidR="000B2542" w:rsidRDefault="000B2542" w:rsidP="00DD7626">
      <w:pPr>
        <w:pStyle w:val="BodyText"/>
        <w:jc w:val="both"/>
      </w:pPr>
      <w:r w:rsidRPr="00356FCF">
        <w:t xml:space="preserve">Air containing methane is </w:t>
      </w:r>
      <w:r w:rsidR="0027743D" w:rsidRPr="00356FCF">
        <w:t xml:space="preserve">usually </w:t>
      </w:r>
      <w:r w:rsidRPr="00356FCF">
        <w:t>emitted to the atmosphere because its use as fuel or for combustion purposes is not economically viable, mainly due to the high dilution.</w:t>
      </w:r>
    </w:p>
    <w:p w14:paraId="6B699379" w14:textId="77777777" w:rsidR="000F59FD" w:rsidRDefault="000F59FD" w:rsidP="000B2542">
      <w:pPr>
        <w:pStyle w:val="BodyText"/>
      </w:pPr>
    </w:p>
    <w:p w14:paraId="53CAEA77" w14:textId="77777777" w:rsidR="000F59FD" w:rsidRDefault="000F59FD" w:rsidP="00DD7626">
      <w:pPr>
        <w:pStyle w:val="Caption"/>
      </w:pPr>
      <w:r w:rsidRPr="00356FCF">
        <w:lastRenderedPageBreak/>
        <w:t xml:space="preserve">Figure </w:t>
      </w:r>
      <w:fldSimple w:instr=" STYLEREF 1 \s ">
        <w:r w:rsidR="00080866">
          <w:rPr>
            <w:noProof/>
          </w:rPr>
          <w:t>2</w:t>
        </w:r>
      </w:fldSimple>
      <w:r w:rsidRPr="00356FCF">
        <w:noBreakHyphen/>
      </w:r>
      <w:fldSimple w:instr=" SEQ Figure \* ARABIC \s 1 ">
        <w:r w:rsidR="00080866">
          <w:rPr>
            <w:noProof/>
          </w:rPr>
          <w:t>1</w:t>
        </w:r>
      </w:fldSimple>
      <w:r w:rsidRPr="00356FCF">
        <w:tab/>
        <w:t xml:space="preserve">Process scheme for source category 1.B.1.a Coal </w:t>
      </w:r>
      <w:r>
        <w:t>m</w:t>
      </w:r>
      <w:r w:rsidRPr="00356FCF">
        <w:t xml:space="preserve">ining and </w:t>
      </w:r>
      <w:r>
        <w:t>h</w:t>
      </w:r>
      <w:r w:rsidRPr="00356FCF">
        <w:t>andling</w:t>
      </w:r>
    </w:p>
    <w:p w14:paraId="3FE9F23F" w14:textId="77777777" w:rsidR="000B2542" w:rsidRPr="00356FCF" w:rsidRDefault="007404A6" w:rsidP="000F59FD">
      <w:pPr>
        <w:pStyle w:val="BodyText"/>
        <w:jc w:val="center"/>
      </w:pPr>
      <w:bookmarkStart w:id="16" w:name="_Ref165261284"/>
      <w:r w:rsidRPr="00356FCF">
        <w:rPr>
          <w:noProof/>
          <w:lang w:eastAsia="en-GB"/>
        </w:rPr>
        <w:drawing>
          <wp:inline distT="0" distB="0" distL="0" distR="0" wp14:anchorId="27FFC837" wp14:editId="1AB09C4E">
            <wp:extent cx="3416300" cy="2009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5487" b="9576"/>
                    <a:stretch>
                      <a:fillRect/>
                    </a:stretch>
                  </pic:blipFill>
                  <pic:spPr bwMode="auto">
                    <a:xfrm>
                      <a:off x="0" y="0"/>
                      <a:ext cx="3416300" cy="2009775"/>
                    </a:xfrm>
                    <a:prstGeom prst="rect">
                      <a:avLst/>
                    </a:prstGeom>
                    <a:noFill/>
                    <a:ln>
                      <a:noFill/>
                    </a:ln>
                  </pic:spPr>
                </pic:pic>
              </a:graphicData>
            </a:graphic>
          </wp:inline>
        </w:drawing>
      </w:r>
    </w:p>
    <w:bookmarkEnd w:id="16"/>
    <w:p w14:paraId="1F72F646" w14:textId="77777777" w:rsidR="000F59FD" w:rsidRDefault="000F59FD" w:rsidP="005719DA">
      <w:pPr>
        <w:pStyle w:val="BodyText"/>
      </w:pPr>
    </w:p>
    <w:p w14:paraId="79EAD87A" w14:textId="77777777" w:rsidR="000A626E" w:rsidRDefault="000A626E" w:rsidP="00DD7626">
      <w:pPr>
        <w:pStyle w:val="BodyText"/>
        <w:jc w:val="both"/>
      </w:pPr>
      <w:r>
        <w:t xml:space="preserve">Releases of particulate matter occur during mining activities, </w:t>
      </w:r>
      <w:r w:rsidR="004B35C4">
        <w:t>including</w:t>
      </w:r>
      <w:r>
        <w:t xml:space="preserve"> drilling, and during storage and handling, including loading, wind erosion, equipment traffic, load out and any drop related operations.</w:t>
      </w:r>
    </w:p>
    <w:p w14:paraId="52D6ABA5" w14:textId="77777777" w:rsidR="000B2542" w:rsidRPr="00356FCF" w:rsidRDefault="000B2542" w:rsidP="00DD7626">
      <w:pPr>
        <w:pStyle w:val="Heading2"/>
        <w:jc w:val="both"/>
      </w:pPr>
      <w:bookmarkStart w:id="17" w:name="_Toc173559767"/>
      <w:bookmarkStart w:id="18" w:name="_Toc14449290"/>
      <w:r w:rsidRPr="00356FCF">
        <w:t>Techniques</w:t>
      </w:r>
      <w:bookmarkEnd w:id="17"/>
      <w:bookmarkEnd w:id="18"/>
    </w:p>
    <w:p w14:paraId="6880866A" w14:textId="77777777" w:rsidR="000B2542" w:rsidRPr="00356FCF" w:rsidRDefault="000B2542" w:rsidP="00DD7626">
      <w:pPr>
        <w:pStyle w:val="BodyText"/>
        <w:jc w:val="both"/>
      </w:pPr>
      <w:r w:rsidRPr="00356FCF">
        <w:t xml:space="preserve">Two types of mining operations are considered in this chapter </w:t>
      </w:r>
      <w:r w:rsidR="0027743D" w:rsidRPr="000354B4">
        <w:t>—</w:t>
      </w:r>
      <w:r w:rsidRPr="00356FCF">
        <w:t xml:space="preserve"> deep mines and open cast mines. In addition, it is important to note that coal varies considerably from one field to another, depending on its age and geological location. The proportion of firedamp associated with the different types of mining and the different types of coal have shown considerable variation. Attempts to model the relationship between the proportion of firedamp and factors such as depth of coal seam, nature of coal and local geology have shown some correlations although the associated uncertainty is very large.</w:t>
      </w:r>
    </w:p>
    <w:p w14:paraId="443CEC7F" w14:textId="77777777" w:rsidR="000B2542" w:rsidRPr="00356FCF" w:rsidRDefault="000B2542" w:rsidP="00DD7626">
      <w:pPr>
        <w:pStyle w:val="BodyText"/>
        <w:jc w:val="both"/>
      </w:pPr>
      <w:r w:rsidRPr="00356FCF">
        <w:t xml:space="preserve">Once coal is extracted it may be stored, transported internally or exported, or a combination of all three. Associated gaseous emissions continue to occur and it is thought that these will be related to the coal type, the size of the coal pieces, </w:t>
      </w:r>
      <w:r w:rsidR="0022319F" w:rsidRPr="00356FCF">
        <w:t>and the</w:t>
      </w:r>
      <w:r w:rsidRPr="00356FCF">
        <w:t xml:space="preserve"> mechanical disturbance during handling</w:t>
      </w:r>
      <w:r w:rsidR="0027743D">
        <w:t>,</w:t>
      </w:r>
      <w:r w:rsidRPr="00356FCF">
        <w:t xml:space="preserve"> etc.</w:t>
      </w:r>
    </w:p>
    <w:p w14:paraId="71DD1C85" w14:textId="77777777" w:rsidR="000B2542" w:rsidRPr="00356FCF" w:rsidRDefault="000B2542" w:rsidP="00DD7626">
      <w:pPr>
        <w:pStyle w:val="Heading2"/>
        <w:jc w:val="both"/>
      </w:pPr>
      <w:bookmarkStart w:id="19" w:name="_Toc173559768"/>
      <w:bookmarkStart w:id="20" w:name="_Toc14449291"/>
      <w:r w:rsidRPr="00356FCF">
        <w:t xml:space="preserve">Emissions and </w:t>
      </w:r>
      <w:r w:rsidR="0027743D">
        <w:t>c</w:t>
      </w:r>
      <w:r w:rsidRPr="00356FCF">
        <w:t>ontrols</w:t>
      </w:r>
      <w:bookmarkEnd w:id="19"/>
      <w:bookmarkEnd w:id="20"/>
    </w:p>
    <w:p w14:paraId="4665A935" w14:textId="77777777" w:rsidR="000B2542" w:rsidRPr="00356FCF" w:rsidRDefault="000B2542" w:rsidP="00DD7626">
      <w:pPr>
        <w:pStyle w:val="BodyText"/>
        <w:jc w:val="both"/>
      </w:pPr>
      <w:r w:rsidRPr="00356FCF">
        <w:t>This section discusses the emissions from coal mining and handling in general. Th</w:t>
      </w:r>
      <w:r w:rsidR="0027743D">
        <w:t>e</w:t>
      </w:r>
      <w:r w:rsidRPr="00356FCF">
        <w:t xml:space="preserve"> discussion includes emissions of CO</w:t>
      </w:r>
      <w:r w:rsidRPr="00356FCF">
        <w:rPr>
          <w:vertAlign w:val="subscript"/>
        </w:rPr>
        <w:t>2</w:t>
      </w:r>
      <w:r w:rsidRPr="00356FCF">
        <w:t xml:space="preserve"> and CH</w:t>
      </w:r>
      <w:r w:rsidRPr="00356FCF">
        <w:rPr>
          <w:vertAlign w:val="subscript"/>
        </w:rPr>
        <w:t>4</w:t>
      </w:r>
      <w:r w:rsidRPr="00356FCF">
        <w:t xml:space="preserve">, although these are not covered by the scope of this Guidebook. Emissions of these greenhouse gases must be reported following the </w:t>
      </w:r>
      <w:r w:rsidRPr="00673D50">
        <w:t>IPCC Guidelines (IPCC, 2006).</w:t>
      </w:r>
    </w:p>
    <w:p w14:paraId="3D74CBFF" w14:textId="77777777" w:rsidR="000B2542" w:rsidRPr="00356FCF" w:rsidRDefault="000B2542" w:rsidP="00DD7626">
      <w:pPr>
        <w:pStyle w:val="BodyText"/>
        <w:jc w:val="both"/>
      </w:pPr>
      <w:r w:rsidRPr="00356FCF">
        <w:t>In technological processes performed in underground workings, methane is released which, unless taken in by the de-</w:t>
      </w:r>
      <w:proofErr w:type="spellStart"/>
      <w:r w:rsidRPr="00356FCF">
        <w:t>methaning</w:t>
      </w:r>
      <w:proofErr w:type="spellEnd"/>
      <w:r w:rsidRPr="00356FCF">
        <w:t xml:space="preserve"> systems, is discharged to the atmosphere by the ventilation systems of the mines. The ventilation systems are the primary and main methane emission source from coal mines. Emission from the ventilation systems is described as ventilation emission. Methane, in this case called </w:t>
      </w:r>
      <w:r w:rsidR="00876D0D">
        <w:t>‘</w:t>
      </w:r>
      <w:r w:rsidRPr="00356FCF">
        <w:t>residual gas</w:t>
      </w:r>
      <w:r w:rsidR="00876D0D">
        <w:t>’</w:t>
      </w:r>
      <w:r w:rsidRPr="00356FCF">
        <w:t>, is also contained in the coal extracted to the surface and released during the extraction processes. Emission related to these processes is called emission from extraction processes. This emission constitutes the second methane emission source in coal mining.</w:t>
      </w:r>
    </w:p>
    <w:p w14:paraId="349DA0EA" w14:textId="77777777" w:rsidR="000B2542" w:rsidRPr="00356FCF" w:rsidRDefault="000B2542" w:rsidP="00DD7626">
      <w:pPr>
        <w:pStyle w:val="BodyText"/>
        <w:jc w:val="both"/>
      </w:pPr>
      <w:r w:rsidRPr="00356FCF">
        <w:t>Some methane is also contained in the bedrock extracted to the surface with coal and gets released during bedrock disposal. This is the third source of methane emission. The fourth source is the de-</w:t>
      </w:r>
      <w:proofErr w:type="spellStart"/>
      <w:r w:rsidRPr="00356FCF">
        <w:lastRenderedPageBreak/>
        <w:t>methaning</w:t>
      </w:r>
      <w:proofErr w:type="spellEnd"/>
      <w:r w:rsidRPr="00356FCF">
        <w:t xml:space="preserve"> systems. The methane collected by these systems is not totally </w:t>
      </w:r>
      <w:r w:rsidR="00356FCF" w:rsidRPr="00356FCF">
        <w:t>utili</w:t>
      </w:r>
      <w:r w:rsidR="00356FCF">
        <w:t>s</w:t>
      </w:r>
      <w:r w:rsidR="00356FCF" w:rsidRPr="00356FCF">
        <w:t>ed</w:t>
      </w:r>
      <w:r w:rsidRPr="00356FCF">
        <w:t xml:space="preserve"> or combusted in flames and some or all of the volume is emitted as </w:t>
      </w:r>
      <w:r w:rsidR="00876D0D">
        <w:t>‘</w:t>
      </w:r>
      <w:r w:rsidRPr="00356FCF">
        <w:t>whistler</w:t>
      </w:r>
      <w:r w:rsidR="00876D0D">
        <w:t>’</w:t>
      </w:r>
      <w:r w:rsidRPr="00356FCF">
        <w:t xml:space="preserve"> to the atmosphere.</w:t>
      </w:r>
    </w:p>
    <w:p w14:paraId="43C7704C" w14:textId="77777777" w:rsidR="000B2542" w:rsidRPr="00356FCF" w:rsidRDefault="000B2542" w:rsidP="00DD7626">
      <w:pPr>
        <w:pStyle w:val="BodyText"/>
        <w:jc w:val="both"/>
      </w:pPr>
      <w:r w:rsidRPr="00356FCF">
        <w:t>In open</w:t>
      </w:r>
      <w:r w:rsidR="00876D0D">
        <w:t>-</w:t>
      </w:r>
      <w:r w:rsidRPr="00356FCF">
        <w:t>cast coal extraction, there are two main sources of ventilation emission:</w:t>
      </w:r>
    </w:p>
    <w:p w14:paraId="3D8AD55B" w14:textId="77777777" w:rsidR="000B2542" w:rsidRPr="00356FCF" w:rsidRDefault="000B2542" w:rsidP="00DD7626">
      <w:pPr>
        <w:pStyle w:val="ListBullet"/>
        <w:jc w:val="both"/>
      </w:pPr>
      <w:r w:rsidRPr="00356FCF">
        <w:t>emission from the extracted coal;</w:t>
      </w:r>
    </w:p>
    <w:p w14:paraId="13F1DA6F" w14:textId="77777777" w:rsidR="000B2542" w:rsidRPr="00356FCF" w:rsidRDefault="000B2542" w:rsidP="00DD7626">
      <w:pPr>
        <w:pStyle w:val="ListBullet"/>
        <w:jc w:val="both"/>
      </w:pPr>
      <w:r w:rsidRPr="00356FCF">
        <w:t>emission from the deposits coating the working.</w:t>
      </w:r>
    </w:p>
    <w:p w14:paraId="210B877C" w14:textId="77777777" w:rsidR="000B2542" w:rsidRPr="00356FCF" w:rsidRDefault="000B2542" w:rsidP="00DD7626">
      <w:pPr>
        <w:pStyle w:val="BodyText"/>
        <w:jc w:val="both"/>
      </w:pPr>
      <w:r w:rsidRPr="00356FCF">
        <w:t>The primary emission of firedamp is believed to occur during the extraction of deep mine coal. Open cast mining, since it involves the extraction of coal seams close to the surface and the handling and storage of coal, are not considered to be as important.</w:t>
      </w:r>
    </w:p>
    <w:p w14:paraId="5AD4321F" w14:textId="77777777" w:rsidR="000B2542" w:rsidRPr="00356FCF" w:rsidRDefault="000B2542" w:rsidP="00DD7626">
      <w:pPr>
        <w:pStyle w:val="BodyText"/>
        <w:jc w:val="both"/>
      </w:pPr>
      <w:r w:rsidRPr="00356FCF">
        <w:t xml:space="preserve">In many cases, firedamp is actively removed from the coalfield by various methods, normally described collectively as methane drainage. This is primarily for reasons of safety. As an example, in the </w:t>
      </w:r>
      <w:smartTag w:uri="urn:schemas-microsoft-com:office:smarttags" w:element="place">
        <w:smartTag w:uri="urn:schemas-microsoft-com:office:smarttags" w:element="country-region">
          <w:r w:rsidRPr="00356FCF">
            <w:t>UK</w:t>
          </w:r>
        </w:smartTag>
      </w:smartTag>
      <w:r w:rsidRPr="00356FCF">
        <w:t xml:space="preserve"> in 1988, 16</w:t>
      </w:r>
      <w:r w:rsidR="00876D0D">
        <w:t> %</w:t>
      </w:r>
      <w:r w:rsidRPr="00356FCF">
        <w:t xml:space="preserve"> of the firedamp released by deep mining was vented from methane drainage systems, 11</w:t>
      </w:r>
      <w:r w:rsidR="00876D0D">
        <w:t> %</w:t>
      </w:r>
      <w:r w:rsidRPr="00356FCF">
        <w:t xml:space="preserve"> was captured and used as fuel, 61</w:t>
      </w:r>
      <w:r w:rsidR="00876D0D">
        <w:t> %</w:t>
      </w:r>
      <w:r w:rsidRPr="00356FCF">
        <w:t xml:space="preserve"> was emitted with ventilation air and about 12</w:t>
      </w:r>
      <w:r w:rsidR="00876D0D">
        <w:t> %</w:t>
      </w:r>
      <w:r w:rsidRPr="00356FCF">
        <w:t xml:space="preserve"> was removed in the mined coal.</w:t>
      </w:r>
    </w:p>
    <w:p w14:paraId="5093B3B1" w14:textId="77777777" w:rsidR="000B2542" w:rsidRPr="00356FCF" w:rsidRDefault="000B2542" w:rsidP="00DD7626">
      <w:pPr>
        <w:pStyle w:val="BodyText"/>
        <w:jc w:val="both"/>
      </w:pPr>
      <w:r w:rsidRPr="00356FCF">
        <w:t xml:space="preserve">Data from </w:t>
      </w:r>
      <w:smartTag w:uri="urn:schemas-microsoft-com:office:smarttags" w:element="place">
        <w:smartTag w:uri="urn:schemas-microsoft-com:office:smarttags" w:element="country-region">
          <w:r w:rsidRPr="00356FCF">
            <w:t>Russia</w:t>
          </w:r>
        </w:smartTag>
      </w:smartTag>
      <w:r w:rsidRPr="00356FCF">
        <w:t xml:space="preserve"> (</w:t>
      </w:r>
      <w:proofErr w:type="spellStart"/>
      <w:r w:rsidRPr="00356FCF">
        <w:t>Tsibulski</w:t>
      </w:r>
      <w:proofErr w:type="spellEnd"/>
      <w:r w:rsidRPr="00356FCF">
        <w:t>, 1995) indicates that the balance of methane emissions from coal seams and enclosing rocks is distributed as follows:</w:t>
      </w:r>
    </w:p>
    <w:p w14:paraId="5C02DB92" w14:textId="77777777" w:rsidR="000B2542" w:rsidRPr="00356FCF" w:rsidRDefault="000B2542" w:rsidP="00DD7626">
      <w:pPr>
        <w:pStyle w:val="ListBullet"/>
        <w:jc w:val="both"/>
      </w:pPr>
      <w:r w:rsidRPr="00356FCF">
        <w:t>60</w:t>
      </w:r>
      <w:r w:rsidR="00876D0D">
        <w:t> %</w:t>
      </w:r>
      <w:r w:rsidRPr="00356FCF">
        <w:t xml:space="preserve"> emitted to atmosphere from mines together with ventilation air</w:t>
      </w:r>
      <w:r w:rsidR="00876D0D">
        <w:t>;</w:t>
      </w:r>
    </w:p>
    <w:p w14:paraId="6430B89E" w14:textId="77777777" w:rsidR="000B2542" w:rsidRPr="00356FCF" w:rsidRDefault="000B2542" w:rsidP="00DD7626">
      <w:pPr>
        <w:pStyle w:val="ListBullet"/>
        <w:jc w:val="both"/>
      </w:pPr>
      <w:r w:rsidRPr="00356FCF">
        <w:t>12</w:t>
      </w:r>
      <w:r w:rsidR="00876D0D">
        <w:t> %</w:t>
      </w:r>
      <w:r w:rsidRPr="00356FCF">
        <w:t xml:space="preserve"> captured in mines and if not </w:t>
      </w:r>
      <w:r w:rsidR="00356FCF" w:rsidRPr="00356FCF">
        <w:t>util</w:t>
      </w:r>
      <w:r w:rsidR="00356FCF">
        <w:t>is</w:t>
      </w:r>
      <w:r w:rsidR="00356FCF" w:rsidRPr="00356FCF">
        <w:t>ed</w:t>
      </w:r>
      <w:r w:rsidRPr="00356FCF">
        <w:t xml:space="preserve"> then also emitted</w:t>
      </w:r>
      <w:r w:rsidR="00876D0D">
        <w:t>;</w:t>
      </w:r>
    </w:p>
    <w:p w14:paraId="285B92CA" w14:textId="77777777" w:rsidR="000B2542" w:rsidRPr="00356FCF" w:rsidRDefault="000B2542" w:rsidP="00DD7626">
      <w:pPr>
        <w:pStyle w:val="ListBullet"/>
        <w:jc w:val="both"/>
      </w:pPr>
      <w:r w:rsidRPr="00356FCF">
        <w:t>15</w:t>
      </w:r>
      <w:r w:rsidR="00876D0D">
        <w:t> %</w:t>
      </w:r>
      <w:r w:rsidRPr="00356FCF">
        <w:t xml:space="preserve"> emitted to atmosphere from coal extracted to the surface</w:t>
      </w:r>
      <w:r w:rsidR="00876D0D">
        <w:t>;</w:t>
      </w:r>
    </w:p>
    <w:p w14:paraId="60A8AEE2" w14:textId="77777777" w:rsidR="000B2542" w:rsidRPr="00356FCF" w:rsidRDefault="000B2542" w:rsidP="00DD7626">
      <w:pPr>
        <w:pStyle w:val="ListBullet"/>
        <w:jc w:val="both"/>
      </w:pPr>
      <w:r w:rsidRPr="00356FCF">
        <w:t>13</w:t>
      </w:r>
      <w:r w:rsidR="00876D0D">
        <w:t> %</w:t>
      </w:r>
      <w:r w:rsidRPr="00356FCF">
        <w:t xml:space="preserve"> remains in the seam and surrounding rock</w:t>
      </w:r>
      <w:r w:rsidR="00876D0D">
        <w:t>.</w:t>
      </w:r>
    </w:p>
    <w:p w14:paraId="16AD4B31" w14:textId="77777777" w:rsidR="00AC4CC7" w:rsidRPr="00356FCF" w:rsidRDefault="000B2542" w:rsidP="00DD7626">
      <w:pPr>
        <w:pStyle w:val="BodyText"/>
        <w:jc w:val="both"/>
      </w:pPr>
      <w:r w:rsidRPr="00356FCF">
        <w:t>Firedamp may be removed before the mining of a coal seam (pre-drainage) or as a consequence of mining (post-drainage). The latter approach is likely to be the most common.</w:t>
      </w:r>
    </w:p>
    <w:p w14:paraId="56A1B6FD" w14:textId="77777777" w:rsidR="000B2542" w:rsidRPr="000F59FD" w:rsidRDefault="000B2542" w:rsidP="00DD7626">
      <w:pPr>
        <w:pStyle w:val="Heading3"/>
        <w:jc w:val="both"/>
      </w:pPr>
      <w:r w:rsidRPr="000F59FD">
        <w:t xml:space="preserve">Post-drainage </w:t>
      </w:r>
      <w:r w:rsidR="0027743D" w:rsidRPr="000F59FD">
        <w:t>t</w:t>
      </w:r>
      <w:r w:rsidRPr="000F59FD">
        <w:t>echnologies</w:t>
      </w:r>
    </w:p>
    <w:p w14:paraId="58D528A2" w14:textId="77777777" w:rsidR="000B2542" w:rsidRPr="00356FCF" w:rsidRDefault="000B2542" w:rsidP="00DD7626">
      <w:pPr>
        <w:pStyle w:val="BodyText"/>
        <w:keepNext/>
        <w:jc w:val="both"/>
        <w:rPr>
          <w:b/>
          <w:bCs/>
        </w:rPr>
      </w:pPr>
      <w:r w:rsidRPr="00356FCF">
        <w:rPr>
          <w:b/>
          <w:bCs/>
        </w:rPr>
        <w:t xml:space="preserve">Cross-measures </w:t>
      </w:r>
      <w:r w:rsidR="00876D0D">
        <w:rPr>
          <w:b/>
          <w:bCs/>
        </w:rPr>
        <w:t>m</w:t>
      </w:r>
      <w:r w:rsidRPr="00356FCF">
        <w:rPr>
          <w:b/>
          <w:bCs/>
        </w:rPr>
        <w:t xml:space="preserve">ethane </w:t>
      </w:r>
      <w:r w:rsidR="00876D0D">
        <w:rPr>
          <w:b/>
          <w:bCs/>
        </w:rPr>
        <w:t>d</w:t>
      </w:r>
      <w:r w:rsidRPr="00356FCF">
        <w:rPr>
          <w:b/>
          <w:bCs/>
        </w:rPr>
        <w:t>rainage</w:t>
      </w:r>
    </w:p>
    <w:p w14:paraId="359D1239" w14:textId="77777777" w:rsidR="000B2542" w:rsidRPr="00356FCF" w:rsidRDefault="000B2542" w:rsidP="00DD7626">
      <w:pPr>
        <w:pStyle w:val="BodyText"/>
        <w:jc w:val="both"/>
      </w:pPr>
      <w:r w:rsidRPr="00356FCF">
        <w:t>Boreholes are drilled at an angle above, and sometimes below, the mined</w:t>
      </w:r>
      <w:r w:rsidR="00876D0D">
        <w:t>-</w:t>
      </w:r>
      <w:r w:rsidRPr="00356FCF">
        <w:t>out area, which collapses as the coal is removed. The boreholes are drilled close to the coalface and linked to a common pipe range. Suction is applied to the pipe range to draw the gas to a discharge point. Depending on circumstances and geology, 35</w:t>
      </w:r>
      <w:r w:rsidR="00876D0D">
        <w:t> %</w:t>
      </w:r>
      <w:r w:rsidRPr="00356FCF">
        <w:t xml:space="preserve"> to 75</w:t>
      </w:r>
      <w:r w:rsidR="00876D0D">
        <w:t> %</w:t>
      </w:r>
      <w:r w:rsidRPr="00356FCF">
        <w:t xml:space="preserve"> of the total gas released in an underground district can be captured at purities ranging from 30</w:t>
      </w:r>
      <w:r w:rsidR="00876D0D">
        <w:t> %</w:t>
      </w:r>
      <w:r w:rsidRPr="00356FCF">
        <w:t xml:space="preserve"> to 70</w:t>
      </w:r>
      <w:r w:rsidR="00876D0D">
        <w:t> %</w:t>
      </w:r>
      <w:r w:rsidRPr="00356FCF">
        <w:t>. Higher purity gas is generally not available.</w:t>
      </w:r>
    </w:p>
    <w:p w14:paraId="5065C064" w14:textId="77777777" w:rsidR="000B2542" w:rsidRPr="00356FCF" w:rsidRDefault="000B2542" w:rsidP="00DD7626">
      <w:pPr>
        <w:pStyle w:val="BodyText"/>
        <w:keepNext/>
        <w:jc w:val="both"/>
        <w:rPr>
          <w:b/>
          <w:bCs/>
        </w:rPr>
      </w:pPr>
      <w:r w:rsidRPr="00356FCF">
        <w:rPr>
          <w:b/>
          <w:bCs/>
        </w:rPr>
        <w:t>Surface ‘</w:t>
      </w:r>
      <w:r w:rsidR="00876D0D">
        <w:rPr>
          <w:b/>
          <w:bCs/>
        </w:rPr>
        <w:t>g</w:t>
      </w:r>
      <w:r w:rsidRPr="00356FCF">
        <w:rPr>
          <w:b/>
          <w:bCs/>
        </w:rPr>
        <w:t xml:space="preserve">ob’ </w:t>
      </w:r>
      <w:r w:rsidR="00876D0D">
        <w:rPr>
          <w:b/>
          <w:bCs/>
        </w:rPr>
        <w:t>w</w:t>
      </w:r>
      <w:r w:rsidRPr="00356FCF">
        <w:rPr>
          <w:b/>
          <w:bCs/>
        </w:rPr>
        <w:t xml:space="preserve">ell </w:t>
      </w:r>
      <w:r w:rsidR="00876D0D">
        <w:rPr>
          <w:b/>
          <w:bCs/>
        </w:rPr>
        <w:t>p</w:t>
      </w:r>
      <w:r w:rsidRPr="00356FCF">
        <w:rPr>
          <w:b/>
          <w:bCs/>
        </w:rPr>
        <w:t>ost-</w:t>
      </w:r>
      <w:r w:rsidR="00876D0D">
        <w:rPr>
          <w:b/>
          <w:bCs/>
        </w:rPr>
        <w:t>d</w:t>
      </w:r>
      <w:r w:rsidRPr="00356FCF">
        <w:rPr>
          <w:b/>
          <w:bCs/>
        </w:rPr>
        <w:t>rainage</w:t>
      </w:r>
    </w:p>
    <w:p w14:paraId="005F6891" w14:textId="77777777" w:rsidR="000B2542" w:rsidRPr="00356FCF" w:rsidRDefault="000B2542" w:rsidP="00DD7626">
      <w:pPr>
        <w:pStyle w:val="BodyText"/>
        <w:jc w:val="both"/>
      </w:pPr>
      <w:r w:rsidRPr="00356FCF">
        <w:t xml:space="preserve">This technology is well established in the </w:t>
      </w:r>
      <w:smartTag w:uri="urn:schemas-microsoft-com:office:smarttags" w:element="place">
        <w:smartTag w:uri="urn:schemas-microsoft-com:office:smarttags" w:element="country-region">
          <w:r w:rsidRPr="00356FCF">
            <w:t>US</w:t>
          </w:r>
        </w:smartTag>
      </w:smartTag>
      <w:r w:rsidRPr="00356FCF">
        <w:t>. Gas is drained via surface boreholes from the de-stressed zone above a caving ‘long-wall’ face. The gas produced is generally of high purity. The principle disadvantage</w:t>
      </w:r>
      <w:r w:rsidR="00876D0D">
        <w:t>s are</w:t>
      </w:r>
      <w:r w:rsidRPr="00356FCF">
        <w:t xml:space="preserve"> high drilling costs and surface environmental planning restrictions.</w:t>
      </w:r>
    </w:p>
    <w:p w14:paraId="47C380F3" w14:textId="77777777" w:rsidR="000B2542" w:rsidRPr="00356FCF" w:rsidRDefault="000B2542" w:rsidP="00DD7626">
      <w:pPr>
        <w:pStyle w:val="BodyText"/>
        <w:jc w:val="both"/>
      </w:pPr>
      <w:r w:rsidRPr="00356FCF">
        <w:t xml:space="preserve">Other methods of post drainage include </w:t>
      </w:r>
      <w:r w:rsidR="00876D0D">
        <w:t>s</w:t>
      </w:r>
      <w:r w:rsidRPr="00356FCF">
        <w:t>uper-</w:t>
      </w:r>
      <w:r w:rsidR="00876D0D">
        <w:t>a</w:t>
      </w:r>
      <w:r w:rsidRPr="00356FCF">
        <w:t xml:space="preserve">djacent </w:t>
      </w:r>
      <w:r w:rsidR="00876D0D">
        <w:t>d</w:t>
      </w:r>
      <w:r w:rsidRPr="00356FCF">
        <w:t xml:space="preserve">rainage </w:t>
      </w:r>
      <w:r w:rsidR="00876D0D">
        <w:t>h</w:t>
      </w:r>
      <w:r w:rsidRPr="00356FCF">
        <w:t>eading (</w:t>
      </w:r>
      <w:r w:rsidR="00876D0D">
        <w:t>s</w:t>
      </w:r>
      <w:r w:rsidRPr="00356FCF">
        <w:t xml:space="preserve">ewer </w:t>
      </w:r>
      <w:r w:rsidR="00876D0D">
        <w:t>r</w:t>
      </w:r>
      <w:r w:rsidRPr="00356FCF">
        <w:t xml:space="preserve">oad) and </w:t>
      </w:r>
      <w:r w:rsidR="00876D0D">
        <w:t>s</w:t>
      </w:r>
      <w:r w:rsidRPr="00356FCF">
        <w:t xml:space="preserve">uper </w:t>
      </w:r>
      <w:r w:rsidR="00876D0D">
        <w:t>a</w:t>
      </w:r>
      <w:r w:rsidRPr="00356FCF">
        <w:t xml:space="preserve">djacent </w:t>
      </w:r>
      <w:r w:rsidR="00876D0D">
        <w:t>g</w:t>
      </w:r>
      <w:r w:rsidRPr="00356FCF">
        <w:t xml:space="preserve">uided </w:t>
      </w:r>
      <w:r w:rsidR="00876D0D">
        <w:t>l</w:t>
      </w:r>
      <w:r w:rsidRPr="00356FCF">
        <w:t>ong-hole. Both methods involve driving long boreholes or roadways adjacent to the worked coalface (typically with 30</w:t>
      </w:r>
      <w:r w:rsidR="00876D0D">
        <w:t> </w:t>
      </w:r>
      <w:r w:rsidRPr="00356FCF">
        <w:t>m to 40</w:t>
      </w:r>
      <w:r w:rsidR="00876D0D">
        <w:t> </w:t>
      </w:r>
      <w:r w:rsidRPr="00356FCF">
        <w:t>m). The applicability is very much dependent on local geology.</w:t>
      </w:r>
    </w:p>
    <w:p w14:paraId="07F2C4E2" w14:textId="77777777" w:rsidR="000B2542" w:rsidRPr="00356FCF" w:rsidRDefault="000B2542" w:rsidP="00DD7626">
      <w:pPr>
        <w:pStyle w:val="Heading3"/>
        <w:jc w:val="both"/>
      </w:pPr>
      <w:r w:rsidRPr="00356FCF">
        <w:lastRenderedPageBreak/>
        <w:t xml:space="preserve">Pre-drainage </w:t>
      </w:r>
      <w:r w:rsidR="00876D0D">
        <w:t>t</w:t>
      </w:r>
      <w:r w:rsidRPr="00356FCF">
        <w:t>echnologies</w:t>
      </w:r>
    </w:p>
    <w:p w14:paraId="4CD9C61A" w14:textId="77777777" w:rsidR="000B2542" w:rsidRPr="00356FCF" w:rsidRDefault="000B2542" w:rsidP="00DD7626">
      <w:pPr>
        <w:pStyle w:val="BodyText"/>
        <w:keepNext/>
        <w:jc w:val="both"/>
        <w:rPr>
          <w:b/>
          <w:bCs/>
        </w:rPr>
      </w:pPr>
      <w:r w:rsidRPr="00356FCF">
        <w:rPr>
          <w:b/>
          <w:bCs/>
        </w:rPr>
        <w:t xml:space="preserve">In-seam </w:t>
      </w:r>
      <w:r w:rsidR="00876D0D">
        <w:rPr>
          <w:b/>
          <w:bCs/>
        </w:rPr>
        <w:t>b</w:t>
      </w:r>
      <w:r w:rsidRPr="00356FCF">
        <w:rPr>
          <w:b/>
          <w:bCs/>
        </w:rPr>
        <w:t>oreholes</w:t>
      </w:r>
    </w:p>
    <w:p w14:paraId="03D811D2" w14:textId="77777777" w:rsidR="000B2542" w:rsidRPr="00356FCF" w:rsidRDefault="000B2542" w:rsidP="00DD7626">
      <w:pPr>
        <w:pStyle w:val="BodyText"/>
        <w:jc w:val="both"/>
      </w:pPr>
      <w:r w:rsidRPr="00356FCF">
        <w:t>This requires drilling boreholes parallel to the undisturbed coalface. The success of this technique depends on the permeability of the coal and the gas pressure. The higher the permeability and gas pressure, the greater the efficiency.</w:t>
      </w:r>
    </w:p>
    <w:p w14:paraId="1CAF255C" w14:textId="77777777" w:rsidR="000B2542" w:rsidRPr="00356FCF" w:rsidRDefault="000B2542" w:rsidP="00DD7626">
      <w:pPr>
        <w:pStyle w:val="BodyText"/>
        <w:keepNext/>
        <w:jc w:val="both"/>
        <w:rPr>
          <w:b/>
          <w:bCs/>
          <w:sz w:val="20"/>
        </w:rPr>
      </w:pPr>
      <w:proofErr w:type="spellStart"/>
      <w:r w:rsidRPr="00356FCF">
        <w:rPr>
          <w:b/>
          <w:bCs/>
        </w:rPr>
        <w:t>Hydrofracced</w:t>
      </w:r>
      <w:proofErr w:type="spellEnd"/>
      <w:r w:rsidRPr="00356FCF">
        <w:rPr>
          <w:b/>
          <w:bCs/>
        </w:rPr>
        <w:t xml:space="preserve"> </w:t>
      </w:r>
      <w:r w:rsidR="00876D0D">
        <w:rPr>
          <w:b/>
          <w:bCs/>
        </w:rPr>
        <w:t>s</w:t>
      </w:r>
      <w:r w:rsidRPr="00356FCF">
        <w:rPr>
          <w:b/>
          <w:bCs/>
        </w:rPr>
        <w:t xml:space="preserve">urface </w:t>
      </w:r>
      <w:r w:rsidR="00876D0D">
        <w:rPr>
          <w:b/>
          <w:bCs/>
        </w:rPr>
        <w:t>b</w:t>
      </w:r>
      <w:r w:rsidRPr="00356FCF">
        <w:rPr>
          <w:b/>
          <w:bCs/>
        </w:rPr>
        <w:t>oreholes</w:t>
      </w:r>
    </w:p>
    <w:p w14:paraId="088FAE00" w14:textId="77777777" w:rsidR="000B2542" w:rsidRPr="00356FCF" w:rsidRDefault="000B2542" w:rsidP="00DD7626">
      <w:pPr>
        <w:pStyle w:val="BodyText"/>
        <w:jc w:val="both"/>
      </w:pPr>
      <w:r w:rsidRPr="00356FCF">
        <w:t>This technique involves hydraulically fracturing a sequence of productive horizons, injecting sand into the fractures and connecting the fractures to a well</w:t>
      </w:r>
      <w:r w:rsidR="00876D0D">
        <w:t>-</w:t>
      </w:r>
      <w:r w:rsidRPr="00356FCF">
        <w:t>head assembly. Gas and other fluids occupy the sand-filled fractures and enter the well</w:t>
      </w:r>
      <w:r w:rsidR="00876D0D">
        <w:t>-</w:t>
      </w:r>
      <w:r w:rsidRPr="00356FCF">
        <w:t xml:space="preserve">head assembly without encountering excessive resistance. The technique has been applied in the </w:t>
      </w:r>
      <w:smartTag w:uri="urn:schemas-microsoft-com:office:smarttags" w:element="place">
        <w:smartTag w:uri="urn:schemas-microsoft-com:office:smarttags" w:element="country-region">
          <w:r w:rsidRPr="00356FCF">
            <w:t>US</w:t>
          </w:r>
        </w:smartTag>
      </w:smartTag>
      <w:r w:rsidRPr="00356FCF">
        <w:t>, but is also very dependent on geology.</w:t>
      </w:r>
    </w:p>
    <w:p w14:paraId="3C8D92BF" w14:textId="77777777" w:rsidR="000B2542" w:rsidRPr="00356FCF" w:rsidRDefault="000B2542" w:rsidP="00DD7626">
      <w:pPr>
        <w:pStyle w:val="Heading3"/>
        <w:jc w:val="both"/>
      </w:pPr>
      <w:r w:rsidRPr="00356FCF">
        <w:t xml:space="preserve">Extracting </w:t>
      </w:r>
      <w:r w:rsidR="00876D0D">
        <w:t>p</w:t>
      </w:r>
      <w:r w:rsidRPr="00356FCF">
        <w:t xml:space="preserve">ollutants from the </w:t>
      </w:r>
      <w:r w:rsidR="00876D0D">
        <w:t>v</w:t>
      </w:r>
      <w:r w:rsidRPr="00356FCF">
        <w:t xml:space="preserve">entilation </w:t>
      </w:r>
      <w:r w:rsidR="00876D0D">
        <w:t>a</w:t>
      </w:r>
      <w:r w:rsidRPr="00356FCF">
        <w:t>ir</w:t>
      </w:r>
    </w:p>
    <w:p w14:paraId="3FA264B4" w14:textId="77777777" w:rsidR="000B2542" w:rsidRPr="00356FCF" w:rsidRDefault="000B2542" w:rsidP="00DD7626">
      <w:pPr>
        <w:pStyle w:val="BodyText"/>
        <w:jc w:val="both"/>
      </w:pPr>
      <w:r w:rsidRPr="00356FCF">
        <w:t>Besides active drainage of gas, removal also occurs as a result of the ventilation of the mine. Using the ventilation air as feed air for boilers or engines may control organic compounds associated with ventilation air. Liquefaction of gases</w:t>
      </w:r>
      <w:r w:rsidR="0022319F">
        <w:t xml:space="preserve"> and</w:t>
      </w:r>
      <w:r w:rsidRPr="00356FCF">
        <w:t xml:space="preserve"> catalytic or biological oxidation are generally inappropriate for low concentrations of organic compounds found in ventilation air.</w:t>
      </w:r>
    </w:p>
    <w:p w14:paraId="79C3E7DD" w14:textId="77777777" w:rsidR="000B2542" w:rsidRPr="00356FCF" w:rsidRDefault="000B2542" w:rsidP="00DD7626">
      <w:pPr>
        <w:pStyle w:val="Heading3"/>
        <w:jc w:val="both"/>
      </w:pPr>
      <w:r w:rsidRPr="00356FCF">
        <w:t xml:space="preserve">Utilisation of </w:t>
      </w:r>
      <w:r w:rsidR="00876D0D">
        <w:t>f</w:t>
      </w:r>
      <w:r w:rsidRPr="00356FCF">
        <w:t>iredamp</w:t>
      </w:r>
    </w:p>
    <w:p w14:paraId="01909060" w14:textId="77777777" w:rsidR="000B2542" w:rsidRPr="00356FCF" w:rsidRDefault="000B2542" w:rsidP="00DD7626">
      <w:pPr>
        <w:pStyle w:val="BodyText"/>
        <w:keepNext/>
        <w:jc w:val="both"/>
        <w:rPr>
          <w:b/>
          <w:bCs/>
        </w:rPr>
      </w:pPr>
      <w:r w:rsidRPr="00356FCF">
        <w:rPr>
          <w:b/>
          <w:bCs/>
        </w:rPr>
        <w:t xml:space="preserve">Reducing </w:t>
      </w:r>
      <w:r w:rsidR="00876D0D">
        <w:rPr>
          <w:b/>
          <w:bCs/>
        </w:rPr>
        <w:t>e</w:t>
      </w:r>
      <w:r w:rsidRPr="00356FCF">
        <w:rPr>
          <w:b/>
          <w:bCs/>
        </w:rPr>
        <w:t xml:space="preserve">missions by </w:t>
      </w:r>
      <w:r w:rsidR="00876D0D">
        <w:rPr>
          <w:b/>
          <w:bCs/>
        </w:rPr>
        <w:t>f</w:t>
      </w:r>
      <w:r w:rsidRPr="00356FCF">
        <w:rPr>
          <w:b/>
          <w:bCs/>
        </w:rPr>
        <w:t>laring</w:t>
      </w:r>
    </w:p>
    <w:p w14:paraId="3873F2E4" w14:textId="77777777" w:rsidR="000B2542" w:rsidRPr="00356FCF" w:rsidRDefault="000B2542" w:rsidP="00DD7626">
      <w:pPr>
        <w:pStyle w:val="BodyText"/>
        <w:jc w:val="both"/>
      </w:pPr>
      <w:r w:rsidRPr="00356FCF">
        <w:t>Flaring is not a common method for controlling firedamp, since to practice this safely is often prohibitively expensive.</w:t>
      </w:r>
    </w:p>
    <w:p w14:paraId="7ED453DC" w14:textId="77777777" w:rsidR="000B2542" w:rsidRPr="00356FCF" w:rsidRDefault="000B2542" w:rsidP="00DD7626">
      <w:pPr>
        <w:pStyle w:val="BodyText"/>
        <w:keepNext/>
        <w:jc w:val="both"/>
        <w:rPr>
          <w:b/>
          <w:bCs/>
        </w:rPr>
      </w:pPr>
      <w:r w:rsidRPr="00356FCF">
        <w:rPr>
          <w:b/>
          <w:bCs/>
        </w:rPr>
        <w:t xml:space="preserve">Reducing </w:t>
      </w:r>
      <w:r w:rsidR="00876D0D">
        <w:rPr>
          <w:b/>
          <w:bCs/>
        </w:rPr>
        <w:t>e</w:t>
      </w:r>
      <w:r w:rsidRPr="00356FCF">
        <w:rPr>
          <w:b/>
          <w:bCs/>
        </w:rPr>
        <w:t xml:space="preserve">missions by </w:t>
      </w:r>
      <w:r w:rsidR="00876D0D">
        <w:rPr>
          <w:b/>
          <w:bCs/>
        </w:rPr>
        <w:t>u</w:t>
      </w:r>
      <w:r w:rsidRPr="00356FCF">
        <w:rPr>
          <w:b/>
          <w:bCs/>
        </w:rPr>
        <w:t xml:space="preserve">sing </w:t>
      </w:r>
      <w:r w:rsidR="00876D0D">
        <w:rPr>
          <w:b/>
          <w:bCs/>
        </w:rPr>
        <w:t>g</w:t>
      </w:r>
      <w:r w:rsidRPr="00356FCF">
        <w:rPr>
          <w:b/>
          <w:bCs/>
        </w:rPr>
        <w:t xml:space="preserve">as as a </w:t>
      </w:r>
      <w:r w:rsidR="00876D0D">
        <w:rPr>
          <w:b/>
          <w:bCs/>
        </w:rPr>
        <w:t>f</w:t>
      </w:r>
      <w:r w:rsidRPr="00356FCF">
        <w:rPr>
          <w:b/>
          <w:bCs/>
        </w:rPr>
        <w:t>uel</w:t>
      </w:r>
    </w:p>
    <w:p w14:paraId="65FB8B21" w14:textId="77777777" w:rsidR="000B2542" w:rsidRDefault="000B2542" w:rsidP="00DD7626">
      <w:pPr>
        <w:pStyle w:val="BodyText"/>
        <w:jc w:val="both"/>
      </w:pPr>
      <w:r w:rsidRPr="00356FCF">
        <w:t xml:space="preserve">This is not a new concept. Since recovering combustible material from ventilation air is expensive, the technique applies primarily to actively drained firedamp. Whether or not firedamp is used as a fuel depends primarily on financial considerations, particularly if ensuring a continuous supply requires backup fuels such as </w:t>
      </w:r>
      <w:r w:rsidR="00876D0D">
        <w:t>l</w:t>
      </w:r>
      <w:r w:rsidRPr="00356FCF">
        <w:t xml:space="preserve">iquid </w:t>
      </w:r>
      <w:r w:rsidR="00876D0D">
        <w:t>p</w:t>
      </w:r>
      <w:r w:rsidRPr="00356FCF">
        <w:t xml:space="preserve">etroleum </w:t>
      </w:r>
      <w:r w:rsidR="00876D0D">
        <w:t>g</w:t>
      </w:r>
      <w:r w:rsidRPr="00356FCF">
        <w:t>as, and if competitor fuels are readily available.</w:t>
      </w:r>
    </w:p>
    <w:p w14:paraId="24924C10" w14:textId="77777777" w:rsidR="000B2542" w:rsidRPr="00356FCF" w:rsidRDefault="000B2542" w:rsidP="00DD7626">
      <w:pPr>
        <w:pStyle w:val="Heading1"/>
        <w:jc w:val="both"/>
      </w:pPr>
      <w:bookmarkStart w:id="21" w:name="_Toc159039096"/>
      <w:bookmarkStart w:id="22" w:name="_Toc173559769"/>
      <w:bookmarkStart w:id="23" w:name="_Toc14449292"/>
      <w:bookmarkEnd w:id="21"/>
      <w:r w:rsidRPr="00356FCF">
        <w:t>Methods</w:t>
      </w:r>
      <w:bookmarkEnd w:id="22"/>
      <w:bookmarkEnd w:id="23"/>
    </w:p>
    <w:p w14:paraId="7759E435" w14:textId="77777777" w:rsidR="000B2542" w:rsidRPr="00356FCF" w:rsidRDefault="000B2542" w:rsidP="00DD7626">
      <w:pPr>
        <w:pStyle w:val="Heading2"/>
        <w:jc w:val="both"/>
      </w:pPr>
      <w:bookmarkStart w:id="24" w:name="_Toc173559770"/>
      <w:bookmarkStart w:id="25" w:name="_Toc14449293"/>
      <w:r w:rsidRPr="00356FCF">
        <w:t>Choice of method</w:t>
      </w:r>
      <w:bookmarkEnd w:id="24"/>
      <w:bookmarkEnd w:id="25"/>
    </w:p>
    <w:p w14:paraId="49835085" w14:textId="77777777" w:rsidR="000B2542" w:rsidRPr="00356FCF" w:rsidRDefault="000B2542" w:rsidP="00DD7626">
      <w:pPr>
        <w:pStyle w:val="BodyText"/>
        <w:jc w:val="both"/>
      </w:pPr>
      <w:r w:rsidRPr="00356FCF">
        <w:fldChar w:fldCharType="begin"/>
      </w:r>
      <w:r w:rsidRPr="00356FCF">
        <w:instrText xml:space="preserve"> REF _Ref168738928 \h </w:instrText>
      </w:r>
      <w:r w:rsidR="00DD7626">
        <w:instrText xml:space="preserve"> \* MERGEFORMAT </w:instrText>
      </w:r>
      <w:r w:rsidRPr="00356FCF">
        <w:fldChar w:fldCharType="separate"/>
      </w:r>
      <w:r w:rsidR="00080866" w:rsidRPr="00356FCF">
        <w:t xml:space="preserve">Figure </w:t>
      </w:r>
      <w:r w:rsidR="00080866">
        <w:rPr>
          <w:noProof/>
        </w:rPr>
        <w:t>3</w:t>
      </w:r>
      <w:r w:rsidR="00080866" w:rsidRPr="00356FCF">
        <w:rPr>
          <w:noProof/>
        </w:rPr>
        <w:noBreakHyphen/>
      </w:r>
      <w:r w:rsidR="00080866">
        <w:rPr>
          <w:noProof/>
        </w:rPr>
        <w:t>1</w:t>
      </w:r>
      <w:r w:rsidRPr="00356FCF">
        <w:fldChar w:fldCharType="end"/>
      </w:r>
      <w:r w:rsidRPr="00356FCF">
        <w:t xml:space="preserve"> presents the procedure to select the methods for estimating emissions from coal mining and handling. The basic idea is:</w:t>
      </w:r>
    </w:p>
    <w:p w14:paraId="051EA04E" w14:textId="77777777" w:rsidR="000B2542" w:rsidRPr="00356FCF" w:rsidRDefault="00876D0D" w:rsidP="00DD7626">
      <w:pPr>
        <w:pStyle w:val="ListBullet"/>
        <w:jc w:val="both"/>
      </w:pPr>
      <w:r>
        <w:t>i</w:t>
      </w:r>
      <w:r w:rsidR="000B2542" w:rsidRPr="00356FCF">
        <w:t>f detailed information is available</w:t>
      </w:r>
      <w:r>
        <w:t>,</w:t>
      </w:r>
      <w:r w:rsidR="000B2542" w:rsidRPr="00356FCF">
        <w:t xml:space="preserve"> use it</w:t>
      </w:r>
      <w:r>
        <w:t>;</w:t>
      </w:r>
    </w:p>
    <w:p w14:paraId="7F8ED698" w14:textId="77777777" w:rsidR="000B2542" w:rsidRPr="00356FCF" w:rsidRDefault="00876D0D" w:rsidP="00DD7626">
      <w:pPr>
        <w:pStyle w:val="ListBullet"/>
        <w:jc w:val="both"/>
      </w:pPr>
      <w:r>
        <w:t>i</w:t>
      </w:r>
      <w:r w:rsidR="000B2542" w:rsidRPr="00356FCF">
        <w:t xml:space="preserve">f the source category is a </w:t>
      </w:r>
      <w:r w:rsidR="00CB2436" w:rsidRPr="00356FCF">
        <w:t>key category</w:t>
      </w:r>
      <w:r w:rsidR="000B2542" w:rsidRPr="00356FCF">
        <w:t xml:space="preserve">, a </w:t>
      </w:r>
      <w:r>
        <w:t>Tier </w:t>
      </w:r>
      <w:r w:rsidR="000B2542" w:rsidRPr="00356FCF">
        <w:t xml:space="preserve">2 or better method must be applied and detailed input data must be collected. The </w:t>
      </w:r>
      <w:r>
        <w:t>d</w:t>
      </w:r>
      <w:r w:rsidR="000B2542" w:rsidRPr="00356FCF">
        <w:t xml:space="preserve">ecision </w:t>
      </w:r>
      <w:r>
        <w:t>t</w:t>
      </w:r>
      <w:r w:rsidR="000B2542" w:rsidRPr="00356FCF">
        <w:t xml:space="preserve">ree directs the user in such cases to the </w:t>
      </w:r>
      <w:r>
        <w:t>Tier </w:t>
      </w:r>
      <w:r w:rsidR="000B2542" w:rsidRPr="00356FCF">
        <w:t xml:space="preserve">2 method, since it is expected that it is more easy to obtain the necessary input data for this approach than to collect facility level data needed for a </w:t>
      </w:r>
      <w:r>
        <w:t>Tier </w:t>
      </w:r>
      <w:r w:rsidR="000B2542" w:rsidRPr="00356FCF">
        <w:t>3 estimate</w:t>
      </w:r>
      <w:r>
        <w:t>;</w:t>
      </w:r>
    </w:p>
    <w:p w14:paraId="7851C3E6" w14:textId="77777777" w:rsidR="000B2542" w:rsidRDefault="00876D0D" w:rsidP="00DD7626">
      <w:pPr>
        <w:pStyle w:val="ListBullet"/>
        <w:jc w:val="both"/>
      </w:pPr>
      <w:r>
        <w:t>t</w:t>
      </w:r>
      <w:r w:rsidR="000B2542" w:rsidRPr="00356FCF">
        <w:t xml:space="preserve">he alternative of applying a </w:t>
      </w:r>
      <w:r>
        <w:t>Tier </w:t>
      </w:r>
      <w:r w:rsidR="000B2542" w:rsidRPr="00356FCF">
        <w:t>3 method, using detailed process modelling</w:t>
      </w:r>
      <w:r>
        <w:t>,</w:t>
      </w:r>
      <w:r w:rsidR="000B2542" w:rsidRPr="00356FCF">
        <w:t xml:space="preserve"> is not explicitly included in this decision tree. However, detailed modelling will always be done at facility level and results of such modelling could be seen as </w:t>
      </w:r>
      <w:r>
        <w:t>‘f</w:t>
      </w:r>
      <w:r w:rsidR="000B2542" w:rsidRPr="00356FCF">
        <w:t>acility data</w:t>
      </w:r>
      <w:r>
        <w:t>’</w:t>
      </w:r>
      <w:r w:rsidR="000B2542" w:rsidRPr="00356FCF">
        <w:t xml:space="preserve"> in the decision tree.</w:t>
      </w:r>
    </w:p>
    <w:p w14:paraId="08CE6F91" w14:textId="77777777" w:rsidR="000F59FD" w:rsidRDefault="000F59FD" w:rsidP="000F59FD">
      <w:pPr>
        <w:pStyle w:val="ListBullet"/>
        <w:numPr>
          <w:ilvl w:val="0"/>
          <w:numId w:val="0"/>
        </w:numPr>
      </w:pPr>
    </w:p>
    <w:p w14:paraId="092C4ED2" w14:textId="77777777" w:rsidR="000F59FD" w:rsidRPr="00356FCF" w:rsidRDefault="000F59FD" w:rsidP="00DD7626">
      <w:pPr>
        <w:pStyle w:val="Caption"/>
      </w:pPr>
      <w:bookmarkStart w:id="26" w:name="_Ref168738928"/>
      <w:r w:rsidRPr="00356FCF">
        <w:lastRenderedPageBreak/>
        <w:t xml:space="preserve">Figure </w:t>
      </w:r>
      <w:fldSimple w:instr=" STYLEREF 1 \s ">
        <w:r w:rsidR="00080866">
          <w:rPr>
            <w:noProof/>
          </w:rPr>
          <w:t>3</w:t>
        </w:r>
      </w:fldSimple>
      <w:r w:rsidRPr="00356FCF">
        <w:noBreakHyphen/>
      </w:r>
      <w:fldSimple w:instr=" SEQ Figure \* ARABIC \s 1 ">
        <w:r w:rsidR="00080866">
          <w:rPr>
            <w:noProof/>
          </w:rPr>
          <w:t>1</w:t>
        </w:r>
      </w:fldSimple>
      <w:bookmarkEnd w:id="26"/>
      <w:r w:rsidRPr="00356FCF">
        <w:tab/>
        <w:t xml:space="preserve">Decision tree for source category 1.B.1.a Coal </w:t>
      </w:r>
      <w:r>
        <w:t>m</w:t>
      </w:r>
      <w:r w:rsidRPr="00356FCF">
        <w:t xml:space="preserve">ining and </w:t>
      </w:r>
      <w:r>
        <w:t>h</w:t>
      </w:r>
      <w:r w:rsidRPr="00356FCF">
        <w:t>andling</w:t>
      </w:r>
    </w:p>
    <w:p w14:paraId="61CDCEAD" w14:textId="77777777" w:rsidR="000B2542" w:rsidRPr="00356FCF" w:rsidRDefault="007404A6" w:rsidP="001B23A4">
      <w:pPr>
        <w:pStyle w:val="Figure"/>
      </w:pPr>
      <w:bookmarkStart w:id="27" w:name="_Ref164657652"/>
      <w:r w:rsidRPr="00356FCF">
        <w:rPr>
          <w:noProof/>
          <w:lang w:eastAsia="en-GB"/>
        </w:rPr>
        <w:drawing>
          <wp:inline distT="0" distB="0" distL="0" distR="0" wp14:anchorId="0B11F509" wp14:editId="4AF22353">
            <wp:extent cx="3433445" cy="4563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3445" cy="4563110"/>
                    </a:xfrm>
                    <a:prstGeom prst="rect">
                      <a:avLst/>
                    </a:prstGeom>
                    <a:noFill/>
                    <a:ln>
                      <a:noFill/>
                    </a:ln>
                  </pic:spPr>
                </pic:pic>
              </a:graphicData>
            </a:graphic>
          </wp:inline>
        </w:drawing>
      </w:r>
    </w:p>
    <w:p w14:paraId="27F8E132" w14:textId="77777777" w:rsidR="000B2542" w:rsidRPr="00356FCF" w:rsidRDefault="000B2542" w:rsidP="000B2542">
      <w:pPr>
        <w:pStyle w:val="Heading2"/>
      </w:pPr>
      <w:bookmarkStart w:id="28" w:name="_Toc173559771"/>
      <w:bookmarkStart w:id="29" w:name="_Toc14449294"/>
      <w:bookmarkEnd w:id="27"/>
      <w:r w:rsidRPr="00356FCF">
        <w:t xml:space="preserve">Tier 1 </w:t>
      </w:r>
      <w:r w:rsidR="00876D0D">
        <w:t>d</w:t>
      </w:r>
      <w:r w:rsidRPr="00356FCF">
        <w:t xml:space="preserve">efault </w:t>
      </w:r>
      <w:r w:rsidR="00876D0D">
        <w:t>a</w:t>
      </w:r>
      <w:r w:rsidRPr="00356FCF">
        <w:t>pproach</w:t>
      </w:r>
      <w:bookmarkEnd w:id="28"/>
      <w:bookmarkEnd w:id="29"/>
    </w:p>
    <w:p w14:paraId="01DE9156" w14:textId="77777777" w:rsidR="000B2542" w:rsidRPr="00356FCF" w:rsidRDefault="000B2542" w:rsidP="000F59FD">
      <w:pPr>
        <w:pStyle w:val="Heading3"/>
      </w:pPr>
      <w:r w:rsidRPr="00356FCF">
        <w:t>Algorithm</w:t>
      </w:r>
    </w:p>
    <w:p w14:paraId="10AB1EAD" w14:textId="77777777" w:rsidR="000B2542" w:rsidRPr="00356FCF" w:rsidRDefault="000B2542" w:rsidP="000B2542">
      <w:pPr>
        <w:rPr>
          <w:lang w:val="en-GB"/>
        </w:rPr>
      </w:pPr>
      <w:r w:rsidRPr="00356FCF">
        <w:rPr>
          <w:lang w:val="en-GB"/>
        </w:rPr>
        <w:t xml:space="preserve">The </w:t>
      </w:r>
      <w:r w:rsidR="00876D0D">
        <w:rPr>
          <w:lang w:val="en-GB"/>
        </w:rPr>
        <w:t>Tier </w:t>
      </w:r>
      <w:r w:rsidRPr="00356FCF">
        <w:rPr>
          <w:lang w:val="en-GB"/>
        </w:rPr>
        <w:t>1 approach for coal mining and handling uses the general equation:</w:t>
      </w:r>
    </w:p>
    <w:p w14:paraId="0FABD395" w14:textId="77777777" w:rsidR="000B2542" w:rsidRPr="00356FCF" w:rsidRDefault="000B2542" w:rsidP="000B2542">
      <w:pPr>
        <w:pStyle w:val="Equation"/>
      </w:pPr>
      <w:r w:rsidRPr="00356FCF">
        <w:rPr>
          <w:position w:val="-14"/>
        </w:rPr>
        <w:object w:dxaOrig="3060" w:dyaOrig="380" w14:anchorId="348EC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8.75pt" o:ole="">
            <v:imagedata r:id="rId13" o:title=""/>
          </v:shape>
          <o:OLEObject Type="Embed" ProgID="Equation.3" ShapeID="_x0000_i1025" DrawAspect="Content" ObjectID="_1740838565" r:id="rId14"/>
        </w:object>
      </w:r>
      <w:r w:rsidRPr="00356FCF">
        <w:tab/>
        <w:t>(1)</w:t>
      </w:r>
    </w:p>
    <w:p w14:paraId="490EF1CF" w14:textId="77777777" w:rsidR="001B23A4" w:rsidRPr="00356FCF" w:rsidRDefault="00876D0D" w:rsidP="001B23A4">
      <w:pPr>
        <w:pStyle w:val="BodyText"/>
      </w:pPr>
      <w:r>
        <w:t>w</w:t>
      </w:r>
      <w:r w:rsidR="001B23A4" w:rsidRPr="00356FCF">
        <w:t>here:</w:t>
      </w:r>
    </w:p>
    <w:p w14:paraId="0F3BFED9" w14:textId="77777777" w:rsidR="001B23A4" w:rsidRPr="00356FCF" w:rsidRDefault="001B23A4" w:rsidP="001B23A4">
      <w:pPr>
        <w:pStyle w:val="Equationdefinition2006GL"/>
      </w:pPr>
      <w:proofErr w:type="spellStart"/>
      <w:r w:rsidRPr="00356FCF">
        <w:t>E</w:t>
      </w:r>
      <w:r w:rsidRPr="00356FCF">
        <w:rPr>
          <w:vertAlign w:val="subscript"/>
        </w:rPr>
        <w:t>pollutant</w:t>
      </w:r>
      <w:proofErr w:type="spellEnd"/>
      <w:r w:rsidRPr="00356FCF">
        <w:tab/>
        <w:t>=</w:t>
      </w:r>
      <w:r w:rsidRPr="00356FCF">
        <w:tab/>
        <w:t>the emission of the specified pollutant</w:t>
      </w:r>
      <w:r w:rsidR="00876D0D">
        <w:t>,</w:t>
      </w:r>
    </w:p>
    <w:p w14:paraId="563CC38F" w14:textId="77777777" w:rsidR="001B23A4" w:rsidRPr="00356FCF" w:rsidRDefault="001B23A4" w:rsidP="001B23A4">
      <w:pPr>
        <w:pStyle w:val="Equationdefinition2006GL"/>
      </w:pPr>
      <w:proofErr w:type="spellStart"/>
      <w:r w:rsidRPr="00356FCF">
        <w:t>AR</w:t>
      </w:r>
      <w:r w:rsidRPr="00356FCF">
        <w:rPr>
          <w:vertAlign w:val="subscript"/>
        </w:rPr>
        <w:t>production</w:t>
      </w:r>
      <w:proofErr w:type="spellEnd"/>
      <w:r w:rsidRPr="00356FCF">
        <w:tab/>
        <w:t>=</w:t>
      </w:r>
      <w:r w:rsidRPr="00356FCF">
        <w:tab/>
        <w:t xml:space="preserve">the activity rate for the </w:t>
      </w:r>
      <w:r w:rsidR="00031947">
        <w:t>coal mine</w:t>
      </w:r>
      <w:r w:rsidR="00031947" w:rsidRPr="00356FCF">
        <w:t xml:space="preserve"> </w:t>
      </w:r>
      <w:r w:rsidRPr="00356FCF">
        <w:t>production</w:t>
      </w:r>
      <w:r w:rsidR="00876D0D">
        <w:t>,</w:t>
      </w:r>
    </w:p>
    <w:p w14:paraId="79974088" w14:textId="77777777" w:rsidR="001B23A4" w:rsidRPr="00356FCF" w:rsidRDefault="001B23A4" w:rsidP="001B23A4">
      <w:pPr>
        <w:pStyle w:val="Equationdefinition2006GL"/>
      </w:pPr>
      <w:proofErr w:type="spellStart"/>
      <w:r w:rsidRPr="00356FCF">
        <w:t>EF</w:t>
      </w:r>
      <w:r w:rsidRPr="00356FCF">
        <w:rPr>
          <w:vertAlign w:val="subscript"/>
        </w:rPr>
        <w:t>pollutant</w:t>
      </w:r>
      <w:proofErr w:type="spellEnd"/>
      <w:r w:rsidRPr="00356FCF">
        <w:tab/>
        <w:t>=</w:t>
      </w:r>
      <w:r w:rsidRPr="00356FCF">
        <w:tab/>
        <w:t>the emission factor for this pollutant</w:t>
      </w:r>
      <w:r w:rsidR="00876D0D">
        <w:t>.</w:t>
      </w:r>
    </w:p>
    <w:p w14:paraId="4E2DACA0" w14:textId="77777777" w:rsidR="000B2542" w:rsidRPr="00356FCF" w:rsidRDefault="000B2542" w:rsidP="00DD7626">
      <w:pPr>
        <w:pStyle w:val="BodyText"/>
        <w:jc w:val="both"/>
      </w:pPr>
      <w:r w:rsidRPr="00356FCF">
        <w:t>This equation is applied at the national level, using annual totals for coal mining and handling. The total mass of coal produced by underground or open cast mining can be used as activity statistics.</w:t>
      </w:r>
    </w:p>
    <w:p w14:paraId="2ECCC54B" w14:textId="77777777" w:rsidR="000B2542" w:rsidRPr="00356FCF" w:rsidRDefault="000B2542" w:rsidP="00DD7626">
      <w:pPr>
        <w:pStyle w:val="BodyText"/>
        <w:jc w:val="both"/>
      </w:pPr>
      <w:r w:rsidRPr="00356FCF">
        <w:t xml:space="preserve">The </w:t>
      </w:r>
      <w:r w:rsidR="00876D0D">
        <w:t>Tier </w:t>
      </w:r>
      <w:r w:rsidRPr="00356FCF">
        <w:t xml:space="preserve">1 emission factors assume an averaged or typical technology and abatement implementation in the country and integrate all different sub-processes within the coal mining and handling process. </w:t>
      </w:r>
    </w:p>
    <w:p w14:paraId="2E68FD0D" w14:textId="77777777" w:rsidR="000B2542" w:rsidRPr="00356FCF" w:rsidRDefault="000B2542" w:rsidP="00DD7626">
      <w:pPr>
        <w:pStyle w:val="BodyText"/>
        <w:jc w:val="both"/>
      </w:pPr>
      <w:r w:rsidRPr="00356FCF">
        <w:lastRenderedPageBreak/>
        <w:t xml:space="preserve">In cases where specific abatement options are to be taken into account a </w:t>
      </w:r>
      <w:r w:rsidR="00876D0D">
        <w:t>Tier </w:t>
      </w:r>
      <w:r w:rsidRPr="00356FCF">
        <w:t xml:space="preserve">1 method is not applicable and a </w:t>
      </w:r>
      <w:r w:rsidR="00876D0D">
        <w:t>Tier </w:t>
      </w:r>
      <w:r w:rsidRPr="00356FCF">
        <w:t xml:space="preserve">2 ort </w:t>
      </w:r>
      <w:r w:rsidR="00876D0D">
        <w:t>Tier </w:t>
      </w:r>
      <w:r w:rsidRPr="00356FCF">
        <w:t xml:space="preserve">3 approach must be used. </w:t>
      </w:r>
    </w:p>
    <w:p w14:paraId="5358C512" w14:textId="77777777" w:rsidR="000B2542" w:rsidRPr="00356FCF" w:rsidRDefault="000B2542" w:rsidP="00DD7626">
      <w:pPr>
        <w:pStyle w:val="Heading3"/>
        <w:jc w:val="both"/>
      </w:pPr>
      <w:r w:rsidRPr="00356FCF">
        <w:t xml:space="preserve">Default </w:t>
      </w:r>
      <w:r w:rsidR="00FF753B">
        <w:t>e</w:t>
      </w:r>
      <w:r w:rsidRPr="00356FCF">
        <w:t xml:space="preserve">mission </w:t>
      </w:r>
      <w:r w:rsidR="00FF753B">
        <w:t>f</w:t>
      </w:r>
      <w:r w:rsidRPr="00356FCF">
        <w:t>actors</w:t>
      </w:r>
    </w:p>
    <w:p w14:paraId="4E8D7DDA" w14:textId="77777777" w:rsidR="000B2542" w:rsidRPr="00356FCF" w:rsidRDefault="000B2542" w:rsidP="00DD7626">
      <w:pPr>
        <w:pStyle w:val="BodyText"/>
        <w:jc w:val="both"/>
      </w:pPr>
      <w:r w:rsidRPr="00356FCF">
        <w:fldChar w:fldCharType="begin"/>
      </w:r>
      <w:r w:rsidRPr="00356FCF">
        <w:instrText xml:space="preserve"> REF _Ref164659241 \h </w:instrText>
      </w:r>
      <w:r w:rsidR="00DD7626">
        <w:instrText xml:space="preserve"> \* MERGEFORMAT </w:instrText>
      </w:r>
      <w:r w:rsidRPr="00356FCF">
        <w:fldChar w:fldCharType="separate"/>
      </w:r>
      <w:r w:rsidR="00080866" w:rsidRPr="00356FCF">
        <w:t xml:space="preserve">Table </w:t>
      </w:r>
      <w:r w:rsidR="00080866">
        <w:rPr>
          <w:noProof/>
        </w:rPr>
        <w:t>3</w:t>
      </w:r>
      <w:r w:rsidR="00080866" w:rsidRPr="00356FCF">
        <w:rPr>
          <w:noProof/>
        </w:rPr>
        <w:noBreakHyphen/>
      </w:r>
      <w:r w:rsidR="00080866">
        <w:rPr>
          <w:noProof/>
        </w:rPr>
        <w:t>1</w:t>
      </w:r>
      <w:r w:rsidRPr="00356FCF">
        <w:fldChar w:fldCharType="end"/>
      </w:r>
      <w:r w:rsidRPr="00356FCF">
        <w:t xml:space="preserve"> provide</w:t>
      </w:r>
      <w:r w:rsidR="00657D4A">
        <w:t>s</w:t>
      </w:r>
      <w:r w:rsidRPr="00356FCF">
        <w:t xml:space="preserve"> the default emission factor</w:t>
      </w:r>
      <w:r w:rsidR="009E74FD">
        <w:t>s</w:t>
      </w:r>
      <w:r w:rsidRPr="00356FCF">
        <w:t xml:space="preserve"> for NMVOC </w:t>
      </w:r>
      <w:r w:rsidR="009E74FD">
        <w:t xml:space="preserve">and </w:t>
      </w:r>
      <w:r w:rsidR="00365B4F">
        <w:t xml:space="preserve">particulate matter (TSP, </w:t>
      </w:r>
      <w:r w:rsidR="009E74FD">
        <w:t>PM</w:t>
      </w:r>
      <w:r w:rsidR="009E74FD" w:rsidRPr="003215C2">
        <w:rPr>
          <w:vertAlign w:val="subscript"/>
        </w:rPr>
        <w:t>10</w:t>
      </w:r>
      <w:r w:rsidR="00DB1D6E">
        <w:t xml:space="preserve"> and </w:t>
      </w:r>
      <w:r w:rsidR="00DB1D6E" w:rsidRPr="00DB1D6E">
        <w:rPr>
          <w:rFonts w:cs="Calibri"/>
          <w:lang w:val="en-US"/>
        </w:rPr>
        <w:t>PM</w:t>
      </w:r>
      <w:r w:rsidR="00DB1D6E" w:rsidRPr="00DB1D6E">
        <w:rPr>
          <w:rFonts w:cs="Calibri"/>
          <w:vertAlign w:val="subscript"/>
          <w:lang w:val="en-US"/>
        </w:rPr>
        <w:t>2.5</w:t>
      </w:r>
      <w:r w:rsidR="00DB1D6E">
        <w:t>)</w:t>
      </w:r>
      <w:r w:rsidR="009E74FD">
        <w:t xml:space="preserve"> </w:t>
      </w:r>
      <w:r w:rsidRPr="00356FCF">
        <w:t xml:space="preserve">from coal mining and handling. Emissions </w:t>
      </w:r>
      <w:r w:rsidR="006C14B3">
        <w:t>of</w:t>
      </w:r>
      <w:r w:rsidR="006C14B3" w:rsidRPr="00356FCF">
        <w:t xml:space="preserve"> </w:t>
      </w:r>
      <w:r w:rsidRPr="00356FCF">
        <w:t>CH</w:t>
      </w:r>
      <w:r w:rsidRPr="00356FCF">
        <w:rPr>
          <w:vertAlign w:val="subscript"/>
        </w:rPr>
        <w:t>4</w:t>
      </w:r>
      <w:r w:rsidRPr="00356FCF">
        <w:t xml:space="preserve"> and CO</w:t>
      </w:r>
      <w:r w:rsidRPr="00356FCF">
        <w:rPr>
          <w:vertAlign w:val="subscript"/>
        </w:rPr>
        <w:t>2</w:t>
      </w:r>
      <w:r w:rsidRPr="00356FCF">
        <w:t xml:space="preserve"> are greenhouse gas emissions and </w:t>
      </w:r>
      <w:r w:rsidR="00AD2FA6" w:rsidRPr="00356FCF">
        <w:t xml:space="preserve">it is good practice to </w:t>
      </w:r>
      <w:r w:rsidRPr="00356FCF">
        <w:t>report</w:t>
      </w:r>
      <w:r w:rsidR="00AD2FA6" w:rsidRPr="00356FCF">
        <w:t xml:space="preserve"> these</w:t>
      </w:r>
      <w:r w:rsidRPr="00356FCF">
        <w:t xml:space="preserve"> in compliance with the </w:t>
      </w:r>
      <w:r w:rsidRPr="00673D50">
        <w:t>IPCC Guidelines (IPCC 2006).</w:t>
      </w:r>
    </w:p>
    <w:p w14:paraId="5B9A8E19" w14:textId="525E4E89" w:rsidR="000B2542" w:rsidRDefault="009E74FD" w:rsidP="00DD7626">
      <w:pPr>
        <w:pStyle w:val="BodyText"/>
        <w:jc w:val="both"/>
      </w:pPr>
      <w:r>
        <w:t>The NMVOC</w:t>
      </w:r>
      <w:r w:rsidRPr="00356FCF">
        <w:t xml:space="preserve"> </w:t>
      </w:r>
      <w:r w:rsidR="000B2542" w:rsidRPr="00356FCF">
        <w:t>factor is based on an assessment of the emission factors for methane from an earlier version of the Guidebook, in combination with a species profile (Williams, 1993). This profile suggests an average NMVOC content between 0 and 12</w:t>
      </w:r>
      <w:r w:rsidR="00876D0D">
        <w:t> %</w:t>
      </w:r>
      <w:r w:rsidR="000B2542" w:rsidRPr="00356FCF">
        <w:t xml:space="preserve"> in the firedamp. The emission factors have been recalculated in terms of mass per mass of coal produced.</w:t>
      </w:r>
      <w:ins w:id="30" w:author="Juhrich, Kristina" w:date="2023-01-19T16:38:00Z">
        <w:r w:rsidR="00484FAE">
          <w:t xml:space="preserve"> </w:t>
        </w:r>
        <w:r w:rsidR="00484FAE" w:rsidRPr="00484FAE">
          <w:t>The degree of coalification (rank) – and, thus, the methane content – of hard coal is higher than that of the lignite. Therefore, the factors derived from the methane factors are likely to be overestimating the emissions.</w:t>
        </w:r>
      </w:ins>
    </w:p>
    <w:p w14:paraId="2D225DBC" w14:textId="77777777" w:rsidR="00BE5BA2" w:rsidRDefault="00BE5BA2" w:rsidP="00DD7626">
      <w:pPr>
        <w:pStyle w:val="BodyText"/>
        <w:jc w:val="both"/>
      </w:pPr>
      <w:r>
        <w:t xml:space="preserve">The PM emission factors are estimated as the sum of Tier 2 factors for </w:t>
      </w:r>
      <w:r w:rsidR="00E72B9C">
        <w:t>open cast</w:t>
      </w:r>
      <w:r>
        <w:t xml:space="preserve"> mining and handling of coal (Table </w:t>
      </w:r>
      <w:r w:rsidR="00E72B9C">
        <w:t>3-2</w:t>
      </w:r>
      <w:r w:rsidR="00851AFE">
        <w:t xml:space="preserve"> and 3-6</w:t>
      </w:r>
      <w:r w:rsidR="00E72B9C">
        <w:t>).</w:t>
      </w:r>
    </w:p>
    <w:p w14:paraId="1D27AB56" w14:textId="77777777" w:rsidR="000B2542" w:rsidRDefault="000B2542" w:rsidP="004B35C4">
      <w:pPr>
        <w:pStyle w:val="Caption"/>
      </w:pPr>
      <w:bookmarkStart w:id="31" w:name="_Ref164659241"/>
      <w:bookmarkStart w:id="32" w:name="OLE_LINK2"/>
      <w:r w:rsidRPr="00356FCF">
        <w:t xml:space="preserve">Table </w:t>
      </w:r>
      <w:fldSimple w:instr=" STYLEREF 1 \s ">
        <w:r w:rsidR="00080866">
          <w:rPr>
            <w:noProof/>
          </w:rPr>
          <w:t>3</w:t>
        </w:r>
      </w:fldSimple>
      <w:r w:rsidRPr="00356FCF">
        <w:noBreakHyphen/>
      </w:r>
      <w:fldSimple w:instr=" SEQ Table \* ARABIC \s 1 ">
        <w:r w:rsidR="00080866">
          <w:rPr>
            <w:noProof/>
          </w:rPr>
          <w:t>1</w:t>
        </w:r>
      </w:fldSimple>
      <w:bookmarkEnd w:id="31"/>
      <w:r w:rsidRPr="00356FCF">
        <w:tab/>
        <w:t xml:space="preserve">Tier 1 emission factors for source category 1.B.1.a Coal </w:t>
      </w:r>
      <w:r w:rsidR="003215C2">
        <w:t>m</w:t>
      </w:r>
      <w:r w:rsidRPr="00356FCF">
        <w:t xml:space="preserve">ining and </w:t>
      </w:r>
      <w:r w:rsidR="003215C2">
        <w:t>h</w:t>
      </w:r>
      <w:r w:rsidRPr="00356FCF">
        <w:t>andling</w:t>
      </w:r>
    </w:p>
    <w:tbl>
      <w:tblPr>
        <w:tblW w:w="5000" w:type="pct"/>
        <w:tblCellMar>
          <w:left w:w="70" w:type="dxa"/>
          <w:right w:w="70" w:type="dxa"/>
        </w:tblCellMar>
        <w:tblLook w:val="04A0" w:firstRow="1" w:lastRow="0" w:firstColumn="1" w:lastColumn="0" w:noHBand="0" w:noVBand="1"/>
      </w:tblPr>
      <w:tblGrid>
        <w:gridCol w:w="1697"/>
        <w:gridCol w:w="840"/>
        <w:gridCol w:w="1522"/>
        <w:gridCol w:w="640"/>
        <w:gridCol w:w="631"/>
        <w:gridCol w:w="2967"/>
      </w:tblGrid>
      <w:tr w:rsidR="00207E32" w:rsidRPr="000F59FD" w14:paraId="02E8F516" w14:textId="77777777" w:rsidTr="00207E32">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bookmarkEnd w:id="32"/>
          <w:p w14:paraId="46AD1411" w14:textId="77777777" w:rsidR="00207E32" w:rsidRPr="000F59FD" w:rsidRDefault="00207E32" w:rsidP="00207E32">
            <w:pPr>
              <w:spacing w:line="240" w:lineRule="auto"/>
              <w:jc w:val="center"/>
              <w:rPr>
                <w:rFonts w:cs="Open Sans"/>
                <w:b/>
                <w:bCs/>
                <w:sz w:val="16"/>
                <w:szCs w:val="16"/>
                <w:lang w:val="da-DK" w:eastAsia="da-DK"/>
              </w:rPr>
            </w:pPr>
            <w:r w:rsidRPr="000F59FD">
              <w:rPr>
                <w:rFonts w:cs="Open Sans"/>
                <w:b/>
                <w:bCs/>
                <w:sz w:val="16"/>
                <w:szCs w:val="16"/>
                <w:lang w:val="da-DK" w:eastAsia="da-DK"/>
              </w:rPr>
              <w:t>Tier 1 default emission factors</w:t>
            </w:r>
          </w:p>
        </w:tc>
      </w:tr>
      <w:tr w:rsidR="00207E32" w:rsidRPr="000F59FD" w14:paraId="0DE93373" w14:textId="77777777" w:rsidTr="00D54D54">
        <w:trPr>
          <w:trHeight w:val="255"/>
        </w:trPr>
        <w:tc>
          <w:tcPr>
            <w:tcW w:w="1035" w:type="pct"/>
            <w:tcBorders>
              <w:top w:val="nil"/>
              <w:left w:val="single" w:sz="4" w:space="0" w:color="auto"/>
              <w:bottom w:val="single" w:sz="4" w:space="0" w:color="auto"/>
              <w:right w:val="single" w:sz="4" w:space="0" w:color="auto"/>
            </w:tcBorders>
            <w:shd w:val="clear" w:color="000000" w:fill="C0C0C0"/>
            <w:hideMark/>
          </w:tcPr>
          <w:p w14:paraId="6E7BEAA2" w14:textId="77777777" w:rsidR="00207E32" w:rsidRPr="000F59FD" w:rsidRDefault="00207E32" w:rsidP="00207E32">
            <w:pPr>
              <w:spacing w:line="240" w:lineRule="auto"/>
              <w:rPr>
                <w:rFonts w:cs="Open Sans"/>
                <w:b/>
                <w:bCs/>
                <w:sz w:val="16"/>
                <w:szCs w:val="16"/>
                <w:lang w:val="da-DK" w:eastAsia="da-DK"/>
              </w:rPr>
            </w:pPr>
            <w:r w:rsidRPr="000F59FD">
              <w:rPr>
                <w:rFonts w:cs="Open Sans"/>
                <w:b/>
                <w:bCs/>
                <w:sz w:val="16"/>
                <w:szCs w:val="16"/>
                <w:lang w:val="da-DK" w:eastAsia="da-DK"/>
              </w:rPr>
              <w:t> </w:t>
            </w:r>
          </w:p>
        </w:tc>
        <w:tc>
          <w:tcPr>
            <w:tcW w:w="518" w:type="pct"/>
            <w:tcBorders>
              <w:top w:val="nil"/>
              <w:left w:val="nil"/>
              <w:bottom w:val="single" w:sz="4" w:space="0" w:color="auto"/>
              <w:right w:val="single" w:sz="4" w:space="0" w:color="auto"/>
            </w:tcBorders>
            <w:shd w:val="clear" w:color="000000" w:fill="C0C0C0"/>
            <w:hideMark/>
          </w:tcPr>
          <w:p w14:paraId="2DAB5A84" w14:textId="77777777" w:rsidR="00207E32" w:rsidRPr="000F59FD" w:rsidRDefault="00207E32" w:rsidP="00207E32">
            <w:pPr>
              <w:spacing w:line="240" w:lineRule="auto"/>
              <w:rPr>
                <w:rFonts w:cs="Open Sans"/>
                <w:sz w:val="16"/>
                <w:szCs w:val="16"/>
                <w:lang w:val="da-DK" w:eastAsia="da-DK"/>
              </w:rPr>
            </w:pPr>
            <w:r w:rsidRPr="000F59FD">
              <w:rPr>
                <w:rFonts w:cs="Open Sans"/>
                <w:sz w:val="16"/>
                <w:szCs w:val="16"/>
                <w:lang w:val="da-DK" w:eastAsia="da-DK"/>
              </w:rPr>
              <w:t>Code</w:t>
            </w:r>
          </w:p>
        </w:tc>
        <w:tc>
          <w:tcPr>
            <w:tcW w:w="3447" w:type="pct"/>
            <w:gridSpan w:val="4"/>
            <w:tcBorders>
              <w:top w:val="single" w:sz="4" w:space="0" w:color="auto"/>
              <w:left w:val="nil"/>
              <w:bottom w:val="single" w:sz="4" w:space="0" w:color="auto"/>
              <w:right w:val="single" w:sz="4" w:space="0" w:color="auto"/>
            </w:tcBorders>
            <w:shd w:val="clear" w:color="000000" w:fill="C0C0C0"/>
            <w:hideMark/>
          </w:tcPr>
          <w:p w14:paraId="0D909AED" w14:textId="77777777" w:rsidR="00207E32" w:rsidRPr="000F59FD" w:rsidRDefault="00207E32" w:rsidP="00207E32">
            <w:pPr>
              <w:spacing w:line="240" w:lineRule="auto"/>
              <w:rPr>
                <w:rFonts w:cs="Open Sans"/>
                <w:sz w:val="16"/>
                <w:szCs w:val="16"/>
                <w:lang w:val="da-DK" w:eastAsia="da-DK"/>
              </w:rPr>
            </w:pPr>
            <w:r w:rsidRPr="000F59FD">
              <w:rPr>
                <w:rFonts w:cs="Open Sans"/>
                <w:sz w:val="16"/>
                <w:szCs w:val="16"/>
                <w:lang w:val="da-DK" w:eastAsia="da-DK"/>
              </w:rPr>
              <w:t>Name</w:t>
            </w:r>
          </w:p>
        </w:tc>
      </w:tr>
      <w:tr w:rsidR="00207E32" w:rsidRPr="000F59FD" w14:paraId="50EF9F02" w14:textId="77777777" w:rsidTr="00D54D54">
        <w:trPr>
          <w:trHeight w:val="255"/>
        </w:trPr>
        <w:tc>
          <w:tcPr>
            <w:tcW w:w="1035" w:type="pct"/>
            <w:tcBorders>
              <w:top w:val="nil"/>
              <w:left w:val="single" w:sz="4" w:space="0" w:color="auto"/>
              <w:bottom w:val="single" w:sz="4" w:space="0" w:color="auto"/>
              <w:right w:val="single" w:sz="4" w:space="0" w:color="auto"/>
            </w:tcBorders>
            <w:shd w:val="clear" w:color="000000" w:fill="C0C0C0"/>
            <w:hideMark/>
          </w:tcPr>
          <w:p w14:paraId="4F3321DC" w14:textId="77777777" w:rsidR="00207E32" w:rsidRPr="000F59FD" w:rsidRDefault="00207E32" w:rsidP="00207E32">
            <w:pPr>
              <w:spacing w:line="240" w:lineRule="auto"/>
              <w:rPr>
                <w:rFonts w:cs="Open Sans"/>
                <w:b/>
                <w:bCs/>
                <w:sz w:val="16"/>
                <w:szCs w:val="16"/>
                <w:lang w:val="da-DK" w:eastAsia="da-DK"/>
              </w:rPr>
            </w:pPr>
            <w:r w:rsidRPr="000F59FD">
              <w:rPr>
                <w:rFonts w:cs="Open Sans"/>
                <w:b/>
                <w:bCs/>
                <w:sz w:val="16"/>
                <w:szCs w:val="16"/>
                <w:lang w:val="da-DK" w:eastAsia="da-DK"/>
              </w:rPr>
              <w:t>NFR Source Category</w:t>
            </w:r>
          </w:p>
        </w:tc>
        <w:tc>
          <w:tcPr>
            <w:tcW w:w="518" w:type="pct"/>
            <w:tcBorders>
              <w:top w:val="nil"/>
              <w:left w:val="nil"/>
              <w:bottom w:val="single" w:sz="4" w:space="0" w:color="auto"/>
              <w:right w:val="single" w:sz="4" w:space="0" w:color="auto"/>
            </w:tcBorders>
            <w:shd w:val="clear" w:color="auto" w:fill="auto"/>
            <w:hideMark/>
          </w:tcPr>
          <w:p w14:paraId="369FE4BD" w14:textId="77777777" w:rsidR="00207E32" w:rsidRPr="000F59FD" w:rsidRDefault="00207E32" w:rsidP="00207E32">
            <w:pPr>
              <w:spacing w:line="240" w:lineRule="auto"/>
              <w:rPr>
                <w:rFonts w:cs="Open Sans"/>
                <w:sz w:val="16"/>
                <w:szCs w:val="16"/>
                <w:lang w:val="da-DK" w:eastAsia="da-DK"/>
              </w:rPr>
            </w:pPr>
            <w:r w:rsidRPr="000F59FD">
              <w:rPr>
                <w:rFonts w:cs="Open Sans"/>
                <w:sz w:val="16"/>
                <w:szCs w:val="16"/>
                <w:lang w:val="da-DK" w:eastAsia="da-DK"/>
              </w:rPr>
              <w:t>1.B.1.a</w:t>
            </w:r>
          </w:p>
        </w:tc>
        <w:tc>
          <w:tcPr>
            <w:tcW w:w="3447" w:type="pct"/>
            <w:gridSpan w:val="4"/>
            <w:tcBorders>
              <w:top w:val="single" w:sz="4" w:space="0" w:color="auto"/>
              <w:left w:val="nil"/>
              <w:bottom w:val="single" w:sz="4" w:space="0" w:color="auto"/>
              <w:right w:val="single" w:sz="4" w:space="0" w:color="auto"/>
            </w:tcBorders>
            <w:shd w:val="clear" w:color="auto" w:fill="auto"/>
            <w:hideMark/>
          </w:tcPr>
          <w:p w14:paraId="15C75AD7" w14:textId="77777777" w:rsidR="00207E32" w:rsidRPr="000F59FD" w:rsidRDefault="00207E32" w:rsidP="00207E32">
            <w:pPr>
              <w:spacing w:line="240" w:lineRule="auto"/>
              <w:rPr>
                <w:rFonts w:cs="Open Sans"/>
                <w:sz w:val="16"/>
                <w:szCs w:val="16"/>
                <w:lang w:val="da-DK" w:eastAsia="da-DK"/>
              </w:rPr>
            </w:pPr>
            <w:r w:rsidRPr="000F59FD">
              <w:rPr>
                <w:rFonts w:cs="Open Sans"/>
                <w:sz w:val="16"/>
                <w:szCs w:val="16"/>
                <w:lang w:val="da-DK" w:eastAsia="da-DK"/>
              </w:rPr>
              <w:t>Coal mining and handling</w:t>
            </w:r>
          </w:p>
        </w:tc>
      </w:tr>
      <w:tr w:rsidR="00207E32" w:rsidRPr="000F59FD" w14:paraId="523A2AB4" w14:textId="77777777" w:rsidTr="00D54D54">
        <w:trPr>
          <w:trHeight w:val="255"/>
        </w:trPr>
        <w:tc>
          <w:tcPr>
            <w:tcW w:w="1035" w:type="pct"/>
            <w:tcBorders>
              <w:top w:val="nil"/>
              <w:left w:val="single" w:sz="4" w:space="0" w:color="auto"/>
              <w:bottom w:val="single" w:sz="4" w:space="0" w:color="auto"/>
              <w:right w:val="single" w:sz="4" w:space="0" w:color="auto"/>
            </w:tcBorders>
            <w:shd w:val="clear" w:color="000000" w:fill="C0C0C0"/>
            <w:hideMark/>
          </w:tcPr>
          <w:p w14:paraId="20C3A819" w14:textId="77777777" w:rsidR="00207E32" w:rsidRPr="000F59FD" w:rsidRDefault="00207E32" w:rsidP="00207E32">
            <w:pPr>
              <w:spacing w:line="240" w:lineRule="auto"/>
              <w:rPr>
                <w:rFonts w:cs="Open Sans"/>
                <w:b/>
                <w:bCs/>
                <w:sz w:val="16"/>
                <w:szCs w:val="16"/>
                <w:lang w:val="da-DK" w:eastAsia="da-DK"/>
              </w:rPr>
            </w:pPr>
            <w:r w:rsidRPr="000F59FD">
              <w:rPr>
                <w:rFonts w:cs="Open Sans"/>
                <w:b/>
                <w:bCs/>
                <w:sz w:val="16"/>
                <w:szCs w:val="16"/>
                <w:lang w:val="da-DK" w:eastAsia="da-DK"/>
              </w:rPr>
              <w:t>Fuel</w:t>
            </w:r>
          </w:p>
        </w:tc>
        <w:tc>
          <w:tcPr>
            <w:tcW w:w="3965" w:type="pct"/>
            <w:gridSpan w:val="5"/>
            <w:tcBorders>
              <w:top w:val="single" w:sz="4" w:space="0" w:color="auto"/>
              <w:left w:val="nil"/>
              <w:bottom w:val="single" w:sz="4" w:space="0" w:color="auto"/>
              <w:right w:val="single" w:sz="4" w:space="0" w:color="auto"/>
            </w:tcBorders>
            <w:shd w:val="clear" w:color="auto" w:fill="auto"/>
            <w:hideMark/>
          </w:tcPr>
          <w:p w14:paraId="146E8121" w14:textId="77777777" w:rsidR="00207E32" w:rsidRPr="000F59FD" w:rsidRDefault="00207E32" w:rsidP="00207E32">
            <w:pPr>
              <w:spacing w:line="240" w:lineRule="auto"/>
              <w:rPr>
                <w:rFonts w:cs="Open Sans"/>
                <w:sz w:val="16"/>
                <w:szCs w:val="16"/>
                <w:lang w:val="da-DK" w:eastAsia="da-DK"/>
              </w:rPr>
            </w:pPr>
            <w:r w:rsidRPr="000F59FD">
              <w:rPr>
                <w:rFonts w:cs="Open Sans"/>
                <w:sz w:val="16"/>
                <w:szCs w:val="16"/>
                <w:lang w:val="da-DK" w:eastAsia="da-DK"/>
              </w:rPr>
              <w:t>NA</w:t>
            </w:r>
          </w:p>
        </w:tc>
      </w:tr>
      <w:tr w:rsidR="00207E32" w:rsidRPr="000F59FD" w14:paraId="2B0814BC" w14:textId="77777777" w:rsidTr="00D54D54">
        <w:trPr>
          <w:trHeight w:val="255"/>
        </w:trPr>
        <w:tc>
          <w:tcPr>
            <w:tcW w:w="1035" w:type="pct"/>
            <w:tcBorders>
              <w:top w:val="nil"/>
              <w:left w:val="single" w:sz="4" w:space="0" w:color="auto"/>
              <w:bottom w:val="single" w:sz="4" w:space="0" w:color="auto"/>
              <w:right w:val="single" w:sz="4" w:space="0" w:color="auto"/>
            </w:tcBorders>
            <w:shd w:val="clear" w:color="000000" w:fill="C0C0C0"/>
            <w:hideMark/>
          </w:tcPr>
          <w:p w14:paraId="773F148E" w14:textId="77777777" w:rsidR="00207E32" w:rsidRPr="000F59FD" w:rsidRDefault="00207E32" w:rsidP="00207E32">
            <w:pPr>
              <w:spacing w:line="240" w:lineRule="auto"/>
              <w:rPr>
                <w:rFonts w:cs="Open Sans"/>
                <w:b/>
                <w:bCs/>
                <w:sz w:val="16"/>
                <w:szCs w:val="16"/>
                <w:lang w:val="da-DK" w:eastAsia="da-DK"/>
              </w:rPr>
            </w:pPr>
            <w:r w:rsidRPr="000F59FD">
              <w:rPr>
                <w:rFonts w:cs="Open Sans"/>
                <w:b/>
                <w:bCs/>
                <w:sz w:val="16"/>
                <w:szCs w:val="16"/>
                <w:lang w:val="da-DK" w:eastAsia="da-DK"/>
              </w:rPr>
              <w:t>Not applicable</w:t>
            </w:r>
          </w:p>
        </w:tc>
        <w:tc>
          <w:tcPr>
            <w:tcW w:w="3965" w:type="pct"/>
            <w:gridSpan w:val="5"/>
            <w:tcBorders>
              <w:top w:val="single" w:sz="4" w:space="0" w:color="auto"/>
              <w:left w:val="nil"/>
              <w:bottom w:val="single" w:sz="4" w:space="0" w:color="auto"/>
              <w:right w:val="single" w:sz="4" w:space="0" w:color="000000"/>
            </w:tcBorders>
            <w:shd w:val="clear" w:color="auto" w:fill="auto"/>
            <w:hideMark/>
          </w:tcPr>
          <w:p w14:paraId="3911A2F6" w14:textId="77777777" w:rsidR="00207E32" w:rsidRPr="000F59FD" w:rsidRDefault="00207E32" w:rsidP="00D26029">
            <w:pPr>
              <w:spacing w:line="240" w:lineRule="auto"/>
              <w:rPr>
                <w:rFonts w:cs="Open Sans"/>
                <w:sz w:val="16"/>
                <w:szCs w:val="16"/>
                <w:lang w:val="da-DK" w:eastAsia="da-DK"/>
              </w:rPr>
            </w:pPr>
            <w:r w:rsidRPr="000F59FD">
              <w:rPr>
                <w:rFonts w:cs="Open Sans"/>
                <w:sz w:val="16"/>
                <w:szCs w:val="16"/>
                <w:lang w:val="da-DK" w:eastAsia="da-DK"/>
              </w:rPr>
              <w:t xml:space="preserve">NOx, CO, </w:t>
            </w:r>
            <w:r w:rsidR="001966B0" w:rsidRPr="000F59FD">
              <w:rPr>
                <w:rFonts w:cs="Open Sans"/>
                <w:sz w:val="16"/>
                <w:szCs w:val="16"/>
                <w:lang w:val="da-DK" w:eastAsia="da-DK"/>
              </w:rPr>
              <w:t xml:space="preserve">SOx, </w:t>
            </w:r>
            <w:r w:rsidRPr="000F59FD">
              <w:rPr>
                <w:rFonts w:cs="Open Sans"/>
                <w:sz w:val="16"/>
                <w:szCs w:val="16"/>
                <w:lang w:val="da-DK" w:eastAsia="da-DK"/>
              </w:rPr>
              <w:t>NH3, PCB, PCDD/F, Benzo(a)pyrene, Benzo(b)fluoranthene, Benzo(k)fluoranthene, Indeno(1,2,3-cd)pyrene</w:t>
            </w:r>
            <w:r w:rsidR="006E6663" w:rsidRPr="000F59FD">
              <w:rPr>
                <w:rFonts w:cs="Open Sans"/>
                <w:sz w:val="16"/>
                <w:szCs w:val="16"/>
                <w:lang w:val="da-DK" w:eastAsia="da-DK"/>
              </w:rPr>
              <w:t xml:space="preserve">, </w:t>
            </w:r>
            <w:r w:rsidRPr="000F59FD">
              <w:rPr>
                <w:rFonts w:cs="Open Sans"/>
                <w:sz w:val="16"/>
                <w:szCs w:val="16"/>
                <w:lang w:val="da-DK" w:eastAsia="da-DK"/>
              </w:rPr>
              <w:t>HCB</w:t>
            </w:r>
            <w:r w:rsidR="001966B0" w:rsidRPr="000F59FD">
              <w:rPr>
                <w:rFonts w:cs="Open Sans"/>
                <w:sz w:val="16"/>
                <w:szCs w:val="16"/>
                <w:lang w:val="da-DK" w:eastAsia="da-DK"/>
              </w:rPr>
              <w:t>, HCH</w:t>
            </w:r>
          </w:p>
        </w:tc>
      </w:tr>
      <w:tr w:rsidR="00207E32" w:rsidRPr="000F59FD" w14:paraId="636E4E9C" w14:textId="77777777" w:rsidTr="00D54D54">
        <w:trPr>
          <w:trHeight w:val="255"/>
        </w:trPr>
        <w:tc>
          <w:tcPr>
            <w:tcW w:w="1035" w:type="pct"/>
            <w:tcBorders>
              <w:top w:val="nil"/>
              <w:left w:val="single" w:sz="4" w:space="0" w:color="auto"/>
              <w:bottom w:val="single" w:sz="4" w:space="0" w:color="auto"/>
              <w:right w:val="single" w:sz="4" w:space="0" w:color="auto"/>
            </w:tcBorders>
            <w:shd w:val="clear" w:color="000000" w:fill="C0C0C0"/>
            <w:hideMark/>
          </w:tcPr>
          <w:p w14:paraId="7B5106B9" w14:textId="77777777" w:rsidR="00207E32" w:rsidRPr="000F59FD" w:rsidRDefault="00207E32" w:rsidP="00207E32">
            <w:pPr>
              <w:spacing w:line="240" w:lineRule="auto"/>
              <w:rPr>
                <w:rFonts w:cs="Open Sans"/>
                <w:b/>
                <w:bCs/>
                <w:sz w:val="16"/>
                <w:szCs w:val="16"/>
                <w:lang w:val="da-DK" w:eastAsia="da-DK"/>
              </w:rPr>
            </w:pPr>
            <w:r w:rsidRPr="000F59FD">
              <w:rPr>
                <w:rFonts w:cs="Open Sans"/>
                <w:b/>
                <w:bCs/>
                <w:sz w:val="16"/>
                <w:szCs w:val="16"/>
                <w:lang w:val="da-DK" w:eastAsia="da-DK"/>
              </w:rPr>
              <w:t>Not estimated</w:t>
            </w:r>
          </w:p>
        </w:tc>
        <w:tc>
          <w:tcPr>
            <w:tcW w:w="3965" w:type="pct"/>
            <w:gridSpan w:val="5"/>
            <w:tcBorders>
              <w:top w:val="single" w:sz="4" w:space="0" w:color="auto"/>
              <w:left w:val="nil"/>
              <w:bottom w:val="single" w:sz="4" w:space="0" w:color="auto"/>
              <w:right w:val="single" w:sz="4" w:space="0" w:color="000000"/>
            </w:tcBorders>
            <w:shd w:val="clear" w:color="auto" w:fill="auto"/>
            <w:hideMark/>
          </w:tcPr>
          <w:p w14:paraId="5A57D015" w14:textId="77777777" w:rsidR="00207E32" w:rsidRPr="000F59FD" w:rsidRDefault="00207E32" w:rsidP="001966B0">
            <w:pPr>
              <w:spacing w:line="240" w:lineRule="auto"/>
              <w:rPr>
                <w:rFonts w:cs="Open Sans"/>
                <w:sz w:val="16"/>
                <w:szCs w:val="16"/>
                <w:lang w:val="da-DK" w:eastAsia="da-DK"/>
              </w:rPr>
            </w:pPr>
            <w:r w:rsidRPr="000F59FD">
              <w:rPr>
                <w:rFonts w:cs="Open Sans"/>
                <w:sz w:val="16"/>
                <w:szCs w:val="16"/>
                <w:lang w:val="da-DK" w:eastAsia="da-DK"/>
              </w:rPr>
              <w:t>Pb, Cd, Hg, As, Cr, Cu, Ni, Se, Zn</w:t>
            </w:r>
            <w:r w:rsidR="006E6663" w:rsidRPr="000F59FD">
              <w:rPr>
                <w:rFonts w:cs="Open Sans"/>
                <w:sz w:val="16"/>
                <w:szCs w:val="16"/>
                <w:lang w:val="da-DK" w:eastAsia="da-DK"/>
              </w:rPr>
              <w:t>, BC</w:t>
            </w:r>
          </w:p>
        </w:tc>
      </w:tr>
      <w:tr w:rsidR="00207E32" w:rsidRPr="000F59FD" w14:paraId="086D2F83" w14:textId="77777777" w:rsidTr="00D54D54">
        <w:trPr>
          <w:trHeight w:val="255"/>
        </w:trPr>
        <w:tc>
          <w:tcPr>
            <w:tcW w:w="1035" w:type="pct"/>
            <w:vMerge w:val="restart"/>
            <w:tcBorders>
              <w:top w:val="nil"/>
              <w:left w:val="single" w:sz="4" w:space="0" w:color="auto"/>
              <w:bottom w:val="single" w:sz="4" w:space="0" w:color="auto"/>
              <w:right w:val="single" w:sz="4" w:space="0" w:color="auto"/>
            </w:tcBorders>
            <w:shd w:val="clear" w:color="000000" w:fill="C0C0C0"/>
            <w:hideMark/>
          </w:tcPr>
          <w:p w14:paraId="56C0FE7D" w14:textId="77777777" w:rsidR="00207E32" w:rsidRPr="000F59FD" w:rsidRDefault="00207E32" w:rsidP="00207E32">
            <w:pPr>
              <w:spacing w:line="240" w:lineRule="auto"/>
              <w:rPr>
                <w:rFonts w:cs="Open Sans"/>
                <w:b/>
                <w:bCs/>
                <w:sz w:val="16"/>
                <w:szCs w:val="16"/>
                <w:lang w:val="da-DK" w:eastAsia="da-DK"/>
              </w:rPr>
            </w:pPr>
            <w:r w:rsidRPr="000F59FD">
              <w:rPr>
                <w:rFonts w:cs="Open Sans"/>
                <w:b/>
                <w:bCs/>
                <w:sz w:val="16"/>
                <w:szCs w:val="16"/>
                <w:lang w:val="da-DK" w:eastAsia="da-DK"/>
              </w:rPr>
              <w:t>Pollutant</w:t>
            </w:r>
          </w:p>
        </w:tc>
        <w:tc>
          <w:tcPr>
            <w:tcW w:w="518" w:type="pct"/>
            <w:vMerge w:val="restart"/>
            <w:tcBorders>
              <w:top w:val="nil"/>
              <w:left w:val="single" w:sz="4" w:space="0" w:color="auto"/>
              <w:bottom w:val="single" w:sz="4" w:space="0" w:color="auto"/>
              <w:right w:val="single" w:sz="4" w:space="0" w:color="auto"/>
            </w:tcBorders>
            <w:shd w:val="clear" w:color="000000" w:fill="C0C0C0"/>
            <w:hideMark/>
          </w:tcPr>
          <w:p w14:paraId="6D3D45CB" w14:textId="77777777" w:rsidR="00207E32" w:rsidRPr="000F59FD" w:rsidRDefault="00207E32" w:rsidP="00207E32">
            <w:pPr>
              <w:spacing w:line="240" w:lineRule="auto"/>
              <w:jc w:val="center"/>
              <w:rPr>
                <w:rFonts w:cs="Open Sans"/>
                <w:b/>
                <w:bCs/>
                <w:sz w:val="16"/>
                <w:szCs w:val="16"/>
                <w:lang w:val="da-DK" w:eastAsia="da-DK"/>
              </w:rPr>
            </w:pPr>
            <w:r w:rsidRPr="000F59FD">
              <w:rPr>
                <w:rFonts w:cs="Open Sans"/>
                <w:b/>
                <w:bCs/>
                <w:sz w:val="16"/>
                <w:szCs w:val="16"/>
                <w:lang w:val="da-DK" w:eastAsia="da-DK"/>
              </w:rPr>
              <w:t>Value</w:t>
            </w:r>
          </w:p>
        </w:tc>
        <w:tc>
          <w:tcPr>
            <w:tcW w:w="929" w:type="pct"/>
            <w:vMerge w:val="restart"/>
            <w:tcBorders>
              <w:top w:val="nil"/>
              <w:left w:val="single" w:sz="4" w:space="0" w:color="auto"/>
              <w:bottom w:val="single" w:sz="4" w:space="0" w:color="auto"/>
              <w:right w:val="single" w:sz="4" w:space="0" w:color="auto"/>
            </w:tcBorders>
            <w:shd w:val="clear" w:color="000000" w:fill="C0C0C0"/>
            <w:hideMark/>
          </w:tcPr>
          <w:p w14:paraId="0FFE63E3" w14:textId="77777777" w:rsidR="00207E32" w:rsidRPr="000F59FD" w:rsidRDefault="00207E32" w:rsidP="00207E32">
            <w:pPr>
              <w:spacing w:line="240" w:lineRule="auto"/>
              <w:jc w:val="center"/>
              <w:rPr>
                <w:rFonts w:cs="Open Sans"/>
                <w:b/>
                <w:bCs/>
                <w:sz w:val="16"/>
                <w:szCs w:val="16"/>
                <w:lang w:val="da-DK" w:eastAsia="da-DK"/>
              </w:rPr>
            </w:pPr>
            <w:r w:rsidRPr="000F59FD">
              <w:rPr>
                <w:rFonts w:cs="Open Sans"/>
                <w:b/>
                <w:bCs/>
                <w:sz w:val="16"/>
                <w:szCs w:val="16"/>
                <w:lang w:val="da-DK" w:eastAsia="da-DK"/>
              </w:rPr>
              <w:t>Unit</w:t>
            </w:r>
          </w:p>
        </w:tc>
        <w:tc>
          <w:tcPr>
            <w:tcW w:w="718" w:type="pct"/>
            <w:gridSpan w:val="2"/>
            <w:tcBorders>
              <w:top w:val="single" w:sz="4" w:space="0" w:color="auto"/>
              <w:left w:val="nil"/>
              <w:bottom w:val="single" w:sz="4" w:space="0" w:color="auto"/>
              <w:right w:val="single" w:sz="4" w:space="0" w:color="auto"/>
            </w:tcBorders>
            <w:shd w:val="clear" w:color="000000" w:fill="C0C0C0"/>
            <w:hideMark/>
          </w:tcPr>
          <w:p w14:paraId="3D69E891" w14:textId="77777777" w:rsidR="00207E32" w:rsidRPr="000F59FD" w:rsidRDefault="00207E32" w:rsidP="00207E32">
            <w:pPr>
              <w:spacing w:line="240" w:lineRule="auto"/>
              <w:jc w:val="center"/>
              <w:rPr>
                <w:rFonts w:cs="Open Sans"/>
                <w:b/>
                <w:bCs/>
                <w:sz w:val="16"/>
                <w:szCs w:val="16"/>
                <w:lang w:val="da-DK" w:eastAsia="da-DK"/>
              </w:rPr>
            </w:pPr>
            <w:r w:rsidRPr="000F59FD">
              <w:rPr>
                <w:rFonts w:cs="Open Sans"/>
                <w:b/>
                <w:bCs/>
                <w:sz w:val="16"/>
                <w:szCs w:val="16"/>
                <w:lang w:val="da-DK" w:eastAsia="da-DK"/>
              </w:rPr>
              <w:t>95% confidence interval</w:t>
            </w:r>
          </w:p>
        </w:tc>
        <w:tc>
          <w:tcPr>
            <w:tcW w:w="1801" w:type="pct"/>
            <w:vMerge w:val="restart"/>
            <w:tcBorders>
              <w:top w:val="nil"/>
              <w:left w:val="single" w:sz="4" w:space="0" w:color="auto"/>
              <w:bottom w:val="single" w:sz="4" w:space="0" w:color="auto"/>
              <w:right w:val="single" w:sz="4" w:space="0" w:color="auto"/>
            </w:tcBorders>
            <w:shd w:val="clear" w:color="000000" w:fill="C0C0C0"/>
            <w:hideMark/>
          </w:tcPr>
          <w:p w14:paraId="6F3B69C3" w14:textId="77777777" w:rsidR="00207E32" w:rsidRPr="000F59FD" w:rsidRDefault="00207E32" w:rsidP="00207E32">
            <w:pPr>
              <w:spacing w:line="240" w:lineRule="auto"/>
              <w:jc w:val="center"/>
              <w:rPr>
                <w:rFonts w:cs="Open Sans"/>
                <w:b/>
                <w:bCs/>
                <w:sz w:val="16"/>
                <w:szCs w:val="16"/>
                <w:lang w:val="da-DK" w:eastAsia="da-DK"/>
              </w:rPr>
            </w:pPr>
            <w:r w:rsidRPr="000F59FD">
              <w:rPr>
                <w:rFonts w:cs="Open Sans"/>
                <w:b/>
                <w:bCs/>
                <w:sz w:val="16"/>
                <w:szCs w:val="16"/>
                <w:lang w:val="da-DK" w:eastAsia="da-DK"/>
              </w:rPr>
              <w:t>Reference</w:t>
            </w:r>
          </w:p>
        </w:tc>
      </w:tr>
      <w:tr w:rsidR="00207E32" w:rsidRPr="000F59FD" w14:paraId="7D40CEC6" w14:textId="77777777" w:rsidTr="00D54D54">
        <w:trPr>
          <w:trHeight w:val="255"/>
        </w:trPr>
        <w:tc>
          <w:tcPr>
            <w:tcW w:w="1035" w:type="pct"/>
            <w:vMerge/>
            <w:tcBorders>
              <w:top w:val="nil"/>
              <w:left w:val="single" w:sz="4" w:space="0" w:color="auto"/>
              <w:bottom w:val="single" w:sz="4" w:space="0" w:color="auto"/>
              <w:right w:val="single" w:sz="4" w:space="0" w:color="auto"/>
            </w:tcBorders>
            <w:vAlign w:val="center"/>
            <w:hideMark/>
          </w:tcPr>
          <w:p w14:paraId="6BB9E253" w14:textId="77777777" w:rsidR="00207E32" w:rsidRPr="000F59FD" w:rsidRDefault="00207E32" w:rsidP="00207E32">
            <w:pPr>
              <w:spacing w:line="240" w:lineRule="auto"/>
              <w:rPr>
                <w:rFonts w:cs="Open Sans"/>
                <w:b/>
                <w:bCs/>
                <w:sz w:val="16"/>
                <w:szCs w:val="16"/>
                <w:lang w:val="da-DK" w:eastAsia="da-DK"/>
              </w:rPr>
            </w:pPr>
          </w:p>
        </w:tc>
        <w:tc>
          <w:tcPr>
            <w:tcW w:w="518" w:type="pct"/>
            <w:vMerge/>
            <w:tcBorders>
              <w:top w:val="nil"/>
              <w:left w:val="single" w:sz="4" w:space="0" w:color="auto"/>
              <w:bottom w:val="single" w:sz="4" w:space="0" w:color="auto"/>
              <w:right w:val="single" w:sz="4" w:space="0" w:color="auto"/>
            </w:tcBorders>
            <w:vAlign w:val="center"/>
            <w:hideMark/>
          </w:tcPr>
          <w:p w14:paraId="23DE523C" w14:textId="77777777" w:rsidR="00207E32" w:rsidRPr="000F59FD" w:rsidRDefault="00207E32" w:rsidP="00207E32">
            <w:pPr>
              <w:spacing w:line="240" w:lineRule="auto"/>
              <w:rPr>
                <w:rFonts w:cs="Open Sans"/>
                <w:b/>
                <w:bCs/>
                <w:sz w:val="16"/>
                <w:szCs w:val="16"/>
                <w:lang w:val="da-DK" w:eastAsia="da-DK"/>
              </w:rPr>
            </w:pPr>
          </w:p>
        </w:tc>
        <w:tc>
          <w:tcPr>
            <w:tcW w:w="929" w:type="pct"/>
            <w:vMerge/>
            <w:tcBorders>
              <w:top w:val="nil"/>
              <w:left w:val="single" w:sz="4" w:space="0" w:color="auto"/>
              <w:bottom w:val="single" w:sz="4" w:space="0" w:color="auto"/>
              <w:right w:val="single" w:sz="4" w:space="0" w:color="auto"/>
            </w:tcBorders>
            <w:vAlign w:val="center"/>
            <w:hideMark/>
          </w:tcPr>
          <w:p w14:paraId="52E56223" w14:textId="77777777" w:rsidR="00207E32" w:rsidRPr="000F59FD" w:rsidRDefault="00207E32" w:rsidP="00207E32">
            <w:pPr>
              <w:spacing w:line="240" w:lineRule="auto"/>
              <w:rPr>
                <w:rFonts w:cs="Open Sans"/>
                <w:b/>
                <w:bCs/>
                <w:sz w:val="16"/>
                <w:szCs w:val="16"/>
                <w:lang w:val="da-DK" w:eastAsia="da-DK"/>
              </w:rPr>
            </w:pPr>
          </w:p>
        </w:tc>
        <w:tc>
          <w:tcPr>
            <w:tcW w:w="365" w:type="pct"/>
            <w:tcBorders>
              <w:top w:val="nil"/>
              <w:left w:val="nil"/>
              <w:bottom w:val="single" w:sz="4" w:space="0" w:color="auto"/>
              <w:right w:val="single" w:sz="4" w:space="0" w:color="auto"/>
            </w:tcBorders>
            <w:shd w:val="clear" w:color="000000" w:fill="C0C0C0"/>
            <w:hideMark/>
          </w:tcPr>
          <w:p w14:paraId="0F398CD2" w14:textId="77777777" w:rsidR="00207E32" w:rsidRPr="000F59FD" w:rsidRDefault="00207E32" w:rsidP="00207E32">
            <w:pPr>
              <w:spacing w:line="240" w:lineRule="auto"/>
              <w:jc w:val="center"/>
              <w:rPr>
                <w:rFonts w:cs="Open Sans"/>
                <w:b/>
                <w:bCs/>
                <w:sz w:val="16"/>
                <w:szCs w:val="16"/>
                <w:lang w:val="da-DK" w:eastAsia="da-DK"/>
              </w:rPr>
            </w:pPr>
            <w:r w:rsidRPr="000F59FD">
              <w:rPr>
                <w:rFonts w:cs="Open Sans"/>
                <w:b/>
                <w:bCs/>
                <w:sz w:val="16"/>
                <w:szCs w:val="16"/>
                <w:lang w:val="da-DK" w:eastAsia="da-DK"/>
              </w:rPr>
              <w:t>Lower</w:t>
            </w:r>
          </w:p>
        </w:tc>
        <w:tc>
          <w:tcPr>
            <w:tcW w:w="353" w:type="pct"/>
            <w:tcBorders>
              <w:top w:val="nil"/>
              <w:left w:val="nil"/>
              <w:bottom w:val="single" w:sz="4" w:space="0" w:color="auto"/>
              <w:right w:val="single" w:sz="4" w:space="0" w:color="auto"/>
            </w:tcBorders>
            <w:shd w:val="clear" w:color="000000" w:fill="C0C0C0"/>
            <w:hideMark/>
          </w:tcPr>
          <w:p w14:paraId="07E94399" w14:textId="77777777" w:rsidR="00207E32" w:rsidRPr="000F59FD" w:rsidRDefault="00207E32" w:rsidP="00207E32">
            <w:pPr>
              <w:spacing w:line="240" w:lineRule="auto"/>
              <w:jc w:val="center"/>
              <w:rPr>
                <w:rFonts w:cs="Open Sans"/>
                <w:b/>
                <w:bCs/>
                <w:sz w:val="16"/>
                <w:szCs w:val="16"/>
                <w:lang w:val="da-DK" w:eastAsia="da-DK"/>
              </w:rPr>
            </w:pPr>
            <w:r w:rsidRPr="000F59FD">
              <w:rPr>
                <w:rFonts w:cs="Open Sans"/>
                <w:b/>
                <w:bCs/>
                <w:sz w:val="16"/>
                <w:szCs w:val="16"/>
                <w:lang w:val="da-DK" w:eastAsia="da-DK"/>
              </w:rPr>
              <w:t>Upper</w:t>
            </w:r>
          </w:p>
        </w:tc>
        <w:tc>
          <w:tcPr>
            <w:tcW w:w="1801" w:type="pct"/>
            <w:vMerge/>
            <w:tcBorders>
              <w:top w:val="nil"/>
              <w:left w:val="single" w:sz="4" w:space="0" w:color="auto"/>
              <w:bottom w:val="single" w:sz="4" w:space="0" w:color="auto"/>
              <w:right w:val="single" w:sz="4" w:space="0" w:color="auto"/>
            </w:tcBorders>
            <w:vAlign w:val="center"/>
            <w:hideMark/>
          </w:tcPr>
          <w:p w14:paraId="07547A01" w14:textId="77777777" w:rsidR="00207E32" w:rsidRPr="000F59FD" w:rsidRDefault="00207E32" w:rsidP="00207E32">
            <w:pPr>
              <w:spacing w:line="240" w:lineRule="auto"/>
              <w:rPr>
                <w:rFonts w:cs="Open Sans"/>
                <w:b/>
                <w:bCs/>
                <w:sz w:val="16"/>
                <w:szCs w:val="16"/>
                <w:lang w:val="da-DK" w:eastAsia="da-DK"/>
              </w:rPr>
            </w:pPr>
          </w:p>
        </w:tc>
      </w:tr>
      <w:tr w:rsidR="00D54D54" w:rsidRPr="000F59FD" w14:paraId="2A3EAD31" w14:textId="77777777" w:rsidTr="00D54D54">
        <w:trPr>
          <w:trHeight w:val="255"/>
        </w:trPr>
        <w:tc>
          <w:tcPr>
            <w:tcW w:w="1035" w:type="pct"/>
            <w:tcBorders>
              <w:top w:val="nil"/>
              <w:left w:val="single" w:sz="4" w:space="0" w:color="auto"/>
              <w:bottom w:val="single" w:sz="4" w:space="0" w:color="auto"/>
              <w:right w:val="single" w:sz="4" w:space="0" w:color="auto"/>
            </w:tcBorders>
            <w:shd w:val="clear" w:color="auto" w:fill="auto"/>
            <w:hideMark/>
          </w:tcPr>
          <w:p w14:paraId="3A6D3E84" w14:textId="77777777" w:rsidR="00D54D54" w:rsidRPr="000F59FD" w:rsidRDefault="00D54D54" w:rsidP="00207E32">
            <w:pPr>
              <w:spacing w:line="240" w:lineRule="auto"/>
              <w:rPr>
                <w:rFonts w:cs="Open Sans"/>
                <w:sz w:val="16"/>
                <w:szCs w:val="16"/>
                <w:lang w:val="da-DK" w:eastAsia="da-DK"/>
              </w:rPr>
            </w:pPr>
            <w:r w:rsidRPr="000F59FD">
              <w:rPr>
                <w:rFonts w:cs="Open Sans"/>
                <w:sz w:val="16"/>
                <w:szCs w:val="16"/>
                <w:lang w:val="da-DK" w:eastAsia="da-DK"/>
              </w:rPr>
              <w:t>NMVOC</w:t>
            </w:r>
          </w:p>
        </w:tc>
        <w:tc>
          <w:tcPr>
            <w:tcW w:w="518" w:type="pct"/>
            <w:tcBorders>
              <w:top w:val="nil"/>
              <w:left w:val="nil"/>
              <w:bottom w:val="single" w:sz="4" w:space="0" w:color="auto"/>
              <w:right w:val="single" w:sz="4" w:space="0" w:color="auto"/>
            </w:tcBorders>
            <w:shd w:val="clear" w:color="auto" w:fill="auto"/>
            <w:hideMark/>
          </w:tcPr>
          <w:p w14:paraId="4F7F8EC2" w14:textId="77777777" w:rsidR="00D54D54" w:rsidRPr="000F59FD" w:rsidRDefault="00D54D54" w:rsidP="00207E32">
            <w:pPr>
              <w:spacing w:line="240" w:lineRule="auto"/>
              <w:jc w:val="center"/>
              <w:rPr>
                <w:rFonts w:cs="Open Sans"/>
                <w:sz w:val="16"/>
                <w:szCs w:val="16"/>
                <w:lang w:val="da-DK" w:eastAsia="da-DK"/>
              </w:rPr>
            </w:pPr>
            <w:r w:rsidRPr="000F59FD">
              <w:rPr>
                <w:rFonts w:cs="Open Sans"/>
                <w:sz w:val="16"/>
                <w:szCs w:val="16"/>
                <w:lang w:val="da-DK" w:eastAsia="da-DK"/>
              </w:rPr>
              <w:t>0.8</w:t>
            </w:r>
          </w:p>
        </w:tc>
        <w:tc>
          <w:tcPr>
            <w:tcW w:w="929" w:type="pct"/>
            <w:tcBorders>
              <w:top w:val="nil"/>
              <w:left w:val="nil"/>
              <w:bottom w:val="single" w:sz="4" w:space="0" w:color="auto"/>
              <w:right w:val="single" w:sz="4" w:space="0" w:color="auto"/>
            </w:tcBorders>
            <w:shd w:val="clear" w:color="auto" w:fill="auto"/>
            <w:hideMark/>
          </w:tcPr>
          <w:p w14:paraId="3F7D340B" w14:textId="77777777" w:rsidR="00D54D54" w:rsidRPr="000F59FD" w:rsidRDefault="00D54D54" w:rsidP="00207E32">
            <w:pPr>
              <w:spacing w:line="240" w:lineRule="auto"/>
              <w:rPr>
                <w:rFonts w:cs="Open Sans"/>
                <w:sz w:val="16"/>
                <w:szCs w:val="16"/>
                <w:lang w:val="da-DK" w:eastAsia="da-DK"/>
              </w:rPr>
            </w:pPr>
            <w:r w:rsidRPr="000F59FD">
              <w:rPr>
                <w:rFonts w:cs="Open Sans"/>
                <w:sz w:val="16"/>
                <w:szCs w:val="16"/>
                <w:lang w:val="da-DK" w:eastAsia="da-DK"/>
              </w:rPr>
              <w:t>kg/Mg coal</w:t>
            </w:r>
          </w:p>
        </w:tc>
        <w:tc>
          <w:tcPr>
            <w:tcW w:w="365" w:type="pct"/>
            <w:tcBorders>
              <w:top w:val="nil"/>
              <w:left w:val="nil"/>
              <w:bottom w:val="single" w:sz="4" w:space="0" w:color="auto"/>
              <w:right w:val="single" w:sz="4" w:space="0" w:color="auto"/>
            </w:tcBorders>
            <w:shd w:val="clear" w:color="auto" w:fill="auto"/>
            <w:hideMark/>
          </w:tcPr>
          <w:p w14:paraId="4B584315" w14:textId="77777777" w:rsidR="00D54D54" w:rsidRPr="000F59FD" w:rsidRDefault="00D54D54" w:rsidP="00207E32">
            <w:pPr>
              <w:spacing w:line="240" w:lineRule="auto"/>
              <w:jc w:val="center"/>
              <w:rPr>
                <w:rFonts w:cs="Open Sans"/>
                <w:sz w:val="16"/>
                <w:szCs w:val="16"/>
                <w:lang w:val="da-DK" w:eastAsia="da-DK"/>
              </w:rPr>
            </w:pPr>
            <w:r w:rsidRPr="000F59FD">
              <w:rPr>
                <w:rFonts w:cs="Open Sans"/>
                <w:sz w:val="16"/>
                <w:szCs w:val="16"/>
                <w:lang w:val="da-DK" w:eastAsia="da-DK"/>
              </w:rPr>
              <w:t>0</w:t>
            </w:r>
          </w:p>
        </w:tc>
        <w:tc>
          <w:tcPr>
            <w:tcW w:w="353" w:type="pct"/>
            <w:tcBorders>
              <w:top w:val="nil"/>
              <w:left w:val="nil"/>
              <w:bottom w:val="single" w:sz="4" w:space="0" w:color="auto"/>
              <w:right w:val="single" w:sz="4" w:space="0" w:color="auto"/>
            </w:tcBorders>
            <w:shd w:val="clear" w:color="auto" w:fill="auto"/>
            <w:hideMark/>
          </w:tcPr>
          <w:p w14:paraId="5C4ACDD9" w14:textId="77777777" w:rsidR="00D54D54" w:rsidRPr="000F59FD" w:rsidRDefault="00D54D54" w:rsidP="00207E32">
            <w:pPr>
              <w:spacing w:line="240" w:lineRule="auto"/>
              <w:jc w:val="center"/>
              <w:rPr>
                <w:rFonts w:cs="Open Sans"/>
                <w:sz w:val="16"/>
                <w:szCs w:val="16"/>
                <w:lang w:val="da-DK" w:eastAsia="da-DK"/>
              </w:rPr>
            </w:pPr>
            <w:r w:rsidRPr="000F59FD">
              <w:rPr>
                <w:rFonts w:cs="Open Sans"/>
                <w:sz w:val="16"/>
                <w:szCs w:val="16"/>
                <w:lang w:val="da-DK" w:eastAsia="da-DK"/>
              </w:rPr>
              <w:t>6.4</w:t>
            </w:r>
          </w:p>
        </w:tc>
        <w:tc>
          <w:tcPr>
            <w:tcW w:w="1801" w:type="pct"/>
            <w:tcBorders>
              <w:top w:val="nil"/>
              <w:left w:val="nil"/>
              <w:bottom w:val="single" w:sz="4" w:space="0" w:color="auto"/>
              <w:right w:val="single" w:sz="4" w:space="0" w:color="auto"/>
            </w:tcBorders>
            <w:shd w:val="clear" w:color="auto" w:fill="auto"/>
            <w:hideMark/>
          </w:tcPr>
          <w:p w14:paraId="144F07ED" w14:textId="77777777" w:rsidR="00D54D54" w:rsidRPr="000F59FD" w:rsidRDefault="007D5CAD" w:rsidP="00207E32">
            <w:pPr>
              <w:spacing w:line="240" w:lineRule="auto"/>
              <w:rPr>
                <w:rFonts w:cs="Open Sans"/>
                <w:sz w:val="16"/>
                <w:szCs w:val="16"/>
                <w:lang w:val="da-DK" w:eastAsia="da-DK"/>
              </w:rPr>
            </w:pPr>
            <w:r>
              <w:rPr>
                <w:rFonts w:cs="Open Sans"/>
                <w:sz w:val="16"/>
                <w:szCs w:val="16"/>
                <w:lang w:val="da-DK" w:eastAsia="da-DK"/>
              </w:rPr>
              <w:t>EMEP/EEA (2006)</w:t>
            </w:r>
          </w:p>
        </w:tc>
      </w:tr>
      <w:tr w:rsidR="00D54D54" w:rsidRPr="000F59FD" w14:paraId="228569B0" w14:textId="77777777" w:rsidTr="00D54D54">
        <w:trPr>
          <w:trHeight w:val="450"/>
        </w:trPr>
        <w:tc>
          <w:tcPr>
            <w:tcW w:w="1035" w:type="pct"/>
            <w:tcBorders>
              <w:top w:val="nil"/>
              <w:left w:val="single" w:sz="4" w:space="0" w:color="auto"/>
              <w:bottom w:val="single" w:sz="4" w:space="0" w:color="auto"/>
              <w:right w:val="single" w:sz="4" w:space="0" w:color="auto"/>
            </w:tcBorders>
            <w:shd w:val="clear" w:color="auto" w:fill="auto"/>
            <w:hideMark/>
          </w:tcPr>
          <w:p w14:paraId="1A240EF3" w14:textId="77777777" w:rsidR="00D54D54" w:rsidRPr="000F59FD" w:rsidRDefault="00D54D54" w:rsidP="00207E32">
            <w:pPr>
              <w:spacing w:line="240" w:lineRule="auto"/>
              <w:rPr>
                <w:rFonts w:cs="Open Sans"/>
                <w:iCs/>
                <w:sz w:val="16"/>
                <w:szCs w:val="16"/>
                <w:lang w:val="da-DK" w:eastAsia="da-DK"/>
              </w:rPr>
            </w:pPr>
            <w:r w:rsidRPr="000F59FD">
              <w:rPr>
                <w:rFonts w:cs="Open Sans"/>
                <w:iCs/>
                <w:sz w:val="16"/>
                <w:szCs w:val="16"/>
                <w:lang w:val="da-DK" w:eastAsia="da-DK"/>
              </w:rPr>
              <w:t>TSP</w:t>
            </w:r>
          </w:p>
        </w:tc>
        <w:tc>
          <w:tcPr>
            <w:tcW w:w="518" w:type="pct"/>
            <w:tcBorders>
              <w:top w:val="nil"/>
              <w:left w:val="nil"/>
              <w:bottom w:val="single" w:sz="4" w:space="0" w:color="auto"/>
              <w:right w:val="single" w:sz="4" w:space="0" w:color="auto"/>
            </w:tcBorders>
            <w:shd w:val="clear" w:color="auto" w:fill="auto"/>
            <w:hideMark/>
          </w:tcPr>
          <w:p w14:paraId="712FBB27" w14:textId="77777777" w:rsidR="00D54D54" w:rsidRPr="000F59FD" w:rsidRDefault="00D54D54" w:rsidP="00207E32">
            <w:pPr>
              <w:spacing w:line="240" w:lineRule="auto"/>
              <w:jc w:val="center"/>
              <w:rPr>
                <w:rFonts w:cs="Open Sans"/>
                <w:iCs/>
                <w:sz w:val="16"/>
                <w:szCs w:val="16"/>
                <w:lang w:val="da-DK" w:eastAsia="da-DK"/>
              </w:rPr>
            </w:pPr>
            <w:r w:rsidRPr="000F59FD">
              <w:rPr>
                <w:rFonts w:cs="Open Sans"/>
                <w:iCs/>
                <w:sz w:val="16"/>
                <w:szCs w:val="16"/>
                <w:lang w:val="da-DK" w:eastAsia="da-DK"/>
              </w:rPr>
              <w:t>0.089</w:t>
            </w:r>
          </w:p>
        </w:tc>
        <w:tc>
          <w:tcPr>
            <w:tcW w:w="929" w:type="pct"/>
            <w:tcBorders>
              <w:top w:val="nil"/>
              <w:left w:val="nil"/>
              <w:bottom w:val="single" w:sz="4" w:space="0" w:color="auto"/>
              <w:right w:val="single" w:sz="4" w:space="0" w:color="auto"/>
            </w:tcBorders>
            <w:shd w:val="clear" w:color="auto" w:fill="auto"/>
            <w:hideMark/>
          </w:tcPr>
          <w:p w14:paraId="78610C58" w14:textId="77777777" w:rsidR="00D54D54" w:rsidRPr="000F59FD" w:rsidRDefault="00D54D54" w:rsidP="00207E32">
            <w:pPr>
              <w:spacing w:line="240" w:lineRule="auto"/>
              <w:rPr>
                <w:rFonts w:cs="Open Sans"/>
                <w:iCs/>
                <w:sz w:val="16"/>
                <w:szCs w:val="16"/>
                <w:lang w:val="da-DK" w:eastAsia="da-DK"/>
              </w:rPr>
            </w:pPr>
            <w:r w:rsidRPr="000F59FD">
              <w:rPr>
                <w:rFonts w:cs="Open Sans"/>
                <w:iCs/>
                <w:sz w:val="16"/>
                <w:szCs w:val="16"/>
                <w:lang w:val="da-DK" w:eastAsia="da-DK"/>
              </w:rPr>
              <w:t>kg/Mg coal</w:t>
            </w:r>
          </w:p>
        </w:tc>
        <w:tc>
          <w:tcPr>
            <w:tcW w:w="365" w:type="pct"/>
            <w:tcBorders>
              <w:top w:val="nil"/>
              <w:left w:val="nil"/>
              <w:bottom w:val="single" w:sz="4" w:space="0" w:color="auto"/>
              <w:right w:val="single" w:sz="4" w:space="0" w:color="auto"/>
            </w:tcBorders>
            <w:shd w:val="clear" w:color="auto" w:fill="auto"/>
            <w:hideMark/>
          </w:tcPr>
          <w:p w14:paraId="1A75EB94" w14:textId="77777777" w:rsidR="00D54D54" w:rsidRPr="000F59FD" w:rsidRDefault="00D54D54" w:rsidP="00207E32">
            <w:pPr>
              <w:spacing w:line="240" w:lineRule="auto"/>
              <w:jc w:val="center"/>
              <w:rPr>
                <w:rFonts w:cs="Open Sans"/>
                <w:iCs/>
                <w:sz w:val="16"/>
                <w:szCs w:val="16"/>
                <w:lang w:val="da-DK" w:eastAsia="da-DK"/>
              </w:rPr>
            </w:pPr>
            <w:r w:rsidRPr="000F59FD">
              <w:rPr>
                <w:rFonts w:cs="Open Sans"/>
                <w:iCs/>
                <w:sz w:val="16"/>
                <w:szCs w:val="16"/>
                <w:lang w:val="da-DK" w:eastAsia="da-DK"/>
              </w:rPr>
              <w:t>0.0091</w:t>
            </w:r>
          </w:p>
        </w:tc>
        <w:tc>
          <w:tcPr>
            <w:tcW w:w="353" w:type="pct"/>
            <w:tcBorders>
              <w:top w:val="nil"/>
              <w:left w:val="nil"/>
              <w:bottom w:val="single" w:sz="4" w:space="0" w:color="auto"/>
              <w:right w:val="single" w:sz="4" w:space="0" w:color="auto"/>
            </w:tcBorders>
            <w:shd w:val="clear" w:color="auto" w:fill="auto"/>
            <w:hideMark/>
          </w:tcPr>
          <w:p w14:paraId="4D29471E" w14:textId="77777777" w:rsidR="00D54D54" w:rsidRPr="000F59FD" w:rsidRDefault="00D54D54" w:rsidP="00207E32">
            <w:pPr>
              <w:spacing w:line="240" w:lineRule="auto"/>
              <w:jc w:val="center"/>
              <w:rPr>
                <w:rFonts w:cs="Open Sans"/>
                <w:iCs/>
                <w:sz w:val="16"/>
                <w:szCs w:val="16"/>
                <w:lang w:val="da-DK" w:eastAsia="da-DK"/>
              </w:rPr>
            </w:pPr>
            <w:r w:rsidRPr="000F59FD">
              <w:rPr>
                <w:rFonts w:cs="Open Sans"/>
                <w:iCs/>
                <w:sz w:val="16"/>
                <w:szCs w:val="16"/>
                <w:lang w:val="da-DK" w:eastAsia="da-DK"/>
              </w:rPr>
              <w:t>0.91</w:t>
            </w:r>
          </w:p>
        </w:tc>
        <w:tc>
          <w:tcPr>
            <w:tcW w:w="1801" w:type="pct"/>
            <w:tcBorders>
              <w:top w:val="nil"/>
              <w:left w:val="nil"/>
              <w:bottom w:val="single" w:sz="4" w:space="0" w:color="auto"/>
              <w:right w:val="single" w:sz="4" w:space="0" w:color="auto"/>
            </w:tcBorders>
            <w:shd w:val="clear" w:color="auto" w:fill="auto"/>
            <w:hideMark/>
          </w:tcPr>
          <w:p w14:paraId="7013D7FF" w14:textId="77777777" w:rsidR="00D54D54" w:rsidRPr="000F59FD" w:rsidRDefault="00D54D54" w:rsidP="00207E32">
            <w:pPr>
              <w:spacing w:line="240" w:lineRule="auto"/>
              <w:rPr>
                <w:rFonts w:cs="Open Sans"/>
                <w:iCs/>
                <w:sz w:val="16"/>
                <w:szCs w:val="16"/>
                <w:lang w:val="en-GB" w:eastAsia="da-DK"/>
              </w:rPr>
            </w:pPr>
            <w:bookmarkStart w:id="33" w:name="OLE_LINK3"/>
            <w:r w:rsidRPr="000F59FD">
              <w:rPr>
                <w:rFonts w:cs="Open Sans"/>
                <w:iCs/>
                <w:sz w:val="16"/>
                <w:szCs w:val="16"/>
                <w:lang w:val="en-GB" w:eastAsia="da-DK"/>
              </w:rPr>
              <w:t xml:space="preserve">US EPA (1998), </w:t>
            </w:r>
            <w:r w:rsidR="00EC779C" w:rsidRPr="000F59FD">
              <w:rPr>
                <w:rFonts w:cs="Open Sans"/>
                <w:iCs/>
                <w:sz w:val="16"/>
                <w:szCs w:val="16"/>
                <w:lang w:val="en-GB" w:eastAsia="da-DK"/>
              </w:rPr>
              <w:t>Visschedijk</w:t>
            </w:r>
            <w:r w:rsidRPr="000F59FD">
              <w:rPr>
                <w:rFonts w:cs="Open Sans"/>
                <w:iCs/>
                <w:sz w:val="16"/>
                <w:szCs w:val="16"/>
                <w:lang w:val="en-GB" w:eastAsia="da-DK"/>
              </w:rPr>
              <w:t xml:space="preserve"> et al. (2004) applied in </w:t>
            </w:r>
            <w:proofErr w:type="spellStart"/>
            <w:r w:rsidRPr="000F59FD">
              <w:rPr>
                <w:rFonts w:cs="Open Sans"/>
                <w:iCs/>
                <w:sz w:val="16"/>
                <w:szCs w:val="16"/>
                <w:lang w:val="en-GB" w:eastAsia="da-DK"/>
              </w:rPr>
              <w:t>Peutz</w:t>
            </w:r>
            <w:proofErr w:type="spellEnd"/>
            <w:r w:rsidRPr="000F59FD">
              <w:rPr>
                <w:rFonts w:cs="Open Sans"/>
                <w:iCs/>
                <w:sz w:val="16"/>
                <w:szCs w:val="16"/>
                <w:lang w:val="en-GB" w:eastAsia="da-DK"/>
              </w:rPr>
              <w:t xml:space="preserve"> (2006)</w:t>
            </w:r>
            <w:bookmarkEnd w:id="33"/>
          </w:p>
        </w:tc>
      </w:tr>
      <w:tr w:rsidR="00D54D54" w:rsidRPr="000F59FD" w14:paraId="3FC3E951" w14:textId="77777777" w:rsidTr="00D54D54">
        <w:trPr>
          <w:trHeight w:val="450"/>
        </w:trPr>
        <w:tc>
          <w:tcPr>
            <w:tcW w:w="1035" w:type="pct"/>
            <w:tcBorders>
              <w:top w:val="nil"/>
              <w:left w:val="single" w:sz="4" w:space="0" w:color="auto"/>
              <w:bottom w:val="single" w:sz="4" w:space="0" w:color="auto"/>
              <w:right w:val="single" w:sz="4" w:space="0" w:color="auto"/>
            </w:tcBorders>
            <w:shd w:val="clear" w:color="auto" w:fill="auto"/>
            <w:hideMark/>
          </w:tcPr>
          <w:p w14:paraId="73656565" w14:textId="77777777" w:rsidR="00D54D54" w:rsidRPr="000F59FD" w:rsidRDefault="00D54D54" w:rsidP="00207E32">
            <w:pPr>
              <w:spacing w:line="240" w:lineRule="auto"/>
              <w:rPr>
                <w:rFonts w:cs="Open Sans"/>
                <w:bCs/>
                <w:sz w:val="16"/>
                <w:szCs w:val="16"/>
                <w:lang w:val="da-DK" w:eastAsia="da-DK"/>
              </w:rPr>
            </w:pPr>
            <w:r w:rsidRPr="000F59FD">
              <w:rPr>
                <w:rFonts w:cs="Open Sans"/>
                <w:bCs/>
                <w:sz w:val="16"/>
                <w:szCs w:val="16"/>
                <w:lang w:val="da-DK" w:eastAsia="da-DK"/>
              </w:rPr>
              <w:t>PM10</w:t>
            </w:r>
          </w:p>
        </w:tc>
        <w:tc>
          <w:tcPr>
            <w:tcW w:w="518" w:type="pct"/>
            <w:tcBorders>
              <w:top w:val="nil"/>
              <w:left w:val="nil"/>
              <w:bottom w:val="single" w:sz="4" w:space="0" w:color="auto"/>
              <w:right w:val="single" w:sz="4" w:space="0" w:color="auto"/>
            </w:tcBorders>
            <w:shd w:val="clear" w:color="auto" w:fill="auto"/>
            <w:hideMark/>
          </w:tcPr>
          <w:p w14:paraId="76741537" w14:textId="77777777" w:rsidR="00D54D54" w:rsidRPr="000F59FD" w:rsidRDefault="00D54D54" w:rsidP="00207E32">
            <w:pPr>
              <w:spacing w:line="240" w:lineRule="auto"/>
              <w:jc w:val="center"/>
              <w:rPr>
                <w:rFonts w:cs="Open Sans"/>
                <w:bCs/>
                <w:sz w:val="16"/>
                <w:szCs w:val="16"/>
                <w:lang w:val="da-DK" w:eastAsia="da-DK"/>
              </w:rPr>
            </w:pPr>
            <w:r w:rsidRPr="000F59FD">
              <w:rPr>
                <w:rFonts w:cs="Open Sans"/>
                <w:bCs/>
                <w:sz w:val="16"/>
                <w:szCs w:val="16"/>
                <w:lang w:val="da-DK" w:eastAsia="da-DK"/>
              </w:rPr>
              <w:t>0.042</w:t>
            </w:r>
          </w:p>
        </w:tc>
        <w:tc>
          <w:tcPr>
            <w:tcW w:w="929" w:type="pct"/>
            <w:tcBorders>
              <w:top w:val="nil"/>
              <w:left w:val="nil"/>
              <w:bottom w:val="single" w:sz="4" w:space="0" w:color="auto"/>
              <w:right w:val="single" w:sz="4" w:space="0" w:color="auto"/>
            </w:tcBorders>
            <w:shd w:val="clear" w:color="auto" w:fill="auto"/>
            <w:hideMark/>
          </w:tcPr>
          <w:p w14:paraId="6490E4BE" w14:textId="77777777" w:rsidR="00D54D54" w:rsidRPr="000F59FD" w:rsidRDefault="00D54D54" w:rsidP="00207E32">
            <w:pPr>
              <w:spacing w:line="240" w:lineRule="auto"/>
              <w:rPr>
                <w:rFonts w:cs="Open Sans"/>
                <w:bCs/>
                <w:sz w:val="16"/>
                <w:szCs w:val="16"/>
                <w:lang w:val="da-DK" w:eastAsia="da-DK"/>
              </w:rPr>
            </w:pPr>
            <w:r w:rsidRPr="000F59FD">
              <w:rPr>
                <w:rFonts w:cs="Open Sans"/>
                <w:bCs/>
                <w:sz w:val="16"/>
                <w:szCs w:val="16"/>
                <w:lang w:val="da-DK" w:eastAsia="da-DK"/>
              </w:rPr>
              <w:t>kg/Mg coal</w:t>
            </w:r>
          </w:p>
        </w:tc>
        <w:tc>
          <w:tcPr>
            <w:tcW w:w="365" w:type="pct"/>
            <w:tcBorders>
              <w:top w:val="nil"/>
              <w:left w:val="nil"/>
              <w:bottom w:val="single" w:sz="4" w:space="0" w:color="auto"/>
              <w:right w:val="single" w:sz="4" w:space="0" w:color="auto"/>
            </w:tcBorders>
            <w:shd w:val="clear" w:color="auto" w:fill="auto"/>
            <w:hideMark/>
          </w:tcPr>
          <w:p w14:paraId="532CB17C" w14:textId="77777777" w:rsidR="00D54D54" w:rsidRPr="000F59FD" w:rsidRDefault="00D54D54" w:rsidP="00207E32">
            <w:pPr>
              <w:spacing w:line="240" w:lineRule="auto"/>
              <w:jc w:val="center"/>
              <w:rPr>
                <w:rFonts w:cs="Open Sans"/>
                <w:bCs/>
                <w:sz w:val="16"/>
                <w:szCs w:val="16"/>
                <w:lang w:val="da-DK" w:eastAsia="da-DK"/>
              </w:rPr>
            </w:pPr>
            <w:r w:rsidRPr="000F59FD">
              <w:rPr>
                <w:rFonts w:cs="Open Sans"/>
                <w:bCs/>
                <w:sz w:val="16"/>
                <w:szCs w:val="16"/>
                <w:lang w:val="da-DK" w:eastAsia="da-DK"/>
              </w:rPr>
              <w:t>0.0044</w:t>
            </w:r>
          </w:p>
        </w:tc>
        <w:tc>
          <w:tcPr>
            <w:tcW w:w="353" w:type="pct"/>
            <w:tcBorders>
              <w:top w:val="nil"/>
              <w:left w:val="nil"/>
              <w:bottom w:val="single" w:sz="4" w:space="0" w:color="auto"/>
              <w:right w:val="single" w:sz="4" w:space="0" w:color="auto"/>
            </w:tcBorders>
            <w:shd w:val="clear" w:color="auto" w:fill="auto"/>
            <w:hideMark/>
          </w:tcPr>
          <w:p w14:paraId="67EBBEBA" w14:textId="77777777" w:rsidR="00D54D54" w:rsidRPr="000F59FD" w:rsidRDefault="00D54D54" w:rsidP="00207E32">
            <w:pPr>
              <w:spacing w:line="240" w:lineRule="auto"/>
              <w:jc w:val="center"/>
              <w:rPr>
                <w:rFonts w:cs="Open Sans"/>
                <w:bCs/>
                <w:sz w:val="16"/>
                <w:szCs w:val="16"/>
                <w:lang w:val="da-DK" w:eastAsia="da-DK"/>
              </w:rPr>
            </w:pPr>
            <w:r w:rsidRPr="000F59FD">
              <w:rPr>
                <w:rFonts w:cs="Open Sans"/>
                <w:bCs/>
                <w:sz w:val="16"/>
                <w:szCs w:val="16"/>
                <w:lang w:val="da-DK" w:eastAsia="da-DK"/>
              </w:rPr>
              <w:t>0.44</w:t>
            </w:r>
          </w:p>
        </w:tc>
        <w:tc>
          <w:tcPr>
            <w:tcW w:w="1801" w:type="pct"/>
            <w:tcBorders>
              <w:top w:val="nil"/>
              <w:left w:val="nil"/>
              <w:bottom w:val="single" w:sz="4" w:space="0" w:color="auto"/>
              <w:right w:val="single" w:sz="4" w:space="0" w:color="auto"/>
            </w:tcBorders>
            <w:shd w:val="clear" w:color="auto" w:fill="auto"/>
            <w:hideMark/>
          </w:tcPr>
          <w:p w14:paraId="415CC67F" w14:textId="77777777" w:rsidR="00D54D54" w:rsidRPr="000F59FD" w:rsidRDefault="00D54D54" w:rsidP="00207E32">
            <w:pPr>
              <w:spacing w:line="240" w:lineRule="auto"/>
              <w:rPr>
                <w:rFonts w:cs="Open Sans"/>
                <w:bCs/>
                <w:sz w:val="16"/>
                <w:szCs w:val="16"/>
                <w:lang w:val="da-DK" w:eastAsia="da-DK"/>
              </w:rPr>
            </w:pPr>
            <w:r w:rsidRPr="000F59FD">
              <w:rPr>
                <w:rFonts w:cs="Open Sans"/>
                <w:bCs/>
                <w:sz w:val="16"/>
                <w:szCs w:val="16"/>
                <w:lang w:val="da-DK" w:eastAsia="da-DK"/>
              </w:rPr>
              <w:t xml:space="preserve">US EPA (1998), </w:t>
            </w:r>
            <w:r w:rsidRPr="000F59FD">
              <w:rPr>
                <w:rFonts w:cs="Open Sans"/>
                <w:iCs/>
                <w:sz w:val="16"/>
                <w:szCs w:val="16"/>
                <w:lang w:val="da-DK" w:eastAsia="da-DK"/>
              </w:rPr>
              <w:t>Peutz (2006), Vrins (1999)</w:t>
            </w:r>
          </w:p>
        </w:tc>
      </w:tr>
      <w:tr w:rsidR="00D54D54" w:rsidRPr="000F59FD" w14:paraId="29FD1AFF" w14:textId="77777777" w:rsidTr="00D54D54">
        <w:trPr>
          <w:trHeight w:val="450"/>
        </w:trPr>
        <w:tc>
          <w:tcPr>
            <w:tcW w:w="1035" w:type="pct"/>
            <w:tcBorders>
              <w:top w:val="nil"/>
              <w:left w:val="single" w:sz="4" w:space="0" w:color="auto"/>
              <w:bottom w:val="single" w:sz="4" w:space="0" w:color="auto"/>
              <w:right w:val="single" w:sz="4" w:space="0" w:color="auto"/>
            </w:tcBorders>
            <w:shd w:val="clear" w:color="auto" w:fill="auto"/>
            <w:hideMark/>
          </w:tcPr>
          <w:p w14:paraId="7AFCB0C3" w14:textId="77777777" w:rsidR="00D54D54" w:rsidRPr="000F59FD" w:rsidRDefault="00D54D54" w:rsidP="00207E32">
            <w:pPr>
              <w:spacing w:line="240" w:lineRule="auto"/>
              <w:rPr>
                <w:rFonts w:cs="Open Sans"/>
                <w:iCs/>
                <w:sz w:val="16"/>
                <w:szCs w:val="16"/>
                <w:lang w:val="da-DK" w:eastAsia="da-DK"/>
              </w:rPr>
            </w:pPr>
            <w:r w:rsidRPr="000F59FD">
              <w:rPr>
                <w:rFonts w:cs="Open Sans"/>
                <w:iCs/>
                <w:sz w:val="16"/>
                <w:szCs w:val="16"/>
                <w:lang w:val="da-DK" w:eastAsia="da-DK"/>
              </w:rPr>
              <w:t>PM2.5</w:t>
            </w:r>
          </w:p>
        </w:tc>
        <w:tc>
          <w:tcPr>
            <w:tcW w:w="518" w:type="pct"/>
            <w:tcBorders>
              <w:top w:val="nil"/>
              <w:left w:val="nil"/>
              <w:bottom w:val="single" w:sz="4" w:space="0" w:color="auto"/>
              <w:right w:val="single" w:sz="4" w:space="0" w:color="auto"/>
            </w:tcBorders>
            <w:shd w:val="clear" w:color="auto" w:fill="auto"/>
            <w:hideMark/>
          </w:tcPr>
          <w:p w14:paraId="25634633" w14:textId="77777777" w:rsidR="00D54D54" w:rsidRPr="000F59FD" w:rsidRDefault="00D54D54" w:rsidP="00207E32">
            <w:pPr>
              <w:spacing w:line="240" w:lineRule="auto"/>
              <w:jc w:val="center"/>
              <w:rPr>
                <w:rFonts w:cs="Open Sans"/>
                <w:iCs/>
                <w:sz w:val="16"/>
                <w:szCs w:val="16"/>
                <w:lang w:val="da-DK" w:eastAsia="da-DK"/>
              </w:rPr>
            </w:pPr>
            <w:r w:rsidRPr="000F59FD">
              <w:rPr>
                <w:rFonts w:cs="Open Sans"/>
                <w:iCs/>
                <w:sz w:val="16"/>
                <w:szCs w:val="16"/>
                <w:lang w:val="da-DK" w:eastAsia="da-DK"/>
              </w:rPr>
              <w:t>0.005</w:t>
            </w:r>
          </w:p>
        </w:tc>
        <w:tc>
          <w:tcPr>
            <w:tcW w:w="929" w:type="pct"/>
            <w:tcBorders>
              <w:top w:val="nil"/>
              <w:left w:val="nil"/>
              <w:bottom w:val="single" w:sz="4" w:space="0" w:color="auto"/>
              <w:right w:val="single" w:sz="4" w:space="0" w:color="auto"/>
            </w:tcBorders>
            <w:shd w:val="clear" w:color="auto" w:fill="auto"/>
            <w:hideMark/>
          </w:tcPr>
          <w:p w14:paraId="4B0699B5" w14:textId="77777777" w:rsidR="00D54D54" w:rsidRPr="000F59FD" w:rsidRDefault="00D54D54" w:rsidP="00207E32">
            <w:pPr>
              <w:spacing w:line="240" w:lineRule="auto"/>
              <w:rPr>
                <w:rFonts w:cs="Open Sans"/>
                <w:iCs/>
                <w:sz w:val="16"/>
                <w:szCs w:val="16"/>
                <w:lang w:val="da-DK" w:eastAsia="da-DK"/>
              </w:rPr>
            </w:pPr>
            <w:r w:rsidRPr="000F59FD">
              <w:rPr>
                <w:rFonts w:cs="Open Sans"/>
                <w:iCs/>
                <w:sz w:val="16"/>
                <w:szCs w:val="16"/>
                <w:lang w:val="da-DK" w:eastAsia="da-DK"/>
              </w:rPr>
              <w:t>kg/Mg coal</w:t>
            </w:r>
          </w:p>
        </w:tc>
        <w:tc>
          <w:tcPr>
            <w:tcW w:w="365" w:type="pct"/>
            <w:tcBorders>
              <w:top w:val="nil"/>
              <w:left w:val="nil"/>
              <w:bottom w:val="single" w:sz="4" w:space="0" w:color="auto"/>
              <w:right w:val="single" w:sz="4" w:space="0" w:color="auto"/>
            </w:tcBorders>
            <w:shd w:val="clear" w:color="auto" w:fill="auto"/>
            <w:hideMark/>
          </w:tcPr>
          <w:p w14:paraId="060F6ABB" w14:textId="77777777" w:rsidR="00D54D54" w:rsidRPr="000F59FD" w:rsidRDefault="00D54D54" w:rsidP="00207E32">
            <w:pPr>
              <w:spacing w:line="240" w:lineRule="auto"/>
              <w:jc w:val="center"/>
              <w:rPr>
                <w:rFonts w:cs="Open Sans"/>
                <w:iCs/>
                <w:sz w:val="16"/>
                <w:szCs w:val="16"/>
                <w:lang w:val="da-DK" w:eastAsia="da-DK"/>
              </w:rPr>
            </w:pPr>
            <w:r w:rsidRPr="000F59FD">
              <w:rPr>
                <w:rFonts w:cs="Open Sans"/>
                <w:iCs/>
                <w:sz w:val="16"/>
                <w:szCs w:val="16"/>
                <w:lang w:val="da-DK" w:eastAsia="da-DK"/>
              </w:rPr>
              <w:t>0.0007</w:t>
            </w:r>
          </w:p>
        </w:tc>
        <w:tc>
          <w:tcPr>
            <w:tcW w:w="353" w:type="pct"/>
            <w:tcBorders>
              <w:top w:val="nil"/>
              <w:left w:val="nil"/>
              <w:bottom w:val="single" w:sz="4" w:space="0" w:color="auto"/>
              <w:right w:val="single" w:sz="4" w:space="0" w:color="auto"/>
            </w:tcBorders>
            <w:shd w:val="clear" w:color="auto" w:fill="auto"/>
            <w:hideMark/>
          </w:tcPr>
          <w:p w14:paraId="45E23776" w14:textId="77777777" w:rsidR="00D54D54" w:rsidRPr="000F59FD" w:rsidRDefault="00D54D54" w:rsidP="00207E32">
            <w:pPr>
              <w:spacing w:line="240" w:lineRule="auto"/>
              <w:jc w:val="center"/>
              <w:rPr>
                <w:rFonts w:cs="Open Sans"/>
                <w:iCs/>
                <w:sz w:val="16"/>
                <w:szCs w:val="16"/>
                <w:lang w:val="da-DK" w:eastAsia="da-DK"/>
              </w:rPr>
            </w:pPr>
            <w:r w:rsidRPr="000F59FD">
              <w:rPr>
                <w:rFonts w:cs="Open Sans"/>
                <w:iCs/>
                <w:sz w:val="16"/>
                <w:szCs w:val="16"/>
                <w:lang w:val="da-DK" w:eastAsia="da-DK"/>
              </w:rPr>
              <w:t>0.07</w:t>
            </w:r>
          </w:p>
        </w:tc>
        <w:tc>
          <w:tcPr>
            <w:tcW w:w="1801" w:type="pct"/>
            <w:tcBorders>
              <w:top w:val="nil"/>
              <w:left w:val="nil"/>
              <w:bottom w:val="single" w:sz="4" w:space="0" w:color="auto"/>
              <w:right w:val="single" w:sz="4" w:space="0" w:color="auto"/>
            </w:tcBorders>
            <w:shd w:val="clear" w:color="auto" w:fill="auto"/>
            <w:hideMark/>
          </w:tcPr>
          <w:p w14:paraId="15996476" w14:textId="77777777" w:rsidR="00D54D54" w:rsidRPr="000F59FD" w:rsidRDefault="00D54D54" w:rsidP="00207E32">
            <w:pPr>
              <w:spacing w:line="240" w:lineRule="auto"/>
              <w:rPr>
                <w:rFonts w:cs="Open Sans"/>
                <w:iCs/>
                <w:sz w:val="16"/>
                <w:szCs w:val="16"/>
                <w:lang w:val="en-US" w:eastAsia="da-DK"/>
              </w:rPr>
            </w:pPr>
            <w:r w:rsidRPr="000F59FD">
              <w:rPr>
                <w:rFonts w:cs="Open Sans"/>
                <w:iCs/>
                <w:sz w:val="16"/>
                <w:szCs w:val="16"/>
                <w:lang w:val="en-US" w:eastAsia="da-DK"/>
              </w:rPr>
              <w:t xml:space="preserve">US EPA (1998), </w:t>
            </w:r>
            <w:r w:rsidR="00EC779C" w:rsidRPr="000F59FD">
              <w:rPr>
                <w:rFonts w:cs="Open Sans"/>
                <w:iCs/>
                <w:sz w:val="16"/>
                <w:szCs w:val="16"/>
                <w:lang w:val="en-US" w:eastAsia="da-DK"/>
              </w:rPr>
              <w:t>Visschedijk</w:t>
            </w:r>
            <w:r w:rsidRPr="000F59FD">
              <w:rPr>
                <w:rFonts w:cs="Open Sans"/>
                <w:iCs/>
                <w:sz w:val="16"/>
                <w:szCs w:val="16"/>
                <w:lang w:val="en-US" w:eastAsia="da-DK"/>
              </w:rPr>
              <w:t xml:space="preserve"> et al. (2004) applied in </w:t>
            </w:r>
            <w:proofErr w:type="spellStart"/>
            <w:r w:rsidRPr="000F59FD">
              <w:rPr>
                <w:rFonts w:cs="Open Sans"/>
                <w:iCs/>
                <w:sz w:val="16"/>
                <w:szCs w:val="16"/>
                <w:lang w:val="en-US" w:eastAsia="da-DK"/>
              </w:rPr>
              <w:t>Peutz</w:t>
            </w:r>
            <w:proofErr w:type="spellEnd"/>
            <w:r w:rsidRPr="000F59FD">
              <w:rPr>
                <w:rFonts w:cs="Open Sans"/>
                <w:iCs/>
                <w:sz w:val="16"/>
                <w:szCs w:val="16"/>
                <w:lang w:val="en-US" w:eastAsia="da-DK"/>
              </w:rPr>
              <w:t xml:space="preserve"> (2006)</w:t>
            </w:r>
          </w:p>
        </w:tc>
      </w:tr>
    </w:tbl>
    <w:p w14:paraId="5043CB0F" w14:textId="76A74B79" w:rsidR="00ED1A3E" w:rsidDel="00C560A3" w:rsidRDefault="00ED1A3E" w:rsidP="000F59FD">
      <w:pPr>
        <w:pStyle w:val="BodyText"/>
        <w:rPr>
          <w:del w:id="34" w:author="Juhrich, Kristina" w:date="2023-01-20T10:59:00Z"/>
        </w:rPr>
      </w:pPr>
    </w:p>
    <w:p w14:paraId="16B2F372" w14:textId="6F549397" w:rsidR="000B2542" w:rsidRPr="00C560A3" w:rsidRDefault="000B2542">
      <w:pPr>
        <w:widowControl w:val="0"/>
        <w:autoSpaceDE w:val="0"/>
        <w:autoSpaceDN w:val="0"/>
        <w:adjustRightInd w:val="0"/>
        <w:spacing w:line="200" w:lineRule="exact"/>
        <w:rPr>
          <w:ins w:id="35" w:author="Juhrich, Kristina" w:date="2023-01-19T16:40:00Z"/>
        </w:rPr>
        <w:pPrChange w:id="36" w:author="Juhrich, Kristina" w:date="2023-01-20T10:59:00Z">
          <w:pPr>
            <w:pStyle w:val="BodyText"/>
          </w:pPr>
        </w:pPrChange>
      </w:pPr>
      <w:r w:rsidRPr="00C560A3">
        <w:rPr>
          <w:szCs w:val="20"/>
          <w:lang w:val="en-GB" w:eastAsia="it-IT"/>
        </w:rPr>
        <w:t xml:space="preserve">The uncertainty in the </w:t>
      </w:r>
      <w:r w:rsidR="00876D0D" w:rsidRPr="00C560A3">
        <w:rPr>
          <w:szCs w:val="20"/>
          <w:lang w:val="en-GB" w:eastAsia="it-IT"/>
        </w:rPr>
        <w:t>Tier </w:t>
      </w:r>
      <w:r w:rsidRPr="00C560A3">
        <w:rPr>
          <w:szCs w:val="20"/>
          <w:lang w:val="en-GB" w:eastAsia="it-IT"/>
        </w:rPr>
        <w:t>1 emission factor for NMVOC is assumed to be large, because it is based on measurements of emissions of methane from this source.</w:t>
      </w:r>
    </w:p>
    <w:p w14:paraId="2215DCE4" w14:textId="12994C7F" w:rsidR="009975D0" w:rsidRPr="00C560A3" w:rsidRDefault="009975D0" w:rsidP="009975D0">
      <w:pPr>
        <w:widowControl w:val="0"/>
        <w:autoSpaceDE w:val="0"/>
        <w:autoSpaceDN w:val="0"/>
        <w:adjustRightInd w:val="0"/>
        <w:spacing w:line="200" w:lineRule="exact"/>
        <w:rPr>
          <w:ins w:id="37" w:author="Juhrich, Kristina" w:date="2023-01-19T16:40:00Z"/>
          <w:szCs w:val="20"/>
          <w:lang w:val="en-GB" w:eastAsia="it-IT"/>
          <w:rPrChange w:id="38" w:author="Juhrich, Kristina" w:date="2023-01-20T10:59:00Z">
            <w:rPr>
              <w:ins w:id="39" w:author="Juhrich, Kristina" w:date="2023-01-19T16:40:00Z"/>
              <w:rFonts w:ascii="Times New Roman" w:hAnsi="Times New Roman"/>
              <w:sz w:val="20"/>
              <w:szCs w:val="20"/>
              <w:lang w:val="en-US"/>
            </w:rPr>
          </w:rPrChange>
        </w:rPr>
      </w:pPr>
      <w:ins w:id="40" w:author="Juhrich, Kristina" w:date="2023-01-19T16:40:00Z">
        <w:r w:rsidRPr="00C560A3">
          <w:rPr>
            <w:szCs w:val="20"/>
            <w:lang w:val="en-GB" w:eastAsia="it-IT"/>
            <w:rPrChange w:id="41" w:author="Juhrich, Kristina" w:date="2023-01-20T10:59:00Z">
              <w:rPr>
                <w:rFonts w:ascii="Times New Roman" w:hAnsi="Times New Roman"/>
                <w:sz w:val="20"/>
                <w:szCs w:val="20"/>
                <w:lang w:val="en-US"/>
              </w:rPr>
            </w:rPrChange>
          </w:rPr>
          <w:t>If no production but coal imports take place, emission factors from table 3</w:t>
        </w:r>
      </w:ins>
      <w:ins w:id="42" w:author="Juhrich, Kristina" w:date="2023-01-19T16:42:00Z">
        <w:r w:rsidR="002F6035" w:rsidRPr="00C560A3">
          <w:rPr>
            <w:szCs w:val="20"/>
            <w:lang w:val="en-GB" w:eastAsia="it-IT"/>
            <w:rPrChange w:id="43" w:author="Juhrich, Kristina" w:date="2023-01-20T10:59:00Z">
              <w:rPr>
                <w:rFonts w:ascii="Times New Roman" w:hAnsi="Times New Roman"/>
                <w:sz w:val="20"/>
                <w:szCs w:val="20"/>
                <w:lang w:val="en-US"/>
              </w:rPr>
            </w:rPrChange>
          </w:rPr>
          <w:t>-</w:t>
        </w:r>
      </w:ins>
      <w:ins w:id="44" w:author="Juhrich, Kristina" w:date="2023-01-19T16:40:00Z">
        <w:r w:rsidRPr="00C560A3">
          <w:rPr>
            <w:szCs w:val="20"/>
            <w:lang w:val="en-GB" w:eastAsia="it-IT"/>
            <w:rPrChange w:id="45" w:author="Juhrich, Kristina" w:date="2023-01-20T10:59:00Z">
              <w:rPr>
                <w:rFonts w:ascii="Times New Roman" w:hAnsi="Times New Roman"/>
                <w:sz w:val="20"/>
                <w:szCs w:val="20"/>
                <w:lang w:val="en-US"/>
              </w:rPr>
            </w:rPrChange>
          </w:rPr>
          <w:t>1-</w:t>
        </w:r>
      </w:ins>
      <w:ins w:id="46" w:author="Juhrich, Kristina" w:date="2023-01-19T16:42:00Z">
        <w:r w:rsidR="002F6035" w:rsidRPr="00C560A3">
          <w:rPr>
            <w:szCs w:val="20"/>
            <w:lang w:val="en-GB" w:eastAsia="it-IT"/>
            <w:rPrChange w:id="47" w:author="Juhrich, Kristina" w:date="2023-01-20T10:59:00Z">
              <w:rPr>
                <w:rFonts w:ascii="Times New Roman" w:hAnsi="Times New Roman"/>
                <w:sz w:val="20"/>
                <w:szCs w:val="20"/>
                <w:lang w:val="en-US"/>
              </w:rPr>
            </w:rPrChange>
          </w:rPr>
          <w:t>b</w:t>
        </w:r>
      </w:ins>
      <w:ins w:id="48" w:author="Juhrich, Kristina" w:date="2023-01-19T16:40:00Z">
        <w:r w:rsidRPr="00C560A3">
          <w:rPr>
            <w:szCs w:val="20"/>
            <w:lang w:val="en-GB" w:eastAsia="it-IT"/>
            <w:rPrChange w:id="49" w:author="Juhrich, Kristina" w:date="2023-01-20T10:59:00Z">
              <w:rPr>
                <w:rFonts w:ascii="Times New Roman" w:hAnsi="Times New Roman"/>
                <w:sz w:val="20"/>
                <w:szCs w:val="20"/>
                <w:lang w:val="en-US"/>
              </w:rPr>
            </w:rPrChange>
          </w:rPr>
          <w:t xml:space="preserve"> should be used. The emission factors are taken from table 3</w:t>
        </w:r>
      </w:ins>
      <w:ins w:id="50" w:author="Jill Mitchell" w:date="2023-03-20T17:29:00Z">
        <w:r w:rsidR="004E44CC">
          <w:rPr>
            <w:szCs w:val="20"/>
            <w:lang w:val="en-GB" w:eastAsia="it-IT"/>
          </w:rPr>
          <w:t>-7</w:t>
        </w:r>
      </w:ins>
      <w:ins w:id="51" w:author="Juhrich, Kristina" w:date="2023-01-19T16:40:00Z">
        <w:del w:id="52" w:author="Jill Mitchell" w:date="2023-03-20T17:29:00Z">
          <w:r w:rsidRPr="00C560A3" w:rsidDel="004E44CC">
            <w:rPr>
              <w:szCs w:val="20"/>
              <w:lang w:val="en-GB" w:eastAsia="it-IT"/>
              <w:rPrChange w:id="53" w:author="Juhrich, Kristina" w:date="2023-01-20T10:59:00Z">
                <w:rPr>
                  <w:rFonts w:ascii="Times New Roman" w:hAnsi="Times New Roman"/>
                  <w:sz w:val="20"/>
                  <w:szCs w:val="20"/>
                  <w:lang w:val="en-US"/>
                </w:rPr>
              </w:rPrChange>
            </w:rPr>
            <w:delText>.6</w:delText>
          </w:r>
        </w:del>
        <w:r w:rsidRPr="00C560A3">
          <w:rPr>
            <w:szCs w:val="20"/>
            <w:lang w:val="en-GB" w:eastAsia="it-IT"/>
            <w:rPrChange w:id="54" w:author="Juhrich, Kristina" w:date="2023-01-20T10:59:00Z">
              <w:rPr>
                <w:rFonts w:ascii="Times New Roman" w:hAnsi="Times New Roman"/>
                <w:sz w:val="20"/>
                <w:szCs w:val="20"/>
                <w:lang w:val="en-US"/>
              </w:rPr>
            </w:rPrChange>
          </w:rPr>
          <w:t xml:space="preserve"> “handling of coal”. It assumes that coal is transshipped from ship, train or truck and stored before consumption. Inventory compilers have to make sure imported amounts have not already been considered under 2.L “Other production, consumption etc of bulk products”</w:t>
        </w:r>
      </w:ins>
    </w:p>
    <w:p w14:paraId="3BC7D279" w14:textId="77777777" w:rsidR="009975D0" w:rsidRPr="00C560A3" w:rsidRDefault="009975D0" w:rsidP="009975D0">
      <w:pPr>
        <w:widowControl w:val="0"/>
        <w:autoSpaceDE w:val="0"/>
        <w:autoSpaceDN w:val="0"/>
        <w:adjustRightInd w:val="0"/>
        <w:spacing w:line="200" w:lineRule="exact"/>
        <w:rPr>
          <w:ins w:id="55" w:author="Juhrich, Kristina" w:date="2023-01-19T16:40:00Z"/>
          <w:szCs w:val="20"/>
          <w:lang w:val="en-GB" w:eastAsia="it-IT"/>
          <w:rPrChange w:id="56" w:author="Juhrich, Kristina" w:date="2023-01-20T10:59:00Z">
            <w:rPr>
              <w:ins w:id="57" w:author="Juhrich, Kristina" w:date="2023-01-19T16:40:00Z"/>
              <w:rFonts w:ascii="Times New Roman" w:hAnsi="Times New Roman"/>
              <w:sz w:val="20"/>
              <w:szCs w:val="20"/>
              <w:lang w:val="en-US"/>
            </w:rPr>
          </w:rPrChange>
        </w:rPr>
      </w:pPr>
    </w:p>
    <w:p w14:paraId="7BE235E8" w14:textId="26A20E7B" w:rsidR="009975D0" w:rsidRPr="007C4A4C" w:rsidRDefault="009975D0" w:rsidP="007C4A4C">
      <w:pPr>
        <w:pStyle w:val="Caption"/>
        <w:rPr>
          <w:ins w:id="58" w:author="Annie Thornton" w:date="2023-02-23T16:33:00Z"/>
          <w:rPrChange w:id="59" w:author="Annie Thornton" w:date="2023-02-23T16:34:00Z">
            <w:rPr>
              <w:ins w:id="60" w:author="Annie Thornton" w:date="2023-02-23T16:33:00Z"/>
              <w:w w:val="112"/>
            </w:rPr>
          </w:rPrChange>
        </w:rPr>
      </w:pPr>
      <w:ins w:id="61" w:author="Juhrich, Kristina" w:date="2023-01-19T16:40:00Z">
        <w:del w:id="62" w:author="Annie Thornton" w:date="2023-02-23T16:34:00Z">
          <w:r w:rsidRPr="00DC660E" w:rsidDel="007C4A4C">
            <w:rPr>
              <w:noProof/>
            </w:rPr>
            <mc:AlternateContent>
              <mc:Choice Requires="wps">
                <w:drawing>
                  <wp:anchor distT="0" distB="0" distL="114300" distR="114300" simplePos="0" relativeHeight="251659264" behindDoc="1" locked="0" layoutInCell="0" allowOverlap="1" wp14:anchorId="068471FE" wp14:editId="321252D6">
                    <wp:simplePos x="0" y="0"/>
                    <wp:positionH relativeFrom="page">
                      <wp:posOffset>1124585</wp:posOffset>
                    </wp:positionH>
                    <wp:positionV relativeFrom="paragraph">
                      <wp:posOffset>154940</wp:posOffset>
                    </wp:positionV>
                    <wp:extent cx="5312410" cy="0"/>
                    <wp:effectExtent l="10160" t="6985" r="11430" b="12065"/>
                    <wp:wrapNone/>
                    <wp:docPr id="4" name="Freihandform: 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0"/>
                            </a:xfrm>
                            <a:custGeom>
                              <a:avLst/>
                              <a:gdLst>
                                <a:gd name="T0" fmla="*/ 0 w 8366"/>
                                <a:gd name="T1" fmla="*/ 8365 w 8366"/>
                              </a:gdLst>
                              <a:ahLst/>
                              <a:cxnLst>
                                <a:cxn ang="0">
                                  <a:pos x="T0" y="0"/>
                                </a:cxn>
                                <a:cxn ang="0">
                                  <a:pos x="T1" y="0"/>
                                </a:cxn>
                              </a:cxnLst>
                              <a:rect l="0" t="0" r="r" b="b"/>
                              <a:pathLst>
                                <a:path w="8366">
                                  <a:moveTo>
                                    <a:pt x="0" y="0"/>
                                  </a:moveTo>
                                  <a:lnTo>
                                    <a:pt x="8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2CA9C" id="Freihandform: 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8.55pt,12.2pt,506.8pt,12.2pt" coordsize="8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" o:allowincell="f" filled="f" strokeweight=".58pt">
                    <v:path arrowok="t" o:connecttype="custom" o:connectlocs="0,0;5311775,0" o:connectangles="0,0"/>
                    <w10:wrap anchorx="page"/>
                  </v:polyline>
                </w:pict>
              </mc:Fallback>
            </mc:AlternateContent>
          </w:r>
        </w:del>
        <w:proofErr w:type="gramStart"/>
        <w:r w:rsidRPr="007C4A4C">
          <w:rPr>
            <w:rPrChange w:id="63" w:author="Annie Thornton" w:date="2023-02-23T16:34:00Z">
              <w:rPr>
                <w:spacing w:val="-1"/>
              </w:rPr>
            </w:rPrChange>
          </w:rPr>
          <w:t>Tab</w:t>
        </w:r>
        <w:r w:rsidRPr="007C4A4C">
          <w:t xml:space="preserve">le </w:t>
        </w:r>
        <w:r w:rsidRPr="007C4A4C">
          <w:rPr>
            <w:rPrChange w:id="64" w:author="Annie Thornton" w:date="2023-02-23T16:34:00Z">
              <w:rPr>
                <w:spacing w:val="2"/>
              </w:rPr>
            </w:rPrChange>
          </w:rPr>
          <w:t xml:space="preserve"> </w:t>
        </w:r>
        <w:r w:rsidRPr="007C4A4C">
          <w:t>3</w:t>
        </w:r>
        <w:proofErr w:type="gramEnd"/>
        <w:r w:rsidRPr="007C4A4C">
          <w:t>-</w:t>
        </w:r>
      </w:ins>
      <w:ins w:id="65" w:author="Juhrich, Kristina" w:date="2023-01-20T11:00:00Z">
        <w:r w:rsidR="00C560A3" w:rsidRPr="007C4A4C">
          <w:t>2</w:t>
        </w:r>
      </w:ins>
      <w:ins w:id="66" w:author="Juhrich, Kristina" w:date="2023-01-19T16:40:00Z">
        <w:r w:rsidRPr="007C4A4C">
          <w:tab/>
        </w:r>
        <w:r w:rsidRPr="007C4A4C">
          <w:rPr>
            <w:rPrChange w:id="67" w:author="Annie Thornton" w:date="2023-02-23T16:34:00Z">
              <w:rPr>
                <w:spacing w:val="-1"/>
              </w:rPr>
            </w:rPrChange>
          </w:rPr>
          <w:t>T</w:t>
        </w:r>
        <w:r w:rsidRPr="007C4A4C">
          <w:t>ier</w:t>
        </w:r>
        <w:r w:rsidRPr="007C4A4C">
          <w:rPr>
            <w:rPrChange w:id="68" w:author="Annie Thornton" w:date="2023-02-23T16:34:00Z">
              <w:rPr>
                <w:spacing w:val="17"/>
              </w:rPr>
            </w:rPrChange>
          </w:rPr>
          <w:t xml:space="preserve"> </w:t>
        </w:r>
        <w:r w:rsidRPr="007C4A4C">
          <w:t>1</w:t>
        </w:r>
        <w:r w:rsidRPr="007C4A4C">
          <w:rPr>
            <w:rPrChange w:id="69" w:author="Annie Thornton" w:date="2023-02-23T16:34:00Z">
              <w:rPr>
                <w:spacing w:val="16"/>
              </w:rPr>
            </w:rPrChange>
          </w:rPr>
          <w:t xml:space="preserve"> </w:t>
        </w:r>
        <w:r w:rsidRPr="007C4A4C">
          <w:rPr>
            <w:rPrChange w:id="70" w:author="Annie Thornton" w:date="2023-02-23T16:34:00Z">
              <w:rPr>
                <w:spacing w:val="-1"/>
                <w:w w:val="119"/>
              </w:rPr>
            </w:rPrChange>
          </w:rPr>
          <w:t>e</w:t>
        </w:r>
        <w:r w:rsidRPr="007C4A4C">
          <w:rPr>
            <w:rPrChange w:id="71" w:author="Annie Thornton" w:date="2023-02-23T16:34:00Z">
              <w:rPr>
                <w:spacing w:val="1"/>
                <w:w w:val="119"/>
              </w:rPr>
            </w:rPrChange>
          </w:rPr>
          <w:t>m</w:t>
        </w:r>
        <w:r w:rsidRPr="007C4A4C">
          <w:rPr>
            <w:rPrChange w:id="72" w:author="Annie Thornton" w:date="2023-02-23T16:34:00Z">
              <w:rPr>
                <w:w w:val="119"/>
              </w:rPr>
            </w:rPrChange>
          </w:rPr>
          <w:t>is</w:t>
        </w:r>
        <w:r w:rsidRPr="007C4A4C">
          <w:rPr>
            <w:rPrChange w:id="73" w:author="Annie Thornton" w:date="2023-02-23T16:34:00Z">
              <w:rPr>
                <w:spacing w:val="-1"/>
                <w:w w:val="119"/>
              </w:rPr>
            </w:rPrChange>
          </w:rPr>
          <w:t>s</w:t>
        </w:r>
        <w:r w:rsidRPr="007C4A4C">
          <w:rPr>
            <w:rPrChange w:id="74" w:author="Annie Thornton" w:date="2023-02-23T16:34:00Z">
              <w:rPr>
                <w:w w:val="119"/>
              </w:rPr>
            </w:rPrChange>
          </w:rPr>
          <w:t>i</w:t>
        </w:r>
        <w:r w:rsidRPr="007C4A4C">
          <w:rPr>
            <w:rPrChange w:id="75" w:author="Annie Thornton" w:date="2023-02-23T16:34:00Z">
              <w:rPr>
                <w:spacing w:val="1"/>
                <w:w w:val="119"/>
              </w:rPr>
            </w:rPrChange>
          </w:rPr>
          <w:t>o</w:t>
        </w:r>
        <w:r w:rsidRPr="007C4A4C">
          <w:rPr>
            <w:rPrChange w:id="76" w:author="Annie Thornton" w:date="2023-02-23T16:34:00Z">
              <w:rPr>
                <w:w w:val="119"/>
              </w:rPr>
            </w:rPrChange>
          </w:rPr>
          <w:t>n</w:t>
        </w:r>
        <w:r w:rsidRPr="007C4A4C">
          <w:rPr>
            <w:rPrChange w:id="77" w:author="Annie Thornton" w:date="2023-02-23T16:34:00Z">
              <w:rPr>
                <w:spacing w:val="5"/>
                <w:w w:val="119"/>
              </w:rPr>
            </w:rPrChange>
          </w:rPr>
          <w:t xml:space="preserve"> </w:t>
        </w:r>
        <w:r w:rsidRPr="007C4A4C">
          <w:rPr>
            <w:rPrChange w:id="78" w:author="Annie Thornton" w:date="2023-02-23T16:34:00Z">
              <w:rPr>
                <w:w w:val="119"/>
              </w:rPr>
            </w:rPrChange>
          </w:rPr>
          <w:t>f</w:t>
        </w:r>
        <w:r w:rsidRPr="007C4A4C">
          <w:rPr>
            <w:rPrChange w:id="79" w:author="Annie Thornton" w:date="2023-02-23T16:34:00Z">
              <w:rPr>
                <w:spacing w:val="-1"/>
                <w:w w:val="119"/>
              </w:rPr>
            </w:rPrChange>
          </w:rPr>
          <w:t>a</w:t>
        </w:r>
        <w:r w:rsidRPr="007C4A4C">
          <w:rPr>
            <w:rPrChange w:id="80" w:author="Annie Thornton" w:date="2023-02-23T16:34:00Z">
              <w:rPr>
                <w:spacing w:val="1"/>
                <w:w w:val="119"/>
              </w:rPr>
            </w:rPrChange>
          </w:rPr>
          <w:t>ct</w:t>
        </w:r>
        <w:r w:rsidRPr="007C4A4C">
          <w:rPr>
            <w:rPrChange w:id="81" w:author="Annie Thornton" w:date="2023-02-23T16:34:00Z">
              <w:rPr>
                <w:spacing w:val="-1"/>
                <w:w w:val="119"/>
              </w:rPr>
            </w:rPrChange>
          </w:rPr>
          <w:t>o</w:t>
        </w:r>
        <w:r w:rsidRPr="007C4A4C">
          <w:rPr>
            <w:rPrChange w:id="82" w:author="Annie Thornton" w:date="2023-02-23T16:34:00Z">
              <w:rPr>
                <w:w w:val="119"/>
              </w:rPr>
            </w:rPrChange>
          </w:rPr>
          <w:t>rs</w:t>
        </w:r>
        <w:r w:rsidRPr="007C4A4C">
          <w:rPr>
            <w:rPrChange w:id="83" w:author="Annie Thornton" w:date="2023-02-23T16:34:00Z">
              <w:rPr>
                <w:spacing w:val="-8"/>
                <w:w w:val="119"/>
              </w:rPr>
            </w:rPrChange>
          </w:rPr>
          <w:t xml:space="preserve"> </w:t>
        </w:r>
        <w:r w:rsidRPr="007C4A4C">
          <w:t>f</w:t>
        </w:r>
        <w:r w:rsidRPr="007C4A4C">
          <w:rPr>
            <w:rPrChange w:id="84" w:author="Annie Thornton" w:date="2023-02-23T16:34:00Z">
              <w:rPr>
                <w:spacing w:val="-1"/>
              </w:rPr>
            </w:rPrChange>
          </w:rPr>
          <w:t>o</w:t>
        </w:r>
        <w:r w:rsidRPr="007C4A4C">
          <w:t>r</w:t>
        </w:r>
        <w:r w:rsidRPr="007C4A4C">
          <w:rPr>
            <w:rPrChange w:id="85" w:author="Annie Thornton" w:date="2023-02-23T16:34:00Z">
              <w:rPr>
                <w:spacing w:val="37"/>
              </w:rPr>
            </w:rPrChange>
          </w:rPr>
          <w:t xml:space="preserve"> </w:t>
        </w:r>
        <w:r w:rsidRPr="007C4A4C">
          <w:rPr>
            <w:rPrChange w:id="86" w:author="Annie Thornton" w:date="2023-02-23T16:34:00Z">
              <w:rPr>
                <w:spacing w:val="-1"/>
                <w:w w:val="115"/>
              </w:rPr>
            </w:rPrChange>
          </w:rPr>
          <w:t>sou</w:t>
        </w:r>
        <w:r w:rsidRPr="007C4A4C">
          <w:rPr>
            <w:rPrChange w:id="87" w:author="Annie Thornton" w:date="2023-02-23T16:34:00Z">
              <w:rPr>
                <w:w w:val="115"/>
              </w:rPr>
            </w:rPrChange>
          </w:rPr>
          <w:t>r</w:t>
        </w:r>
        <w:r w:rsidRPr="007C4A4C">
          <w:rPr>
            <w:rPrChange w:id="88" w:author="Annie Thornton" w:date="2023-02-23T16:34:00Z">
              <w:rPr>
                <w:spacing w:val="1"/>
                <w:w w:val="115"/>
              </w:rPr>
            </w:rPrChange>
          </w:rPr>
          <w:t>c</w:t>
        </w:r>
        <w:r w:rsidRPr="007C4A4C">
          <w:rPr>
            <w:rPrChange w:id="89" w:author="Annie Thornton" w:date="2023-02-23T16:34:00Z">
              <w:rPr>
                <w:w w:val="115"/>
              </w:rPr>
            </w:rPrChange>
          </w:rPr>
          <w:t>e</w:t>
        </w:r>
        <w:r w:rsidRPr="007C4A4C">
          <w:rPr>
            <w:rPrChange w:id="90" w:author="Annie Thornton" w:date="2023-02-23T16:34:00Z">
              <w:rPr>
                <w:spacing w:val="17"/>
                <w:w w:val="115"/>
              </w:rPr>
            </w:rPrChange>
          </w:rPr>
          <w:t xml:space="preserve"> </w:t>
        </w:r>
        <w:r w:rsidRPr="007C4A4C">
          <w:rPr>
            <w:rPrChange w:id="91" w:author="Annie Thornton" w:date="2023-02-23T16:34:00Z">
              <w:rPr>
                <w:spacing w:val="1"/>
                <w:w w:val="115"/>
              </w:rPr>
            </w:rPrChange>
          </w:rPr>
          <w:t>c</w:t>
        </w:r>
        <w:r w:rsidRPr="007C4A4C">
          <w:rPr>
            <w:rPrChange w:id="92" w:author="Annie Thornton" w:date="2023-02-23T16:34:00Z">
              <w:rPr>
                <w:spacing w:val="-1"/>
                <w:w w:val="115"/>
              </w:rPr>
            </w:rPrChange>
          </w:rPr>
          <w:t>a</w:t>
        </w:r>
        <w:r w:rsidRPr="007C4A4C">
          <w:rPr>
            <w:rPrChange w:id="93" w:author="Annie Thornton" w:date="2023-02-23T16:34:00Z">
              <w:rPr>
                <w:spacing w:val="1"/>
                <w:w w:val="115"/>
              </w:rPr>
            </w:rPrChange>
          </w:rPr>
          <w:t>te</w:t>
        </w:r>
        <w:r w:rsidRPr="007C4A4C">
          <w:rPr>
            <w:rPrChange w:id="94" w:author="Annie Thornton" w:date="2023-02-23T16:34:00Z">
              <w:rPr>
                <w:spacing w:val="-1"/>
                <w:w w:val="115"/>
              </w:rPr>
            </w:rPrChange>
          </w:rPr>
          <w:t>go</w:t>
        </w:r>
        <w:r w:rsidRPr="007C4A4C">
          <w:rPr>
            <w:rPrChange w:id="95" w:author="Annie Thornton" w:date="2023-02-23T16:34:00Z">
              <w:rPr>
                <w:w w:val="115"/>
              </w:rPr>
            </w:rPrChange>
          </w:rPr>
          <w:t>ry</w:t>
        </w:r>
        <w:r w:rsidRPr="007C4A4C">
          <w:rPr>
            <w:rPrChange w:id="96" w:author="Annie Thornton" w:date="2023-02-23T16:34:00Z">
              <w:rPr>
                <w:spacing w:val="15"/>
                <w:w w:val="115"/>
              </w:rPr>
            </w:rPrChange>
          </w:rPr>
          <w:t xml:space="preserve"> </w:t>
        </w:r>
        <w:r w:rsidRPr="007C4A4C">
          <w:rPr>
            <w:rPrChange w:id="97" w:author="Annie Thornton" w:date="2023-02-23T16:34:00Z">
              <w:rPr>
                <w:w w:val="115"/>
              </w:rPr>
            </w:rPrChange>
          </w:rPr>
          <w:t>1</w:t>
        </w:r>
        <w:r w:rsidRPr="007C4A4C">
          <w:rPr>
            <w:rPrChange w:id="98" w:author="Annie Thornton" w:date="2023-02-23T16:34:00Z">
              <w:rPr>
                <w:spacing w:val="2"/>
                <w:w w:val="115"/>
              </w:rPr>
            </w:rPrChange>
          </w:rPr>
          <w:t>.</w:t>
        </w:r>
        <w:r w:rsidRPr="007C4A4C">
          <w:rPr>
            <w:rPrChange w:id="99" w:author="Annie Thornton" w:date="2023-02-23T16:34:00Z">
              <w:rPr>
                <w:spacing w:val="-1"/>
                <w:w w:val="115"/>
              </w:rPr>
            </w:rPrChange>
          </w:rPr>
          <w:t>B.</w:t>
        </w:r>
        <w:r w:rsidRPr="007C4A4C">
          <w:rPr>
            <w:rPrChange w:id="100" w:author="Annie Thornton" w:date="2023-02-23T16:34:00Z">
              <w:rPr>
                <w:w w:val="115"/>
              </w:rPr>
            </w:rPrChange>
          </w:rPr>
          <w:t>1</w:t>
        </w:r>
        <w:r w:rsidRPr="007C4A4C">
          <w:rPr>
            <w:rPrChange w:id="101" w:author="Annie Thornton" w:date="2023-02-23T16:34:00Z">
              <w:rPr>
                <w:spacing w:val="2"/>
                <w:w w:val="115"/>
              </w:rPr>
            </w:rPrChange>
          </w:rPr>
          <w:t>.</w:t>
        </w:r>
        <w:r w:rsidRPr="007C4A4C">
          <w:rPr>
            <w:rPrChange w:id="102" w:author="Annie Thornton" w:date="2023-02-23T16:34:00Z">
              <w:rPr>
                <w:w w:val="115"/>
              </w:rPr>
            </w:rPrChange>
          </w:rPr>
          <w:t>a</w:t>
        </w:r>
        <w:r w:rsidRPr="007C4A4C">
          <w:rPr>
            <w:rPrChange w:id="103" w:author="Annie Thornton" w:date="2023-02-23T16:34:00Z">
              <w:rPr>
                <w:spacing w:val="-24"/>
                <w:w w:val="115"/>
              </w:rPr>
            </w:rPrChange>
          </w:rPr>
          <w:t xml:space="preserve"> </w:t>
        </w:r>
        <w:r w:rsidRPr="007C4A4C">
          <w:rPr>
            <w:rPrChange w:id="104" w:author="Annie Thornton" w:date="2023-02-23T16:34:00Z">
              <w:rPr>
                <w:spacing w:val="-1"/>
                <w:w w:val="118"/>
              </w:rPr>
            </w:rPrChange>
          </w:rPr>
          <w:t>h</w:t>
        </w:r>
        <w:r w:rsidRPr="007C4A4C">
          <w:rPr>
            <w:rPrChange w:id="105" w:author="Annie Thornton" w:date="2023-02-23T16:34:00Z">
              <w:rPr>
                <w:spacing w:val="1"/>
                <w:w w:val="120"/>
              </w:rPr>
            </w:rPrChange>
          </w:rPr>
          <w:t>a</w:t>
        </w:r>
        <w:r w:rsidRPr="007C4A4C">
          <w:rPr>
            <w:rPrChange w:id="106" w:author="Annie Thornton" w:date="2023-02-23T16:34:00Z">
              <w:rPr>
                <w:spacing w:val="-1"/>
                <w:w w:val="118"/>
              </w:rPr>
            </w:rPrChange>
          </w:rPr>
          <w:t>n</w:t>
        </w:r>
        <w:r w:rsidRPr="007C4A4C">
          <w:rPr>
            <w:rPrChange w:id="107" w:author="Annie Thornton" w:date="2023-02-23T16:34:00Z">
              <w:rPr>
                <w:spacing w:val="-1"/>
                <w:w w:val="113"/>
              </w:rPr>
            </w:rPrChange>
          </w:rPr>
          <w:t>d</w:t>
        </w:r>
        <w:r w:rsidRPr="007C4A4C">
          <w:rPr>
            <w:rPrChange w:id="108" w:author="Annie Thornton" w:date="2023-02-23T16:34:00Z">
              <w:rPr>
                <w:w w:val="110"/>
              </w:rPr>
            </w:rPrChange>
          </w:rPr>
          <w:t>li</w:t>
        </w:r>
        <w:r w:rsidRPr="007C4A4C">
          <w:rPr>
            <w:rPrChange w:id="109" w:author="Annie Thornton" w:date="2023-02-23T16:34:00Z">
              <w:rPr>
                <w:spacing w:val="2"/>
                <w:w w:val="118"/>
              </w:rPr>
            </w:rPrChange>
          </w:rPr>
          <w:t>n</w:t>
        </w:r>
        <w:r w:rsidRPr="007C4A4C">
          <w:rPr>
            <w:rPrChange w:id="110" w:author="Annie Thornton" w:date="2023-02-23T16:34:00Z">
              <w:rPr>
                <w:w w:val="112"/>
              </w:rPr>
            </w:rPrChange>
          </w:rPr>
          <w:t>g of imported coal</w:t>
        </w:r>
      </w:ins>
    </w:p>
    <w:p w14:paraId="2B1BA4FD" w14:textId="1FAC1E09" w:rsidR="007C4A4C" w:rsidRPr="007C4A4C" w:rsidDel="007C4A4C" w:rsidRDefault="007C4A4C">
      <w:pPr>
        <w:rPr>
          <w:ins w:id="111" w:author="Juhrich, Kristina" w:date="2023-01-19T16:40:00Z"/>
          <w:del w:id="112" w:author="Annie Thornton" w:date="2023-02-23T16:34:00Z"/>
          <w:lang w:val="en-GB" w:eastAsia="it-IT"/>
          <w:rPrChange w:id="113" w:author="Annie Thornton" w:date="2023-02-23T16:33:00Z">
            <w:rPr>
              <w:ins w:id="114" w:author="Juhrich, Kristina" w:date="2023-01-19T16:40:00Z"/>
              <w:del w:id="115" w:author="Annie Thornton" w:date="2023-02-23T16:34:00Z"/>
            </w:rPr>
          </w:rPrChange>
        </w:rPr>
        <w:pPrChange w:id="116" w:author="Annie Thornton" w:date="2023-02-23T16:33:00Z">
          <w:pPr>
            <w:widowControl w:val="0"/>
            <w:tabs>
              <w:tab w:val="left" w:pos="1240"/>
            </w:tabs>
            <w:autoSpaceDE w:val="0"/>
            <w:autoSpaceDN w:val="0"/>
            <w:adjustRightInd w:val="0"/>
            <w:spacing w:line="207" w:lineRule="exact"/>
            <w:ind w:left="120" w:right="547"/>
            <w:jc w:val="both"/>
          </w:pPr>
        </w:pPrChange>
      </w:pPr>
    </w:p>
    <w:p w14:paraId="303B1033" w14:textId="77777777" w:rsidR="009975D0" w:rsidRDefault="009975D0" w:rsidP="009975D0">
      <w:pPr>
        <w:widowControl w:val="0"/>
        <w:autoSpaceDE w:val="0"/>
        <w:autoSpaceDN w:val="0"/>
        <w:adjustRightInd w:val="0"/>
        <w:spacing w:line="200" w:lineRule="exact"/>
        <w:rPr>
          <w:ins w:id="117" w:author="Juhrich, Kristina" w:date="2023-01-19T16:40:00Z"/>
          <w:rFonts w:ascii="Times New Roman" w:hAnsi="Times New Roman"/>
          <w:sz w:val="20"/>
          <w:szCs w:val="20"/>
          <w:lang w:val="en-US"/>
        </w:rPr>
      </w:pPr>
    </w:p>
    <w:tbl>
      <w:tblPr>
        <w:tblW w:w="0" w:type="auto"/>
        <w:tblInd w:w="184" w:type="dxa"/>
        <w:tblLayout w:type="fixed"/>
        <w:tblCellMar>
          <w:left w:w="0" w:type="dxa"/>
          <w:right w:w="0" w:type="dxa"/>
        </w:tblCellMar>
        <w:tblLook w:val="0000" w:firstRow="0" w:lastRow="0" w:firstColumn="0" w:lastColumn="0" w:noHBand="0" w:noVBand="0"/>
      </w:tblPr>
      <w:tblGrid>
        <w:gridCol w:w="2168"/>
        <w:gridCol w:w="643"/>
        <w:gridCol w:w="886"/>
        <w:gridCol w:w="701"/>
        <w:gridCol w:w="679"/>
        <w:gridCol w:w="3011"/>
      </w:tblGrid>
      <w:tr w:rsidR="009975D0" w14:paraId="64174D56" w14:textId="77777777" w:rsidTr="009975D0">
        <w:trPr>
          <w:trHeight w:hRule="exact" w:val="266"/>
          <w:ins w:id="118" w:author="Juhrich, Kristina" w:date="2023-01-19T16:40:00Z"/>
        </w:trPr>
        <w:tc>
          <w:tcPr>
            <w:tcW w:w="8088" w:type="dxa"/>
            <w:gridSpan w:val="6"/>
            <w:tcBorders>
              <w:top w:val="single" w:sz="4" w:space="0" w:color="000000"/>
              <w:left w:val="single" w:sz="4" w:space="0" w:color="000000"/>
              <w:bottom w:val="single" w:sz="4" w:space="0" w:color="000000"/>
              <w:right w:val="single" w:sz="4" w:space="0" w:color="000000"/>
            </w:tcBorders>
            <w:shd w:val="clear" w:color="auto" w:fill="FFFF99"/>
          </w:tcPr>
          <w:p w14:paraId="64E9455F" w14:textId="77777777" w:rsidR="009975D0" w:rsidRDefault="009975D0" w:rsidP="009975D0">
            <w:pPr>
              <w:widowControl w:val="0"/>
              <w:autoSpaceDE w:val="0"/>
              <w:autoSpaceDN w:val="0"/>
              <w:adjustRightInd w:val="0"/>
              <w:spacing w:before="20" w:line="240" w:lineRule="auto"/>
              <w:ind w:left="3104" w:right="3109"/>
              <w:jc w:val="center"/>
              <w:rPr>
                <w:ins w:id="119" w:author="Juhrich, Kristina" w:date="2023-01-19T16:40:00Z"/>
                <w:rFonts w:ascii="Times New Roman" w:hAnsi="Times New Roman"/>
                <w:sz w:val="24"/>
              </w:rPr>
            </w:pPr>
            <w:ins w:id="120" w:author="Juhrich, Kristina" w:date="2023-01-19T16:40:00Z">
              <w:r>
                <w:rPr>
                  <w:rFonts w:ascii="Times New Roman" w:hAnsi="Times New Roman"/>
                  <w:b/>
                  <w:bCs/>
                  <w:w w:val="87"/>
                  <w:sz w:val="16"/>
                  <w:szCs w:val="16"/>
                </w:rPr>
                <w:t>T</w:t>
              </w:r>
              <w:r>
                <w:rPr>
                  <w:rFonts w:ascii="Times New Roman" w:hAnsi="Times New Roman"/>
                  <w:b/>
                  <w:bCs/>
                  <w:spacing w:val="-1"/>
                  <w:w w:val="110"/>
                  <w:sz w:val="16"/>
                  <w:szCs w:val="16"/>
                </w:rPr>
                <w:t>i</w:t>
              </w:r>
              <w:r>
                <w:rPr>
                  <w:rFonts w:ascii="Times New Roman" w:hAnsi="Times New Roman"/>
                  <w:b/>
                  <w:bCs/>
                  <w:spacing w:val="1"/>
                  <w:w w:val="134"/>
                  <w:sz w:val="16"/>
                  <w:szCs w:val="16"/>
                </w:rPr>
                <w:t>e</w:t>
              </w:r>
              <w:r>
                <w:rPr>
                  <w:rFonts w:ascii="Times New Roman" w:hAnsi="Times New Roman"/>
                  <w:b/>
                  <w:bCs/>
                  <w:w w:val="103"/>
                  <w:sz w:val="16"/>
                  <w:szCs w:val="16"/>
                </w:rPr>
                <w:t>r</w:t>
              </w:r>
              <w:r>
                <w:rPr>
                  <w:rFonts w:ascii="Times New Roman" w:hAnsi="Times New Roman"/>
                  <w:b/>
                  <w:bCs/>
                  <w:sz w:val="16"/>
                  <w:szCs w:val="16"/>
                </w:rPr>
                <w:t xml:space="preserve"> 1</w:t>
              </w:r>
              <w:r>
                <w:rPr>
                  <w:rFonts w:ascii="Times New Roman" w:hAnsi="Times New Roman"/>
                  <w:b/>
                  <w:bCs/>
                  <w:spacing w:val="11"/>
                  <w:sz w:val="16"/>
                  <w:szCs w:val="16"/>
                </w:rPr>
                <w:t xml:space="preserve"> </w:t>
              </w:r>
              <w:r>
                <w:rPr>
                  <w:rFonts w:ascii="Times New Roman" w:hAnsi="Times New Roman"/>
                  <w:b/>
                  <w:bCs/>
                  <w:spacing w:val="1"/>
                  <w:w w:val="121"/>
                  <w:sz w:val="16"/>
                  <w:szCs w:val="16"/>
                </w:rPr>
                <w:t>e</w:t>
              </w:r>
              <w:r>
                <w:rPr>
                  <w:rFonts w:ascii="Times New Roman" w:hAnsi="Times New Roman"/>
                  <w:b/>
                  <w:bCs/>
                  <w:w w:val="121"/>
                  <w:sz w:val="16"/>
                  <w:szCs w:val="16"/>
                </w:rPr>
                <w:t>m</w:t>
              </w:r>
              <w:r>
                <w:rPr>
                  <w:rFonts w:ascii="Times New Roman" w:hAnsi="Times New Roman"/>
                  <w:b/>
                  <w:bCs/>
                  <w:spacing w:val="-1"/>
                  <w:w w:val="121"/>
                  <w:sz w:val="16"/>
                  <w:szCs w:val="16"/>
                </w:rPr>
                <w:t>issio</w:t>
              </w:r>
              <w:r>
                <w:rPr>
                  <w:rFonts w:ascii="Times New Roman" w:hAnsi="Times New Roman"/>
                  <w:b/>
                  <w:bCs/>
                  <w:w w:val="121"/>
                  <w:sz w:val="16"/>
                  <w:szCs w:val="16"/>
                </w:rPr>
                <w:t>n</w:t>
              </w:r>
              <w:r>
                <w:rPr>
                  <w:rFonts w:ascii="Times New Roman" w:hAnsi="Times New Roman"/>
                  <w:b/>
                  <w:bCs/>
                  <w:spacing w:val="-3"/>
                  <w:w w:val="121"/>
                  <w:sz w:val="16"/>
                  <w:szCs w:val="16"/>
                </w:rPr>
                <w:t xml:space="preserve"> </w:t>
              </w:r>
              <w:r>
                <w:rPr>
                  <w:rFonts w:ascii="Times New Roman" w:hAnsi="Times New Roman"/>
                  <w:b/>
                  <w:bCs/>
                  <w:w w:val="119"/>
                  <w:sz w:val="16"/>
                  <w:szCs w:val="16"/>
                </w:rPr>
                <w:t>f</w:t>
              </w:r>
              <w:r>
                <w:rPr>
                  <w:rFonts w:ascii="Times New Roman" w:hAnsi="Times New Roman"/>
                  <w:b/>
                  <w:bCs/>
                  <w:spacing w:val="-1"/>
                  <w:w w:val="119"/>
                  <w:sz w:val="16"/>
                  <w:szCs w:val="16"/>
                </w:rPr>
                <w:t>a</w:t>
              </w:r>
              <w:r>
                <w:rPr>
                  <w:rFonts w:ascii="Times New Roman" w:hAnsi="Times New Roman"/>
                  <w:b/>
                  <w:bCs/>
                  <w:spacing w:val="-1"/>
                  <w:w w:val="116"/>
                  <w:sz w:val="16"/>
                  <w:szCs w:val="16"/>
                </w:rPr>
                <w:t>c</w:t>
              </w:r>
              <w:r>
                <w:rPr>
                  <w:rFonts w:ascii="Times New Roman" w:hAnsi="Times New Roman"/>
                  <w:b/>
                  <w:bCs/>
                  <w:w w:val="127"/>
                  <w:sz w:val="16"/>
                  <w:szCs w:val="16"/>
                </w:rPr>
                <w:t>t</w:t>
              </w:r>
              <w:r>
                <w:rPr>
                  <w:rFonts w:ascii="Times New Roman" w:hAnsi="Times New Roman"/>
                  <w:b/>
                  <w:bCs/>
                  <w:spacing w:val="-1"/>
                  <w:w w:val="127"/>
                  <w:sz w:val="16"/>
                  <w:szCs w:val="16"/>
                </w:rPr>
                <w:t>o</w:t>
              </w:r>
              <w:r>
                <w:rPr>
                  <w:rFonts w:ascii="Times New Roman" w:hAnsi="Times New Roman"/>
                  <w:b/>
                  <w:bCs/>
                  <w:spacing w:val="1"/>
                  <w:w w:val="103"/>
                  <w:sz w:val="16"/>
                  <w:szCs w:val="16"/>
                </w:rPr>
                <w:t>r</w:t>
              </w:r>
              <w:r>
                <w:rPr>
                  <w:rFonts w:ascii="Times New Roman" w:hAnsi="Times New Roman"/>
                  <w:b/>
                  <w:bCs/>
                  <w:w w:val="128"/>
                  <w:sz w:val="16"/>
                  <w:szCs w:val="16"/>
                </w:rPr>
                <w:t>s</w:t>
              </w:r>
            </w:ins>
          </w:p>
        </w:tc>
      </w:tr>
      <w:tr w:rsidR="009975D0" w14:paraId="50DB2D41" w14:textId="77777777" w:rsidTr="009975D0">
        <w:trPr>
          <w:trHeight w:hRule="exact" w:val="264"/>
          <w:ins w:id="121"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C0C0C0"/>
          </w:tcPr>
          <w:p w14:paraId="6CFED7CC" w14:textId="77777777" w:rsidR="009975D0" w:rsidRDefault="009975D0" w:rsidP="009975D0">
            <w:pPr>
              <w:widowControl w:val="0"/>
              <w:autoSpaceDE w:val="0"/>
              <w:autoSpaceDN w:val="0"/>
              <w:adjustRightInd w:val="0"/>
              <w:spacing w:line="240" w:lineRule="auto"/>
              <w:rPr>
                <w:ins w:id="122" w:author="Juhrich, Kristina" w:date="2023-01-19T16:40:00Z"/>
                <w:rFonts w:ascii="Times New Roman" w:hAnsi="Times New Roman"/>
                <w:sz w:val="24"/>
              </w:rPr>
            </w:pPr>
          </w:p>
        </w:tc>
        <w:tc>
          <w:tcPr>
            <w:tcW w:w="643" w:type="dxa"/>
            <w:tcBorders>
              <w:top w:val="single" w:sz="4" w:space="0" w:color="000000"/>
              <w:left w:val="single" w:sz="4" w:space="0" w:color="000000"/>
              <w:bottom w:val="single" w:sz="4" w:space="0" w:color="000000"/>
              <w:right w:val="single" w:sz="4" w:space="0" w:color="000000"/>
            </w:tcBorders>
            <w:shd w:val="clear" w:color="auto" w:fill="C0C0C0"/>
          </w:tcPr>
          <w:p w14:paraId="07A99B1C" w14:textId="77777777" w:rsidR="009975D0" w:rsidRDefault="009975D0" w:rsidP="009975D0">
            <w:pPr>
              <w:widowControl w:val="0"/>
              <w:autoSpaceDE w:val="0"/>
              <w:autoSpaceDN w:val="0"/>
              <w:adjustRightInd w:val="0"/>
              <w:spacing w:before="20" w:line="240" w:lineRule="auto"/>
              <w:ind w:left="64"/>
              <w:rPr>
                <w:ins w:id="123" w:author="Juhrich, Kristina" w:date="2023-01-19T16:40:00Z"/>
                <w:rFonts w:ascii="Times New Roman" w:hAnsi="Times New Roman"/>
                <w:sz w:val="24"/>
              </w:rPr>
            </w:pPr>
            <w:ins w:id="124" w:author="Juhrich, Kristina" w:date="2023-01-19T16:40:00Z">
              <w:r>
                <w:rPr>
                  <w:rFonts w:ascii="Times New Roman" w:hAnsi="Times New Roman"/>
                  <w:spacing w:val="-1"/>
                  <w:w w:val="95"/>
                  <w:sz w:val="16"/>
                  <w:szCs w:val="16"/>
                </w:rPr>
                <w:t>C</w:t>
              </w:r>
              <w:r>
                <w:rPr>
                  <w:rFonts w:ascii="Times New Roman" w:hAnsi="Times New Roman"/>
                  <w:spacing w:val="-1"/>
                  <w:w w:val="121"/>
                  <w:sz w:val="16"/>
                  <w:szCs w:val="16"/>
                </w:rPr>
                <w:t>o</w:t>
              </w:r>
              <w:r>
                <w:rPr>
                  <w:rFonts w:ascii="Times New Roman" w:hAnsi="Times New Roman"/>
                  <w:w w:val="125"/>
                  <w:sz w:val="16"/>
                  <w:szCs w:val="16"/>
                </w:rPr>
                <w:t>de</w:t>
              </w:r>
            </w:ins>
          </w:p>
        </w:tc>
        <w:tc>
          <w:tcPr>
            <w:tcW w:w="5277" w:type="dxa"/>
            <w:gridSpan w:val="4"/>
            <w:tcBorders>
              <w:top w:val="single" w:sz="4" w:space="0" w:color="000000"/>
              <w:left w:val="single" w:sz="4" w:space="0" w:color="000000"/>
              <w:bottom w:val="single" w:sz="4" w:space="0" w:color="000000"/>
              <w:right w:val="single" w:sz="4" w:space="0" w:color="000000"/>
            </w:tcBorders>
            <w:shd w:val="clear" w:color="auto" w:fill="C0C0C0"/>
          </w:tcPr>
          <w:p w14:paraId="10B0272A" w14:textId="77777777" w:rsidR="009975D0" w:rsidRDefault="009975D0" w:rsidP="009975D0">
            <w:pPr>
              <w:widowControl w:val="0"/>
              <w:autoSpaceDE w:val="0"/>
              <w:autoSpaceDN w:val="0"/>
              <w:adjustRightInd w:val="0"/>
              <w:spacing w:before="20" w:line="240" w:lineRule="auto"/>
              <w:ind w:left="64"/>
              <w:rPr>
                <w:ins w:id="125" w:author="Juhrich, Kristina" w:date="2023-01-19T16:40:00Z"/>
                <w:rFonts w:ascii="Times New Roman" w:hAnsi="Times New Roman"/>
                <w:sz w:val="24"/>
              </w:rPr>
            </w:pPr>
            <w:ins w:id="126" w:author="Juhrich, Kristina" w:date="2023-01-19T16:40:00Z">
              <w:r>
                <w:rPr>
                  <w:rFonts w:ascii="Times New Roman" w:hAnsi="Times New Roman"/>
                  <w:spacing w:val="1"/>
                  <w:w w:val="104"/>
                  <w:sz w:val="16"/>
                  <w:szCs w:val="16"/>
                </w:rPr>
                <w:t>N</w:t>
              </w:r>
              <w:r>
                <w:rPr>
                  <w:rFonts w:ascii="Times New Roman" w:hAnsi="Times New Roman"/>
                  <w:spacing w:val="-1"/>
                  <w:w w:val="126"/>
                  <w:sz w:val="16"/>
                  <w:szCs w:val="16"/>
                </w:rPr>
                <w:t>a</w:t>
              </w:r>
              <w:r>
                <w:rPr>
                  <w:rFonts w:ascii="Times New Roman" w:hAnsi="Times New Roman"/>
                  <w:spacing w:val="-1"/>
                  <w:w w:val="120"/>
                  <w:sz w:val="16"/>
                  <w:szCs w:val="16"/>
                </w:rPr>
                <w:t>m</w:t>
              </w:r>
              <w:r>
                <w:rPr>
                  <w:rFonts w:ascii="Times New Roman" w:hAnsi="Times New Roman"/>
                  <w:w w:val="127"/>
                  <w:sz w:val="16"/>
                  <w:szCs w:val="16"/>
                </w:rPr>
                <w:t>e</w:t>
              </w:r>
            </w:ins>
          </w:p>
        </w:tc>
      </w:tr>
      <w:tr w:rsidR="009975D0" w14:paraId="3E138F87" w14:textId="77777777" w:rsidTr="009975D0">
        <w:trPr>
          <w:trHeight w:hRule="exact" w:val="264"/>
          <w:ins w:id="127"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C0C0C0"/>
          </w:tcPr>
          <w:p w14:paraId="0363FCE5" w14:textId="77777777" w:rsidR="009975D0" w:rsidRDefault="009975D0" w:rsidP="009975D0">
            <w:pPr>
              <w:widowControl w:val="0"/>
              <w:autoSpaceDE w:val="0"/>
              <w:autoSpaceDN w:val="0"/>
              <w:adjustRightInd w:val="0"/>
              <w:spacing w:before="20" w:line="240" w:lineRule="auto"/>
              <w:ind w:left="64"/>
              <w:rPr>
                <w:ins w:id="128" w:author="Juhrich, Kristina" w:date="2023-01-19T16:40:00Z"/>
                <w:rFonts w:ascii="Times New Roman" w:hAnsi="Times New Roman"/>
                <w:sz w:val="24"/>
              </w:rPr>
            </w:pPr>
            <w:ins w:id="129" w:author="Juhrich, Kristina" w:date="2023-01-19T16:40:00Z">
              <w:r>
                <w:rPr>
                  <w:rFonts w:ascii="Times New Roman" w:hAnsi="Times New Roman"/>
                  <w:b/>
                  <w:bCs/>
                  <w:spacing w:val="-1"/>
                  <w:sz w:val="16"/>
                  <w:szCs w:val="16"/>
                </w:rPr>
                <w:lastRenderedPageBreak/>
                <w:t>N</w:t>
              </w:r>
              <w:r>
                <w:rPr>
                  <w:rFonts w:ascii="Times New Roman" w:hAnsi="Times New Roman"/>
                  <w:b/>
                  <w:bCs/>
                  <w:sz w:val="16"/>
                  <w:szCs w:val="16"/>
                </w:rPr>
                <w:t>FR</w:t>
              </w:r>
              <w:r>
                <w:rPr>
                  <w:rFonts w:ascii="Times New Roman" w:hAnsi="Times New Roman"/>
                  <w:b/>
                  <w:bCs/>
                  <w:spacing w:val="-5"/>
                  <w:sz w:val="16"/>
                  <w:szCs w:val="16"/>
                </w:rPr>
                <w:t xml:space="preserve"> </w:t>
              </w:r>
              <w:r>
                <w:rPr>
                  <w:rFonts w:ascii="Times New Roman" w:hAnsi="Times New Roman"/>
                  <w:b/>
                  <w:bCs/>
                  <w:w w:val="115"/>
                  <w:sz w:val="16"/>
                  <w:szCs w:val="16"/>
                </w:rPr>
                <w:t>S</w:t>
              </w:r>
              <w:r>
                <w:rPr>
                  <w:rFonts w:ascii="Times New Roman" w:hAnsi="Times New Roman"/>
                  <w:b/>
                  <w:bCs/>
                  <w:spacing w:val="-1"/>
                  <w:w w:val="115"/>
                  <w:sz w:val="16"/>
                  <w:szCs w:val="16"/>
                </w:rPr>
                <w:t>o</w:t>
              </w:r>
              <w:r>
                <w:rPr>
                  <w:rFonts w:ascii="Times New Roman" w:hAnsi="Times New Roman"/>
                  <w:b/>
                  <w:bCs/>
                  <w:w w:val="115"/>
                  <w:sz w:val="16"/>
                  <w:szCs w:val="16"/>
                </w:rPr>
                <w:t>u</w:t>
              </w:r>
              <w:r>
                <w:rPr>
                  <w:rFonts w:ascii="Times New Roman" w:hAnsi="Times New Roman"/>
                  <w:b/>
                  <w:bCs/>
                  <w:spacing w:val="-1"/>
                  <w:w w:val="115"/>
                  <w:sz w:val="16"/>
                  <w:szCs w:val="16"/>
                </w:rPr>
                <w:t>rc</w:t>
              </w:r>
              <w:r>
                <w:rPr>
                  <w:rFonts w:ascii="Times New Roman" w:hAnsi="Times New Roman"/>
                  <w:b/>
                  <w:bCs/>
                  <w:w w:val="115"/>
                  <w:sz w:val="16"/>
                  <w:szCs w:val="16"/>
                </w:rPr>
                <w:t>e</w:t>
              </w:r>
              <w:r>
                <w:rPr>
                  <w:rFonts w:ascii="Times New Roman" w:hAnsi="Times New Roman"/>
                  <w:b/>
                  <w:bCs/>
                  <w:spacing w:val="-3"/>
                  <w:w w:val="115"/>
                  <w:sz w:val="16"/>
                  <w:szCs w:val="16"/>
                </w:rPr>
                <w:t xml:space="preserve"> </w:t>
              </w:r>
              <w:r>
                <w:rPr>
                  <w:rFonts w:ascii="Times New Roman" w:hAnsi="Times New Roman"/>
                  <w:b/>
                  <w:bCs/>
                  <w:spacing w:val="1"/>
                  <w:w w:val="88"/>
                  <w:sz w:val="16"/>
                  <w:szCs w:val="16"/>
                </w:rPr>
                <w:t>C</w:t>
              </w:r>
              <w:r>
                <w:rPr>
                  <w:rFonts w:ascii="Times New Roman" w:hAnsi="Times New Roman"/>
                  <w:b/>
                  <w:bCs/>
                  <w:spacing w:val="-1"/>
                  <w:w w:val="121"/>
                  <w:sz w:val="16"/>
                  <w:szCs w:val="16"/>
                </w:rPr>
                <w:t>a</w:t>
              </w:r>
              <w:r>
                <w:rPr>
                  <w:rFonts w:ascii="Times New Roman" w:hAnsi="Times New Roman"/>
                  <w:b/>
                  <w:bCs/>
                  <w:w w:val="132"/>
                  <w:sz w:val="16"/>
                  <w:szCs w:val="16"/>
                </w:rPr>
                <w:t>t</w:t>
              </w:r>
              <w:r>
                <w:rPr>
                  <w:rFonts w:ascii="Times New Roman" w:hAnsi="Times New Roman"/>
                  <w:b/>
                  <w:bCs/>
                  <w:spacing w:val="1"/>
                  <w:w w:val="132"/>
                  <w:sz w:val="16"/>
                  <w:szCs w:val="16"/>
                </w:rPr>
                <w:t>e</w:t>
              </w:r>
              <w:r>
                <w:rPr>
                  <w:rFonts w:ascii="Times New Roman" w:hAnsi="Times New Roman"/>
                  <w:b/>
                  <w:bCs/>
                  <w:w w:val="119"/>
                  <w:sz w:val="16"/>
                  <w:szCs w:val="16"/>
                </w:rPr>
                <w:t>g</w:t>
              </w:r>
              <w:r>
                <w:rPr>
                  <w:rFonts w:ascii="Times New Roman" w:hAnsi="Times New Roman"/>
                  <w:b/>
                  <w:bCs/>
                  <w:spacing w:val="-1"/>
                  <w:w w:val="119"/>
                  <w:sz w:val="16"/>
                  <w:szCs w:val="16"/>
                </w:rPr>
                <w:t>o</w:t>
              </w:r>
              <w:r>
                <w:rPr>
                  <w:rFonts w:ascii="Times New Roman" w:hAnsi="Times New Roman"/>
                  <w:b/>
                  <w:bCs/>
                  <w:spacing w:val="-1"/>
                  <w:w w:val="103"/>
                  <w:sz w:val="16"/>
                  <w:szCs w:val="16"/>
                </w:rPr>
                <w:t>r</w:t>
              </w:r>
              <w:r>
                <w:rPr>
                  <w:rFonts w:ascii="Times New Roman" w:hAnsi="Times New Roman"/>
                  <w:b/>
                  <w:bCs/>
                  <w:w w:val="114"/>
                  <w:sz w:val="16"/>
                  <w:szCs w:val="16"/>
                </w:rPr>
                <w:t>y</w:t>
              </w:r>
            </w:ins>
          </w:p>
        </w:tc>
        <w:tc>
          <w:tcPr>
            <w:tcW w:w="643" w:type="dxa"/>
            <w:tcBorders>
              <w:top w:val="single" w:sz="4" w:space="0" w:color="000000"/>
              <w:left w:val="single" w:sz="4" w:space="0" w:color="000000"/>
              <w:bottom w:val="single" w:sz="4" w:space="0" w:color="000000"/>
              <w:right w:val="single" w:sz="4" w:space="0" w:color="000000"/>
            </w:tcBorders>
          </w:tcPr>
          <w:p w14:paraId="2DE98E59" w14:textId="77777777" w:rsidR="009975D0" w:rsidRDefault="009975D0" w:rsidP="009975D0">
            <w:pPr>
              <w:widowControl w:val="0"/>
              <w:autoSpaceDE w:val="0"/>
              <w:autoSpaceDN w:val="0"/>
              <w:adjustRightInd w:val="0"/>
              <w:spacing w:before="20" w:line="240" w:lineRule="auto"/>
              <w:ind w:left="64"/>
              <w:rPr>
                <w:ins w:id="130" w:author="Juhrich, Kristina" w:date="2023-01-19T16:40:00Z"/>
                <w:rFonts w:ascii="Times New Roman" w:hAnsi="Times New Roman"/>
                <w:sz w:val="24"/>
              </w:rPr>
            </w:pPr>
            <w:ins w:id="131" w:author="Juhrich, Kristina" w:date="2023-01-19T16:40:00Z">
              <w:r>
                <w:rPr>
                  <w:rFonts w:ascii="Times New Roman" w:hAnsi="Times New Roman"/>
                  <w:spacing w:val="-1"/>
                  <w:w w:val="114"/>
                  <w:sz w:val="16"/>
                  <w:szCs w:val="16"/>
                </w:rPr>
                <w:t>1</w:t>
              </w:r>
              <w:r>
                <w:rPr>
                  <w:rFonts w:ascii="Times New Roman" w:hAnsi="Times New Roman"/>
                  <w:sz w:val="16"/>
                  <w:szCs w:val="16"/>
                </w:rPr>
                <w:t>.</w:t>
              </w:r>
              <w:r>
                <w:rPr>
                  <w:rFonts w:ascii="Times New Roman" w:hAnsi="Times New Roman"/>
                  <w:spacing w:val="-1"/>
                  <w:sz w:val="16"/>
                  <w:szCs w:val="16"/>
                </w:rPr>
                <w:t>B</w:t>
              </w:r>
              <w:r>
                <w:rPr>
                  <w:rFonts w:ascii="Times New Roman" w:hAnsi="Times New Roman"/>
                  <w:w w:val="115"/>
                  <w:sz w:val="16"/>
                  <w:szCs w:val="16"/>
                </w:rPr>
                <w:t>.1.a</w:t>
              </w:r>
            </w:ins>
          </w:p>
        </w:tc>
        <w:tc>
          <w:tcPr>
            <w:tcW w:w="5277" w:type="dxa"/>
            <w:gridSpan w:val="4"/>
            <w:tcBorders>
              <w:top w:val="single" w:sz="4" w:space="0" w:color="000000"/>
              <w:left w:val="single" w:sz="4" w:space="0" w:color="000000"/>
              <w:bottom w:val="single" w:sz="4" w:space="0" w:color="000000"/>
              <w:right w:val="single" w:sz="4" w:space="0" w:color="000000"/>
            </w:tcBorders>
          </w:tcPr>
          <w:p w14:paraId="7406A5CD" w14:textId="77777777" w:rsidR="009975D0" w:rsidRDefault="009975D0" w:rsidP="009975D0">
            <w:pPr>
              <w:widowControl w:val="0"/>
              <w:autoSpaceDE w:val="0"/>
              <w:autoSpaceDN w:val="0"/>
              <w:adjustRightInd w:val="0"/>
              <w:spacing w:before="20" w:line="240" w:lineRule="auto"/>
              <w:ind w:left="64"/>
              <w:rPr>
                <w:ins w:id="132" w:author="Juhrich, Kristina" w:date="2023-01-19T16:40:00Z"/>
                <w:rFonts w:ascii="Times New Roman" w:hAnsi="Times New Roman"/>
                <w:sz w:val="24"/>
              </w:rPr>
            </w:pPr>
            <w:ins w:id="133" w:author="Juhrich, Kristina" w:date="2023-01-19T16:40:00Z">
              <w:r>
                <w:rPr>
                  <w:rFonts w:ascii="Times New Roman" w:hAnsi="Times New Roman"/>
                  <w:spacing w:val="-1"/>
                  <w:w w:val="109"/>
                  <w:sz w:val="16"/>
                  <w:szCs w:val="16"/>
                </w:rPr>
                <w:t>Coa</w:t>
              </w:r>
              <w:r>
                <w:rPr>
                  <w:rFonts w:ascii="Times New Roman" w:hAnsi="Times New Roman"/>
                  <w:w w:val="109"/>
                  <w:sz w:val="16"/>
                  <w:szCs w:val="16"/>
                </w:rPr>
                <w:t>l</w:t>
              </w:r>
              <w:r>
                <w:rPr>
                  <w:rFonts w:ascii="Times New Roman" w:hAnsi="Times New Roman"/>
                  <w:spacing w:val="-4"/>
                  <w:w w:val="109"/>
                  <w:sz w:val="16"/>
                  <w:szCs w:val="16"/>
                </w:rPr>
                <w:t xml:space="preserve"> </w:t>
              </w:r>
              <w:r>
                <w:rPr>
                  <w:rFonts w:ascii="Times New Roman" w:hAnsi="Times New Roman"/>
                  <w:spacing w:val="-1"/>
                  <w:w w:val="109"/>
                  <w:sz w:val="16"/>
                  <w:szCs w:val="16"/>
                </w:rPr>
                <w:t>m</w:t>
              </w:r>
              <w:r>
                <w:rPr>
                  <w:rFonts w:ascii="Times New Roman" w:hAnsi="Times New Roman"/>
                  <w:w w:val="109"/>
                  <w:sz w:val="16"/>
                  <w:szCs w:val="16"/>
                </w:rPr>
                <w:t>ining</w:t>
              </w:r>
              <w:r>
                <w:rPr>
                  <w:rFonts w:ascii="Times New Roman" w:hAnsi="Times New Roman"/>
                  <w:spacing w:val="18"/>
                  <w:w w:val="109"/>
                  <w:sz w:val="16"/>
                  <w:szCs w:val="16"/>
                </w:rPr>
                <w:t xml:space="preserve"> </w:t>
              </w:r>
              <w:r>
                <w:rPr>
                  <w:rFonts w:ascii="Times New Roman" w:hAnsi="Times New Roman"/>
                  <w:spacing w:val="-1"/>
                  <w:w w:val="109"/>
                  <w:sz w:val="16"/>
                  <w:szCs w:val="16"/>
                </w:rPr>
                <w:t>a</w:t>
              </w:r>
              <w:r>
                <w:rPr>
                  <w:rFonts w:ascii="Times New Roman" w:hAnsi="Times New Roman"/>
                  <w:w w:val="109"/>
                  <w:sz w:val="16"/>
                  <w:szCs w:val="16"/>
                </w:rPr>
                <w:t>nd</w:t>
              </w:r>
              <w:r>
                <w:rPr>
                  <w:rFonts w:ascii="Times New Roman" w:hAnsi="Times New Roman"/>
                  <w:spacing w:val="31"/>
                  <w:w w:val="109"/>
                  <w:sz w:val="16"/>
                  <w:szCs w:val="16"/>
                </w:rPr>
                <w:t xml:space="preserve"> </w:t>
              </w:r>
              <w:r>
                <w:rPr>
                  <w:rFonts w:ascii="Times New Roman" w:hAnsi="Times New Roman"/>
                  <w:w w:val="124"/>
                  <w:sz w:val="16"/>
                  <w:szCs w:val="16"/>
                </w:rPr>
                <w:t>h</w:t>
              </w:r>
              <w:r>
                <w:rPr>
                  <w:rFonts w:ascii="Times New Roman" w:hAnsi="Times New Roman"/>
                  <w:spacing w:val="-1"/>
                  <w:w w:val="124"/>
                  <w:sz w:val="16"/>
                  <w:szCs w:val="16"/>
                </w:rPr>
                <w:t>a</w:t>
              </w:r>
              <w:r>
                <w:rPr>
                  <w:rFonts w:ascii="Times New Roman" w:hAnsi="Times New Roman"/>
                  <w:w w:val="123"/>
                  <w:sz w:val="16"/>
                  <w:szCs w:val="16"/>
                </w:rPr>
                <w:t>nd</w:t>
              </w:r>
              <w:r>
                <w:rPr>
                  <w:rFonts w:ascii="Times New Roman" w:hAnsi="Times New Roman"/>
                  <w:w w:val="107"/>
                  <w:sz w:val="16"/>
                  <w:szCs w:val="16"/>
                </w:rPr>
                <w:t>ling</w:t>
              </w:r>
            </w:ins>
          </w:p>
        </w:tc>
      </w:tr>
      <w:tr w:rsidR="009975D0" w14:paraId="3C3930FF" w14:textId="77777777" w:rsidTr="009975D0">
        <w:trPr>
          <w:trHeight w:hRule="exact" w:val="266"/>
          <w:ins w:id="134"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C0C0C0"/>
          </w:tcPr>
          <w:p w14:paraId="0F75F0CF" w14:textId="77777777" w:rsidR="009975D0" w:rsidRDefault="009975D0" w:rsidP="009975D0">
            <w:pPr>
              <w:widowControl w:val="0"/>
              <w:autoSpaceDE w:val="0"/>
              <w:autoSpaceDN w:val="0"/>
              <w:adjustRightInd w:val="0"/>
              <w:spacing w:before="20" w:line="240" w:lineRule="auto"/>
              <w:ind w:left="64"/>
              <w:rPr>
                <w:ins w:id="135" w:author="Juhrich, Kristina" w:date="2023-01-19T16:40:00Z"/>
                <w:rFonts w:ascii="Times New Roman" w:hAnsi="Times New Roman"/>
                <w:sz w:val="24"/>
              </w:rPr>
            </w:pPr>
            <w:ins w:id="136" w:author="Juhrich, Kristina" w:date="2023-01-19T16:40:00Z">
              <w:r>
                <w:rPr>
                  <w:rFonts w:ascii="Times New Roman" w:hAnsi="Times New Roman"/>
                  <w:b/>
                  <w:bCs/>
                  <w:w w:val="90"/>
                  <w:sz w:val="16"/>
                  <w:szCs w:val="16"/>
                </w:rPr>
                <w:t>F</w:t>
              </w:r>
              <w:r>
                <w:rPr>
                  <w:rFonts w:ascii="Times New Roman" w:hAnsi="Times New Roman"/>
                  <w:b/>
                  <w:bCs/>
                  <w:w w:val="125"/>
                  <w:sz w:val="16"/>
                  <w:szCs w:val="16"/>
                </w:rPr>
                <w:t>u</w:t>
              </w:r>
              <w:r>
                <w:rPr>
                  <w:rFonts w:ascii="Times New Roman" w:hAnsi="Times New Roman"/>
                  <w:b/>
                  <w:bCs/>
                  <w:spacing w:val="1"/>
                  <w:w w:val="125"/>
                  <w:sz w:val="16"/>
                  <w:szCs w:val="16"/>
                </w:rPr>
                <w:t>e</w:t>
              </w:r>
              <w:r>
                <w:rPr>
                  <w:rFonts w:ascii="Times New Roman" w:hAnsi="Times New Roman"/>
                  <w:b/>
                  <w:bCs/>
                  <w:w w:val="110"/>
                  <w:sz w:val="16"/>
                  <w:szCs w:val="16"/>
                </w:rPr>
                <w:t>l</w:t>
              </w:r>
            </w:ins>
          </w:p>
        </w:tc>
        <w:tc>
          <w:tcPr>
            <w:tcW w:w="5920" w:type="dxa"/>
            <w:gridSpan w:val="5"/>
            <w:tcBorders>
              <w:top w:val="single" w:sz="4" w:space="0" w:color="000000"/>
              <w:left w:val="single" w:sz="4" w:space="0" w:color="000000"/>
              <w:bottom w:val="single" w:sz="4" w:space="0" w:color="000000"/>
              <w:right w:val="single" w:sz="4" w:space="0" w:color="000000"/>
            </w:tcBorders>
          </w:tcPr>
          <w:p w14:paraId="3AA3E29B" w14:textId="77777777" w:rsidR="009975D0" w:rsidRDefault="009975D0" w:rsidP="009975D0">
            <w:pPr>
              <w:widowControl w:val="0"/>
              <w:autoSpaceDE w:val="0"/>
              <w:autoSpaceDN w:val="0"/>
              <w:adjustRightInd w:val="0"/>
              <w:spacing w:before="20" w:line="240" w:lineRule="auto"/>
              <w:ind w:left="64"/>
              <w:rPr>
                <w:ins w:id="137" w:author="Juhrich, Kristina" w:date="2023-01-19T16:40:00Z"/>
                <w:rFonts w:ascii="Times New Roman" w:hAnsi="Times New Roman"/>
                <w:sz w:val="24"/>
              </w:rPr>
            </w:pPr>
            <w:ins w:id="138" w:author="Juhrich, Kristina" w:date="2023-01-19T16:40:00Z">
              <w:r>
                <w:rPr>
                  <w:rFonts w:ascii="Times New Roman" w:hAnsi="Times New Roman"/>
                  <w:spacing w:val="1"/>
                  <w:sz w:val="16"/>
                  <w:szCs w:val="16"/>
                </w:rPr>
                <w:t>NA</w:t>
              </w:r>
            </w:ins>
          </w:p>
        </w:tc>
      </w:tr>
      <w:tr w:rsidR="009975D0" w14:paraId="30371D9D" w14:textId="77777777" w:rsidTr="009975D0">
        <w:trPr>
          <w:trHeight w:hRule="exact" w:val="264"/>
          <w:ins w:id="139"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FFFF99"/>
          </w:tcPr>
          <w:p w14:paraId="7919748F" w14:textId="77777777" w:rsidR="009975D0" w:rsidRDefault="009975D0" w:rsidP="009975D0">
            <w:pPr>
              <w:widowControl w:val="0"/>
              <w:autoSpaceDE w:val="0"/>
              <w:autoSpaceDN w:val="0"/>
              <w:adjustRightInd w:val="0"/>
              <w:spacing w:before="20" w:line="240" w:lineRule="auto"/>
              <w:ind w:left="64"/>
              <w:rPr>
                <w:ins w:id="140" w:author="Juhrich, Kristina" w:date="2023-01-19T16:40:00Z"/>
                <w:rFonts w:ascii="Times New Roman" w:hAnsi="Times New Roman"/>
                <w:sz w:val="24"/>
              </w:rPr>
            </w:pPr>
            <w:ins w:id="141" w:author="Juhrich, Kristina" w:date="2023-01-19T16:40:00Z">
              <w:r>
                <w:rPr>
                  <w:rFonts w:ascii="Times New Roman" w:hAnsi="Times New Roman"/>
                  <w:b/>
                  <w:bCs/>
                  <w:sz w:val="16"/>
                  <w:szCs w:val="16"/>
                </w:rPr>
                <w:t>S</w:t>
              </w:r>
              <w:r>
                <w:rPr>
                  <w:rFonts w:ascii="Times New Roman" w:hAnsi="Times New Roman"/>
                  <w:b/>
                  <w:bCs/>
                  <w:spacing w:val="-1"/>
                  <w:sz w:val="16"/>
                  <w:szCs w:val="16"/>
                </w:rPr>
                <w:t>N</w:t>
              </w:r>
              <w:r>
                <w:rPr>
                  <w:rFonts w:ascii="Times New Roman" w:hAnsi="Times New Roman"/>
                  <w:b/>
                  <w:bCs/>
                  <w:sz w:val="16"/>
                  <w:szCs w:val="16"/>
                </w:rPr>
                <w:t>AP</w:t>
              </w:r>
              <w:r>
                <w:rPr>
                  <w:rFonts w:ascii="Times New Roman" w:hAnsi="Times New Roman"/>
                  <w:b/>
                  <w:bCs/>
                  <w:spacing w:val="14"/>
                  <w:sz w:val="16"/>
                  <w:szCs w:val="16"/>
                </w:rPr>
                <w:t xml:space="preserve"> </w:t>
              </w:r>
              <w:r>
                <w:rPr>
                  <w:rFonts w:ascii="Times New Roman" w:hAnsi="Times New Roman"/>
                  <w:b/>
                  <w:bCs/>
                  <w:spacing w:val="1"/>
                  <w:sz w:val="16"/>
                  <w:szCs w:val="16"/>
                </w:rPr>
                <w:t>(</w:t>
              </w:r>
              <w:r>
                <w:rPr>
                  <w:rFonts w:ascii="Times New Roman" w:hAnsi="Times New Roman"/>
                  <w:b/>
                  <w:bCs/>
                  <w:spacing w:val="-1"/>
                  <w:sz w:val="16"/>
                  <w:szCs w:val="16"/>
                </w:rPr>
                <w:t>i</w:t>
              </w:r>
              <w:r>
                <w:rPr>
                  <w:rFonts w:ascii="Times New Roman" w:hAnsi="Times New Roman"/>
                  <w:b/>
                  <w:bCs/>
                  <w:sz w:val="16"/>
                  <w:szCs w:val="16"/>
                </w:rPr>
                <w:t>f</w:t>
              </w:r>
              <w:r>
                <w:rPr>
                  <w:rFonts w:ascii="Times New Roman" w:hAnsi="Times New Roman"/>
                  <w:b/>
                  <w:bCs/>
                  <w:spacing w:val="15"/>
                  <w:sz w:val="16"/>
                  <w:szCs w:val="16"/>
                </w:rPr>
                <w:t xml:space="preserve"> </w:t>
              </w:r>
              <w:r>
                <w:rPr>
                  <w:rFonts w:ascii="Times New Roman" w:hAnsi="Times New Roman"/>
                  <w:b/>
                  <w:bCs/>
                  <w:spacing w:val="-1"/>
                  <w:w w:val="121"/>
                  <w:sz w:val="16"/>
                  <w:szCs w:val="16"/>
                </w:rPr>
                <w:t>a</w:t>
              </w:r>
              <w:r>
                <w:rPr>
                  <w:rFonts w:ascii="Times New Roman" w:hAnsi="Times New Roman"/>
                  <w:b/>
                  <w:bCs/>
                  <w:spacing w:val="-1"/>
                  <w:w w:val="114"/>
                  <w:sz w:val="16"/>
                  <w:szCs w:val="16"/>
                </w:rPr>
                <w:t>pp</w:t>
              </w:r>
              <w:r>
                <w:rPr>
                  <w:rFonts w:ascii="Times New Roman" w:hAnsi="Times New Roman"/>
                  <w:b/>
                  <w:bCs/>
                  <w:spacing w:val="1"/>
                  <w:w w:val="110"/>
                  <w:sz w:val="16"/>
                  <w:szCs w:val="16"/>
                </w:rPr>
                <w:t>l</w:t>
              </w:r>
              <w:r>
                <w:rPr>
                  <w:rFonts w:ascii="Times New Roman" w:hAnsi="Times New Roman"/>
                  <w:b/>
                  <w:bCs/>
                  <w:spacing w:val="-1"/>
                  <w:w w:val="110"/>
                  <w:sz w:val="16"/>
                  <w:szCs w:val="16"/>
                </w:rPr>
                <w:t>i</w:t>
              </w:r>
              <w:r>
                <w:rPr>
                  <w:rFonts w:ascii="Times New Roman" w:hAnsi="Times New Roman"/>
                  <w:b/>
                  <w:bCs/>
                  <w:spacing w:val="-1"/>
                  <w:w w:val="116"/>
                  <w:sz w:val="16"/>
                  <w:szCs w:val="16"/>
                </w:rPr>
                <w:t>c</w:t>
              </w:r>
              <w:r>
                <w:rPr>
                  <w:rFonts w:ascii="Times New Roman" w:hAnsi="Times New Roman"/>
                  <w:b/>
                  <w:bCs/>
                  <w:spacing w:val="-1"/>
                  <w:w w:val="121"/>
                  <w:sz w:val="16"/>
                  <w:szCs w:val="16"/>
                </w:rPr>
                <w:t>a</w:t>
              </w:r>
              <w:r>
                <w:rPr>
                  <w:rFonts w:ascii="Times New Roman" w:hAnsi="Times New Roman"/>
                  <w:b/>
                  <w:bCs/>
                  <w:spacing w:val="1"/>
                  <w:w w:val="114"/>
                  <w:sz w:val="16"/>
                  <w:szCs w:val="16"/>
                </w:rPr>
                <w:t>b</w:t>
              </w:r>
              <w:r>
                <w:rPr>
                  <w:rFonts w:ascii="Times New Roman" w:hAnsi="Times New Roman"/>
                  <w:b/>
                  <w:bCs/>
                  <w:spacing w:val="-1"/>
                  <w:w w:val="110"/>
                  <w:sz w:val="16"/>
                  <w:szCs w:val="16"/>
                </w:rPr>
                <w:t>l</w:t>
              </w:r>
              <w:r>
                <w:rPr>
                  <w:rFonts w:ascii="Times New Roman" w:hAnsi="Times New Roman"/>
                  <w:b/>
                  <w:bCs/>
                  <w:spacing w:val="1"/>
                  <w:w w:val="134"/>
                  <w:sz w:val="16"/>
                  <w:szCs w:val="16"/>
                </w:rPr>
                <w:t>e</w:t>
              </w:r>
              <w:r>
                <w:rPr>
                  <w:rFonts w:ascii="Times New Roman" w:hAnsi="Times New Roman"/>
                  <w:b/>
                  <w:bCs/>
                  <w:w w:val="102"/>
                  <w:sz w:val="16"/>
                  <w:szCs w:val="16"/>
                </w:rPr>
                <w:t>)</w:t>
              </w:r>
            </w:ins>
          </w:p>
        </w:tc>
        <w:tc>
          <w:tcPr>
            <w:tcW w:w="643" w:type="dxa"/>
            <w:tcBorders>
              <w:top w:val="single" w:sz="4" w:space="0" w:color="000000"/>
              <w:left w:val="single" w:sz="4" w:space="0" w:color="000000"/>
              <w:bottom w:val="single" w:sz="4" w:space="0" w:color="000000"/>
              <w:right w:val="single" w:sz="4" w:space="0" w:color="000000"/>
            </w:tcBorders>
          </w:tcPr>
          <w:p w14:paraId="60998E8E" w14:textId="77777777" w:rsidR="009975D0" w:rsidRDefault="009975D0" w:rsidP="009975D0">
            <w:pPr>
              <w:widowControl w:val="0"/>
              <w:autoSpaceDE w:val="0"/>
              <w:autoSpaceDN w:val="0"/>
              <w:adjustRightInd w:val="0"/>
              <w:spacing w:line="240" w:lineRule="auto"/>
              <w:rPr>
                <w:ins w:id="142" w:author="Juhrich, Kristina" w:date="2023-01-19T16:40:00Z"/>
                <w:rFonts w:ascii="Times New Roman" w:hAnsi="Times New Roman"/>
                <w:sz w:val="24"/>
              </w:rPr>
            </w:pPr>
          </w:p>
        </w:tc>
        <w:tc>
          <w:tcPr>
            <w:tcW w:w="5277" w:type="dxa"/>
            <w:gridSpan w:val="4"/>
            <w:tcBorders>
              <w:top w:val="single" w:sz="4" w:space="0" w:color="000000"/>
              <w:left w:val="single" w:sz="4" w:space="0" w:color="000000"/>
              <w:bottom w:val="single" w:sz="4" w:space="0" w:color="000000"/>
              <w:right w:val="single" w:sz="4" w:space="0" w:color="000000"/>
            </w:tcBorders>
          </w:tcPr>
          <w:p w14:paraId="7DFEBA1E" w14:textId="77777777" w:rsidR="009975D0" w:rsidRDefault="009975D0" w:rsidP="009975D0">
            <w:pPr>
              <w:widowControl w:val="0"/>
              <w:autoSpaceDE w:val="0"/>
              <w:autoSpaceDN w:val="0"/>
              <w:adjustRightInd w:val="0"/>
              <w:spacing w:line="240" w:lineRule="auto"/>
              <w:rPr>
                <w:ins w:id="143" w:author="Juhrich, Kristina" w:date="2023-01-19T16:40:00Z"/>
                <w:rFonts w:ascii="Times New Roman" w:hAnsi="Times New Roman"/>
                <w:sz w:val="24"/>
              </w:rPr>
            </w:pPr>
          </w:p>
        </w:tc>
      </w:tr>
      <w:tr w:rsidR="009975D0" w14:paraId="206006C1" w14:textId="77777777" w:rsidTr="009975D0">
        <w:trPr>
          <w:trHeight w:hRule="exact" w:val="266"/>
          <w:ins w:id="144"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FFFF99"/>
          </w:tcPr>
          <w:p w14:paraId="4D77EEAB" w14:textId="77777777" w:rsidR="009975D0" w:rsidRDefault="009975D0" w:rsidP="009975D0">
            <w:pPr>
              <w:widowControl w:val="0"/>
              <w:autoSpaceDE w:val="0"/>
              <w:autoSpaceDN w:val="0"/>
              <w:adjustRightInd w:val="0"/>
              <w:spacing w:before="20" w:line="240" w:lineRule="auto"/>
              <w:ind w:left="64"/>
              <w:rPr>
                <w:ins w:id="145" w:author="Juhrich, Kristina" w:date="2023-01-19T16:40:00Z"/>
                <w:rFonts w:ascii="Times New Roman" w:hAnsi="Times New Roman"/>
                <w:sz w:val="24"/>
              </w:rPr>
            </w:pPr>
            <w:ins w:id="146" w:author="Juhrich, Kristina" w:date="2023-01-19T16:40:00Z">
              <w:r>
                <w:rPr>
                  <w:rFonts w:ascii="Times New Roman" w:hAnsi="Times New Roman"/>
                  <w:b/>
                  <w:bCs/>
                  <w:w w:val="87"/>
                  <w:sz w:val="16"/>
                  <w:szCs w:val="16"/>
                </w:rPr>
                <w:t>T</w:t>
              </w:r>
              <w:r>
                <w:rPr>
                  <w:rFonts w:ascii="Times New Roman" w:hAnsi="Times New Roman"/>
                  <w:b/>
                  <w:bCs/>
                  <w:spacing w:val="1"/>
                  <w:w w:val="134"/>
                  <w:sz w:val="16"/>
                  <w:szCs w:val="16"/>
                </w:rPr>
                <w:t>e</w:t>
              </w:r>
              <w:r>
                <w:rPr>
                  <w:rFonts w:ascii="Times New Roman" w:hAnsi="Times New Roman"/>
                  <w:b/>
                  <w:bCs/>
                  <w:spacing w:val="-1"/>
                  <w:w w:val="116"/>
                  <w:sz w:val="16"/>
                  <w:szCs w:val="16"/>
                </w:rPr>
                <w:t>c</w:t>
              </w:r>
              <w:r>
                <w:rPr>
                  <w:rFonts w:ascii="Times New Roman" w:hAnsi="Times New Roman"/>
                  <w:b/>
                  <w:bCs/>
                  <w:w w:val="120"/>
                  <w:sz w:val="16"/>
                  <w:szCs w:val="16"/>
                </w:rPr>
                <w:t>hn</w:t>
              </w:r>
              <w:r>
                <w:rPr>
                  <w:rFonts w:ascii="Times New Roman" w:hAnsi="Times New Roman"/>
                  <w:b/>
                  <w:bCs/>
                  <w:spacing w:val="-1"/>
                  <w:w w:val="120"/>
                  <w:sz w:val="16"/>
                  <w:szCs w:val="16"/>
                </w:rPr>
                <w:t>o</w:t>
              </w:r>
              <w:r>
                <w:rPr>
                  <w:rFonts w:ascii="Times New Roman" w:hAnsi="Times New Roman"/>
                  <w:b/>
                  <w:bCs/>
                  <w:spacing w:val="-1"/>
                  <w:w w:val="110"/>
                  <w:sz w:val="16"/>
                  <w:szCs w:val="16"/>
                </w:rPr>
                <w:t>l</w:t>
              </w:r>
              <w:r>
                <w:rPr>
                  <w:rFonts w:ascii="Times New Roman" w:hAnsi="Times New Roman"/>
                  <w:b/>
                  <w:bCs/>
                  <w:spacing w:val="-1"/>
                  <w:w w:val="124"/>
                  <w:sz w:val="16"/>
                  <w:szCs w:val="16"/>
                </w:rPr>
                <w:t>o</w:t>
              </w:r>
              <w:r>
                <w:rPr>
                  <w:rFonts w:ascii="Times New Roman" w:hAnsi="Times New Roman"/>
                  <w:b/>
                  <w:bCs/>
                  <w:w w:val="112"/>
                  <w:sz w:val="16"/>
                  <w:szCs w:val="16"/>
                </w:rPr>
                <w:t>g</w:t>
              </w:r>
              <w:r>
                <w:rPr>
                  <w:rFonts w:ascii="Times New Roman" w:hAnsi="Times New Roman"/>
                  <w:b/>
                  <w:bCs/>
                  <w:spacing w:val="-1"/>
                  <w:w w:val="112"/>
                  <w:sz w:val="16"/>
                  <w:szCs w:val="16"/>
                </w:rPr>
                <w:t>i</w:t>
              </w:r>
              <w:r>
                <w:rPr>
                  <w:rFonts w:ascii="Times New Roman" w:hAnsi="Times New Roman"/>
                  <w:b/>
                  <w:bCs/>
                  <w:spacing w:val="1"/>
                  <w:w w:val="134"/>
                  <w:sz w:val="16"/>
                  <w:szCs w:val="16"/>
                </w:rPr>
                <w:t>e</w:t>
              </w:r>
              <w:r>
                <w:rPr>
                  <w:rFonts w:ascii="Times New Roman" w:hAnsi="Times New Roman"/>
                  <w:b/>
                  <w:bCs/>
                  <w:spacing w:val="-1"/>
                  <w:w w:val="128"/>
                  <w:sz w:val="16"/>
                  <w:szCs w:val="16"/>
                </w:rPr>
                <w:t>s</w:t>
              </w:r>
              <w:r>
                <w:rPr>
                  <w:rFonts w:ascii="Times New Roman" w:hAnsi="Times New Roman"/>
                  <w:b/>
                  <w:bCs/>
                  <w:spacing w:val="1"/>
                  <w:w w:val="149"/>
                  <w:sz w:val="16"/>
                  <w:szCs w:val="16"/>
                </w:rPr>
                <w:t>/</w:t>
              </w:r>
              <w:r>
                <w:rPr>
                  <w:rFonts w:ascii="Times New Roman" w:hAnsi="Times New Roman"/>
                  <w:b/>
                  <w:bCs/>
                  <w:w w:val="103"/>
                  <w:sz w:val="16"/>
                  <w:szCs w:val="16"/>
                </w:rPr>
                <w:t>P</w:t>
              </w:r>
              <w:r>
                <w:rPr>
                  <w:rFonts w:ascii="Times New Roman" w:hAnsi="Times New Roman"/>
                  <w:b/>
                  <w:bCs/>
                  <w:spacing w:val="-1"/>
                  <w:w w:val="103"/>
                  <w:sz w:val="16"/>
                  <w:szCs w:val="16"/>
                </w:rPr>
                <w:t>r</w:t>
              </w:r>
              <w:r>
                <w:rPr>
                  <w:rFonts w:ascii="Times New Roman" w:hAnsi="Times New Roman"/>
                  <w:b/>
                  <w:bCs/>
                  <w:spacing w:val="-1"/>
                  <w:w w:val="121"/>
                  <w:sz w:val="16"/>
                  <w:szCs w:val="16"/>
                </w:rPr>
                <w:t>a</w:t>
              </w:r>
              <w:r>
                <w:rPr>
                  <w:rFonts w:ascii="Times New Roman" w:hAnsi="Times New Roman"/>
                  <w:b/>
                  <w:bCs/>
                  <w:spacing w:val="-1"/>
                  <w:w w:val="116"/>
                  <w:sz w:val="16"/>
                  <w:szCs w:val="16"/>
                </w:rPr>
                <w:t>c</w:t>
              </w:r>
              <w:r>
                <w:rPr>
                  <w:rFonts w:ascii="Times New Roman" w:hAnsi="Times New Roman"/>
                  <w:b/>
                  <w:bCs/>
                  <w:w w:val="121"/>
                  <w:sz w:val="16"/>
                  <w:szCs w:val="16"/>
                </w:rPr>
                <w:t>t</w:t>
              </w:r>
              <w:r>
                <w:rPr>
                  <w:rFonts w:ascii="Times New Roman" w:hAnsi="Times New Roman"/>
                  <w:b/>
                  <w:bCs/>
                  <w:spacing w:val="-1"/>
                  <w:w w:val="121"/>
                  <w:sz w:val="16"/>
                  <w:szCs w:val="16"/>
                </w:rPr>
                <w:t>i</w:t>
              </w:r>
              <w:r>
                <w:rPr>
                  <w:rFonts w:ascii="Times New Roman" w:hAnsi="Times New Roman"/>
                  <w:b/>
                  <w:bCs/>
                  <w:spacing w:val="-1"/>
                  <w:w w:val="116"/>
                  <w:sz w:val="16"/>
                  <w:szCs w:val="16"/>
                </w:rPr>
                <w:t>c</w:t>
              </w:r>
              <w:r>
                <w:rPr>
                  <w:rFonts w:ascii="Times New Roman" w:hAnsi="Times New Roman"/>
                  <w:b/>
                  <w:bCs/>
                  <w:spacing w:val="1"/>
                  <w:w w:val="134"/>
                  <w:sz w:val="16"/>
                  <w:szCs w:val="16"/>
                </w:rPr>
                <w:t>e</w:t>
              </w:r>
              <w:r>
                <w:rPr>
                  <w:rFonts w:ascii="Times New Roman" w:hAnsi="Times New Roman"/>
                  <w:b/>
                  <w:bCs/>
                  <w:w w:val="128"/>
                  <w:sz w:val="16"/>
                  <w:szCs w:val="16"/>
                </w:rPr>
                <w:t>s</w:t>
              </w:r>
            </w:ins>
          </w:p>
        </w:tc>
        <w:tc>
          <w:tcPr>
            <w:tcW w:w="5920" w:type="dxa"/>
            <w:gridSpan w:val="5"/>
            <w:tcBorders>
              <w:top w:val="single" w:sz="4" w:space="0" w:color="000000"/>
              <w:left w:val="single" w:sz="4" w:space="0" w:color="000000"/>
              <w:bottom w:val="single" w:sz="4" w:space="0" w:color="000000"/>
              <w:right w:val="single" w:sz="4" w:space="0" w:color="000000"/>
            </w:tcBorders>
          </w:tcPr>
          <w:p w14:paraId="0D0BFFC6" w14:textId="77777777" w:rsidR="009975D0" w:rsidRDefault="009975D0" w:rsidP="009975D0">
            <w:pPr>
              <w:widowControl w:val="0"/>
              <w:autoSpaceDE w:val="0"/>
              <w:autoSpaceDN w:val="0"/>
              <w:adjustRightInd w:val="0"/>
              <w:spacing w:before="20" w:line="240" w:lineRule="auto"/>
              <w:ind w:left="64"/>
              <w:rPr>
                <w:ins w:id="147" w:author="Juhrich, Kristina" w:date="2023-01-19T16:40:00Z"/>
                <w:rFonts w:ascii="Times New Roman" w:hAnsi="Times New Roman"/>
                <w:sz w:val="24"/>
              </w:rPr>
            </w:pPr>
            <w:ins w:id="148" w:author="Juhrich, Kristina" w:date="2023-01-19T16:40:00Z">
              <w:r>
                <w:rPr>
                  <w:rFonts w:ascii="Times New Roman" w:hAnsi="Times New Roman"/>
                  <w:spacing w:val="-1"/>
                  <w:w w:val="112"/>
                  <w:sz w:val="16"/>
                  <w:szCs w:val="16"/>
                </w:rPr>
                <w:t>Ha</w:t>
              </w:r>
              <w:r>
                <w:rPr>
                  <w:rFonts w:ascii="Times New Roman" w:hAnsi="Times New Roman"/>
                  <w:w w:val="112"/>
                  <w:sz w:val="16"/>
                  <w:szCs w:val="16"/>
                </w:rPr>
                <w:t xml:space="preserve">ndling </w:t>
              </w:r>
              <w:r>
                <w:rPr>
                  <w:rFonts w:ascii="Times New Roman" w:hAnsi="Times New Roman"/>
                  <w:spacing w:val="-1"/>
                  <w:sz w:val="16"/>
                  <w:szCs w:val="16"/>
                </w:rPr>
                <w:t>o</w:t>
              </w:r>
              <w:r>
                <w:rPr>
                  <w:rFonts w:ascii="Times New Roman" w:hAnsi="Times New Roman"/>
                  <w:sz w:val="16"/>
                  <w:szCs w:val="16"/>
                </w:rPr>
                <w:t>f</w:t>
              </w:r>
              <w:r>
                <w:rPr>
                  <w:rFonts w:ascii="Times New Roman" w:hAnsi="Times New Roman"/>
                  <w:spacing w:val="19"/>
                  <w:sz w:val="16"/>
                  <w:szCs w:val="16"/>
                </w:rPr>
                <w:t xml:space="preserve"> </w:t>
              </w:r>
              <w:r>
                <w:rPr>
                  <w:rFonts w:ascii="Times New Roman" w:hAnsi="Times New Roman"/>
                  <w:w w:val="115"/>
                  <w:sz w:val="16"/>
                  <w:szCs w:val="16"/>
                </w:rPr>
                <w:t>c</w:t>
              </w:r>
              <w:r>
                <w:rPr>
                  <w:rFonts w:ascii="Times New Roman" w:hAnsi="Times New Roman"/>
                  <w:spacing w:val="-1"/>
                  <w:w w:val="115"/>
                  <w:sz w:val="16"/>
                  <w:szCs w:val="16"/>
                </w:rPr>
                <w:t>o</w:t>
              </w:r>
              <w:r>
                <w:rPr>
                  <w:rFonts w:ascii="Times New Roman" w:hAnsi="Times New Roman"/>
                  <w:spacing w:val="-1"/>
                  <w:w w:val="126"/>
                  <w:sz w:val="16"/>
                  <w:szCs w:val="16"/>
                </w:rPr>
                <w:t>a</w:t>
              </w:r>
              <w:r>
                <w:rPr>
                  <w:rFonts w:ascii="Times New Roman" w:hAnsi="Times New Roman"/>
                  <w:w w:val="91"/>
                  <w:sz w:val="16"/>
                  <w:szCs w:val="16"/>
                </w:rPr>
                <w:t>l</w:t>
              </w:r>
            </w:ins>
          </w:p>
        </w:tc>
      </w:tr>
      <w:tr w:rsidR="009975D0" w14:paraId="14F0B365" w14:textId="77777777" w:rsidTr="009975D0">
        <w:trPr>
          <w:trHeight w:hRule="exact" w:val="445"/>
          <w:ins w:id="149"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FFFF99"/>
          </w:tcPr>
          <w:p w14:paraId="1EEFD9F4" w14:textId="77777777" w:rsidR="009975D0" w:rsidRDefault="009975D0" w:rsidP="009975D0">
            <w:pPr>
              <w:widowControl w:val="0"/>
              <w:autoSpaceDE w:val="0"/>
              <w:autoSpaceDN w:val="0"/>
              <w:adjustRightInd w:val="0"/>
              <w:spacing w:before="20" w:line="282" w:lineRule="auto"/>
              <w:ind w:left="64" w:right="612"/>
              <w:rPr>
                <w:ins w:id="150" w:author="Juhrich, Kristina" w:date="2023-01-19T16:40:00Z"/>
                <w:rFonts w:ascii="Times New Roman" w:hAnsi="Times New Roman"/>
                <w:sz w:val="24"/>
              </w:rPr>
            </w:pPr>
            <w:ins w:id="151" w:author="Juhrich, Kristina" w:date="2023-01-19T16:40:00Z">
              <w:r>
                <w:rPr>
                  <w:rFonts w:ascii="Times New Roman" w:hAnsi="Times New Roman"/>
                  <w:b/>
                  <w:bCs/>
                  <w:spacing w:val="-1"/>
                  <w:w w:val="91"/>
                  <w:sz w:val="16"/>
                  <w:szCs w:val="16"/>
                </w:rPr>
                <w:t>R</w:t>
              </w:r>
              <w:r>
                <w:rPr>
                  <w:rFonts w:ascii="Times New Roman" w:hAnsi="Times New Roman"/>
                  <w:b/>
                  <w:bCs/>
                  <w:spacing w:val="1"/>
                  <w:w w:val="134"/>
                  <w:sz w:val="16"/>
                  <w:szCs w:val="16"/>
                </w:rPr>
                <w:t>e</w:t>
              </w:r>
              <w:r>
                <w:rPr>
                  <w:rFonts w:ascii="Times New Roman" w:hAnsi="Times New Roman"/>
                  <w:b/>
                  <w:bCs/>
                  <w:w w:val="112"/>
                  <w:sz w:val="16"/>
                  <w:szCs w:val="16"/>
                </w:rPr>
                <w:t>g</w:t>
              </w:r>
              <w:r>
                <w:rPr>
                  <w:rFonts w:ascii="Times New Roman" w:hAnsi="Times New Roman"/>
                  <w:b/>
                  <w:bCs/>
                  <w:spacing w:val="-1"/>
                  <w:w w:val="112"/>
                  <w:sz w:val="16"/>
                  <w:szCs w:val="16"/>
                </w:rPr>
                <w:t>i</w:t>
              </w:r>
              <w:r>
                <w:rPr>
                  <w:rFonts w:ascii="Times New Roman" w:hAnsi="Times New Roman"/>
                  <w:b/>
                  <w:bCs/>
                  <w:spacing w:val="-1"/>
                  <w:w w:val="124"/>
                  <w:sz w:val="16"/>
                  <w:szCs w:val="16"/>
                </w:rPr>
                <w:t>o</w:t>
              </w:r>
              <w:r>
                <w:rPr>
                  <w:rFonts w:ascii="Times New Roman" w:hAnsi="Times New Roman"/>
                  <w:b/>
                  <w:bCs/>
                  <w:w w:val="118"/>
                  <w:sz w:val="16"/>
                  <w:szCs w:val="16"/>
                </w:rPr>
                <w:t>n</w:t>
              </w:r>
              <w:r>
                <w:rPr>
                  <w:rFonts w:ascii="Times New Roman" w:hAnsi="Times New Roman"/>
                  <w:b/>
                  <w:bCs/>
                  <w:spacing w:val="1"/>
                  <w:sz w:val="16"/>
                  <w:szCs w:val="16"/>
                </w:rPr>
                <w:t xml:space="preserve"> </w:t>
              </w:r>
              <w:r>
                <w:rPr>
                  <w:rFonts w:ascii="Times New Roman" w:hAnsi="Times New Roman"/>
                  <w:b/>
                  <w:bCs/>
                  <w:spacing w:val="-1"/>
                  <w:sz w:val="16"/>
                  <w:szCs w:val="16"/>
                </w:rPr>
                <w:t>o</w:t>
              </w:r>
              <w:r>
                <w:rPr>
                  <w:rFonts w:ascii="Times New Roman" w:hAnsi="Times New Roman"/>
                  <w:b/>
                  <w:bCs/>
                  <w:sz w:val="16"/>
                  <w:szCs w:val="16"/>
                </w:rPr>
                <w:t>r</w:t>
              </w:r>
              <w:r>
                <w:rPr>
                  <w:rFonts w:ascii="Times New Roman" w:hAnsi="Times New Roman"/>
                  <w:b/>
                  <w:bCs/>
                  <w:spacing w:val="21"/>
                  <w:sz w:val="16"/>
                  <w:szCs w:val="16"/>
                </w:rPr>
                <w:t xml:space="preserve"> </w:t>
              </w:r>
              <w:r>
                <w:rPr>
                  <w:rFonts w:ascii="Times New Roman" w:hAnsi="Times New Roman"/>
                  <w:b/>
                  <w:bCs/>
                  <w:spacing w:val="-1"/>
                  <w:w w:val="103"/>
                  <w:sz w:val="16"/>
                  <w:szCs w:val="16"/>
                </w:rPr>
                <w:t>r</w:t>
              </w:r>
              <w:r>
                <w:rPr>
                  <w:rFonts w:ascii="Times New Roman" w:hAnsi="Times New Roman"/>
                  <w:b/>
                  <w:bCs/>
                  <w:spacing w:val="1"/>
                  <w:w w:val="134"/>
                  <w:sz w:val="16"/>
                  <w:szCs w:val="16"/>
                </w:rPr>
                <w:t>e</w:t>
              </w:r>
              <w:r>
                <w:rPr>
                  <w:rFonts w:ascii="Times New Roman" w:hAnsi="Times New Roman"/>
                  <w:b/>
                  <w:bCs/>
                  <w:w w:val="112"/>
                  <w:sz w:val="16"/>
                  <w:szCs w:val="16"/>
                </w:rPr>
                <w:t>g</w:t>
              </w:r>
              <w:r>
                <w:rPr>
                  <w:rFonts w:ascii="Times New Roman" w:hAnsi="Times New Roman"/>
                  <w:b/>
                  <w:bCs/>
                  <w:spacing w:val="-1"/>
                  <w:w w:val="112"/>
                  <w:sz w:val="16"/>
                  <w:szCs w:val="16"/>
                </w:rPr>
                <w:t>i</w:t>
              </w:r>
              <w:r>
                <w:rPr>
                  <w:rFonts w:ascii="Times New Roman" w:hAnsi="Times New Roman"/>
                  <w:b/>
                  <w:bCs/>
                  <w:spacing w:val="-1"/>
                  <w:w w:val="124"/>
                  <w:sz w:val="16"/>
                  <w:szCs w:val="16"/>
                </w:rPr>
                <w:t>o</w:t>
              </w:r>
              <w:r>
                <w:rPr>
                  <w:rFonts w:ascii="Times New Roman" w:hAnsi="Times New Roman"/>
                  <w:b/>
                  <w:bCs/>
                  <w:w w:val="120"/>
                  <w:sz w:val="16"/>
                  <w:szCs w:val="16"/>
                </w:rPr>
                <w:t>n</w:t>
              </w:r>
              <w:r>
                <w:rPr>
                  <w:rFonts w:ascii="Times New Roman" w:hAnsi="Times New Roman"/>
                  <w:b/>
                  <w:bCs/>
                  <w:spacing w:val="-1"/>
                  <w:w w:val="120"/>
                  <w:sz w:val="16"/>
                  <w:szCs w:val="16"/>
                </w:rPr>
                <w:t>a</w:t>
              </w:r>
              <w:r>
                <w:rPr>
                  <w:rFonts w:ascii="Times New Roman" w:hAnsi="Times New Roman"/>
                  <w:b/>
                  <w:bCs/>
                  <w:w w:val="110"/>
                  <w:sz w:val="16"/>
                  <w:szCs w:val="16"/>
                </w:rPr>
                <w:t xml:space="preserve">l </w:t>
              </w:r>
              <w:r>
                <w:rPr>
                  <w:rFonts w:ascii="Times New Roman" w:hAnsi="Times New Roman"/>
                  <w:b/>
                  <w:bCs/>
                  <w:spacing w:val="-1"/>
                  <w:w w:val="116"/>
                  <w:sz w:val="16"/>
                  <w:szCs w:val="16"/>
                </w:rPr>
                <w:t>c</w:t>
              </w:r>
              <w:r>
                <w:rPr>
                  <w:rFonts w:ascii="Times New Roman" w:hAnsi="Times New Roman"/>
                  <w:b/>
                  <w:bCs/>
                  <w:spacing w:val="-1"/>
                  <w:w w:val="124"/>
                  <w:sz w:val="16"/>
                  <w:szCs w:val="16"/>
                </w:rPr>
                <w:t>o</w:t>
              </w:r>
              <w:r>
                <w:rPr>
                  <w:rFonts w:ascii="Times New Roman" w:hAnsi="Times New Roman"/>
                  <w:b/>
                  <w:bCs/>
                  <w:w w:val="116"/>
                  <w:sz w:val="16"/>
                  <w:szCs w:val="16"/>
                </w:rPr>
                <w:t>n</w:t>
              </w:r>
              <w:r>
                <w:rPr>
                  <w:rFonts w:ascii="Times New Roman" w:hAnsi="Times New Roman"/>
                  <w:b/>
                  <w:bCs/>
                  <w:spacing w:val="-1"/>
                  <w:w w:val="116"/>
                  <w:sz w:val="16"/>
                  <w:szCs w:val="16"/>
                </w:rPr>
                <w:t>d</w:t>
              </w:r>
              <w:r>
                <w:rPr>
                  <w:rFonts w:ascii="Times New Roman" w:hAnsi="Times New Roman"/>
                  <w:b/>
                  <w:bCs/>
                  <w:spacing w:val="-1"/>
                  <w:w w:val="110"/>
                  <w:sz w:val="16"/>
                  <w:szCs w:val="16"/>
                </w:rPr>
                <w:t>i</w:t>
              </w:r>
              <w:r>
                <w:rPr>
                  <w:rFonts w:ascii="Times New Roman" w:hAnsi="Times New Roman"/>
                  <w:b/>
                  <w:bCs/>
                  <w:w w:val="121"/>
                  <w:sz w:val="16"/>
                  <w:szCs w:val="16"/>
                </w:rPr>
                <w:t>t</w:t>
              </w:r>
              <w:r>
                <w:rPr>
                  <w:rFonts w:ascii="Times New Roman" w:hAnsi="Times New Roman"/>
                  <w:b/>
                  <w:bCs/>
                  <w:spacing w:val="-1"/>
                  <w:w w:val="121"/>
                  <w:sz w:val="16"/>
                  <w:szCs w:val="16"/>
                </w:rPr>
                <w:t>i</w:t>
              </w:r>
              <w:r>
                <w:rPr>
                  <w:rFonts w:ascii="Times New Roman" w:hAnsi="Times New Roman"/>
                  <w:b/>
                  <w:bCs/>
                  <w:spacing w:val="-1"/>
                  <w:w w:val="124"/>
                  <w:sz w:val="16"/>
                  <w:szCs w:val="16"/>
                </w:rPr>
                <w:t>o</w:t>
              </w:r>
              <w:r>
                <w:rPr>
                  <w:rFonts w:ascii="Times New Roman" w:hAnsi="Times New Roman"/>
                  <w:b/>
                  <w:bCs/>
                  <w:w w:val="122"/>
                  <w:sz w:val="16"/>
                  <w:szCs w:val="16"/>
                </w:rPr>
                <w:t>ns</w:t>
              </w:r>
            </w:ins>
          </w:p>
        </w:tc>
        <w:tc>
          <w:tcPr>
            <w:tcW w:w="5920" w:type="dxa"/>
            <w:gridSpan w:val="5"/>
            <w:tcBorders>
              <w:top w:val="single" w:sz="4" w:space="0" w:color="000000"/>
              <w:left w:val="single" w:sz="4" w:space="0" w:color="000000"/>
              <w:bottom w:val="single" w:sz="4" w:space="0" w:color="000000"/>
              <w:right w:val="single" w:sz="4" w:space="0" w:color="000000"/>
            </w:tcBorders>
          </w:tcPr>
          <w:p w14:paraId="72893630" w14:textId="77777777" w:rsidR="009975D0" w:rsidRDefault="009975D0" w:rsidP="009975D0">
            <w:pPr>
              <w:widowControl w:val="0"/>
              <w:autoSpaceDE w:val="0"/>
              <w:autoSpaceDN w:val="0"/>
              <w:adjustRightInd w:val="0"/>
              <w:spacing w:line="240" w:lineRule="auto"/>
              <w:rPr>
                <w:ins w:id="152" w:author="Juhrich, Kristina" w:date="2023-01-19T16:40:00Z"/>
                <w:rFonts w:ascii="Times New Roman" w:hAnsi="Times New Roman"/>
                <w:sz w:val="24"/>
              </w:rPr>
            </w:pPr>
          </w:p>
        </w:tc>
      </w:tr>
      <w:tr w:rsidR="009975D0" w14:paraId="3670214B" w14:textId="77777777" w:rsidTr="009975D0">
        <w:trPr>
          <w:trHeight w:hRule="exact" w:val="266"/>
          <w:ins w:id="153"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FFFF99"/>
          </w:tcPr>
          <w:p w14:paraId="711EE927" w14:textId="77777777" w:rsidR="009975D0" w:rsidRDefault="009975D0" w:rsidP="009975D0">
            <w:pPr>
              <w:widowControl w:val="0"/>
              <w:autoSpaceDE w:val="0"/>
              <w:autoSpaceDN w:val="0"/>
              <w:adjustRightInd w:val="0"/>
              <w:spacing w:before="20" w:line="240" w:lineRule="auto"/>
              <w:ind w:left="64"/>
              <w:rPr>
                <w:ins w:id="154" w:author="Juhrich, Kristina" w:date="2023-01-19T16:40:00Z"/>
                <w:rFonts w:ascii="Times New Roman" w:hAnsi="Times New Roman"/>
                <w:sz w:val="24"/>
              </w:rPr>
            </w:pPr>
            <w:ins w:id="155" w:author="Juhrich, Kristina" w:date="2023-01-19T16:40:00Z">
              <w:r>
                <w:rPr>
                  <w:rFonts w:ascii="Times New Roman" w:hAnsi="Times New Roman"/>
                  <w:b/>
                  <w:bCs/>
                  <w:w w:val="96"/>
                  <w:sz w:val="16"/>
                  <w:szCs w:val="16"/>
                </w:rPr>
                <w:t>A</w:t>
              </w:r>
              <w:r>
                <w:rPr>
                  <w:rFonts w:ascii="Times New Roman" w:hAnsi="Times New Roman"/>
                  <w:b/>
                  <w:bCs/>
                  <w:spacing w:val="-1"/>
                  <w:w w:val="114"/>
                  <w:sz w:val="16"/>
                  <w:szCs w:val="16"/>
                </w:rPr>
                <w:t>b</w:t>
              </w:r>
              <w:r>
                <w:rPr>
                  <w:rFonts w:ascii="Times New Roman" w:hAnsi="Times New Roman"/>
                  <w:b/>
                  <w:bCs/>
                  <w:spacing w:val="-1"/>
                  <w:w w:val="121"/>
                  <w:sz w:val="16"/>
                  <w:szCs w:val="16"/>
                </w:rPr>
                <w:t>a</w:t>
              </w:r>
              <w:r>
                <w:rPr>
                  <w:rFonts w:ascii="Times New Roman" w:hAnsi="Times New Roman"/>
                  <w:b/>
                  <w:bCs/>
                  <w:w w:val="132"/>
                  <w:sz w:val="16"/>
                  <w:szCs w:val="16"/>
                </w:rPr>
                <w:t>t</w:t>
              </w:r>
              <w:r>
                <w:rPr>
                  <w:rFonts w:ascii="Times New Roman" w:hAnsi="Times New Roman"/>
                  <w:b/>
                  <w:bCs/>
                  <w:spacing w:val="1"/>
                  <w:w w:val="132"/>
                  <w:sz w:val="16"/>
                  <w:szCs w:val="16"/>
                </w:rPr>
                <w:t>e</w:t>
              </w:r>
              <w:r>
                <w:rPr>
                  <w:rFonts w:ascii="Times New Roman" w:hAnsi="Times New Roman"/>
                  <w:b/>
                  <w:bCs/>
                  <w:w w:val="118"/>
                  <w:sz w:val="16"/>
                  <w:szCs w:val="16"/>
                </w:rPr>
                <w:t>m</w:t>
              </w:r>
              <w:r>
                <w:rPr>
                  <w:rFonts w:ascii="Times New Roman" w:hAnsi="Times New Roman"/>
                  <w:b/>
                  <w:bCs/>
                  <w:spacing w:val="-1"/>
                  <w:w w:val="134"/>
                  <w:sz w:val="16"/>
                  <w:szCs w:val="16"/>
                </w:rPr>
                <w:t>e</w:t>
              </w:r>
              <w:r>
                <w:rPr>
                  <w:rFonts w:ascii="Times New Roman" w:hAnsi="Times New Roman"/>
                  <w:b/>
                  <w:bCs/>
                  <w:w w:val="123"/>
                  <w:sz w:val="16"/>
                  <w:szCs w:val="16"/>
                </w:rPr>
                <w:t>nt</w:t>
              </w:r>
              <w:r>
                <w:rPr>
                  <w:rFonts w:ascii="Times New Roman" w:hAnsi="Times New Roman"/>
                  <w:b/>
                  <w:bCs/>
                  <w:sz w:val="16"/>
                  <w:szCs w:val="16"/>
                </w:rPr>
                <w:t xml:space="preserve"> </w:t>
              </w:r>
              <w:r>
                <w:rPr>
                  <w:rFonts w:ascii="Times New Roman" w:hAnsi="Times New Roman"/>
                  <w:b/>
                  <w:bCs/>
                  <w:w w:val="132"/>
                  <w:sz w:val="16"/>
                  <w:szCs w:val="16"/>
                </w:rPr>
                <w:t>t</w:t>
              </w:r>
              <w:r>
                <w:rPr>
                  <w:rFonts w:ascii="Times New Roman" w:hAnsi="Times New Roman"/>
                  <w:b/>
                  <w:bCs/>
                  <w:spacing w:val="1"/>
                  <w:w w:val="132"/>
                  <w:sz w:val="16"/>
                  <w:szCs w:val="16"/>
                </w:rPr>
                <w:t>e</w:t>
              </w:r>
              <w:r>
                <w:rPr>
                  <w:rFonts w:ascii="Times New Roman" w:hAnsi="Times New Roman"/>
                  <w:b/>
                  <w:bCs/>
                  <w:spacing w:val="-1"/>
                  <w:w w:val="116"/>
                  <w:sz w:val="16"/>
                  <w:szCs w:val="16"/>
                </w:rPr>
                <w:t>c</w:t>
              </w:r>
              <w:r>
                <w:rPr>
                  <w:rFonts w:ascii="Times New Roman" w:hAnsi="Times New Roman"/>
                  <w:b/>
                  <w:bCs/>
                  <w:w w:val="120"/>
                  <w:sz w:val="16"/>
                  <w:szCs w:val="16"/>
                </w:rPr>
                <w:t>hn</w:t>
              </w:r>
              <w:r>
                <w:rPr>
                  <w:rFonts w:ascii="Times New Roman" w:hAnsi="Times New Roman"/>
                  <w:b/>
                  <w:bCs/>
                  <w:spacing w:val="-1"/>
                  <w:w w:val="120"/>
                  <w:sz w:val="16"/>
                  <w:szCs w:val="16"/>
                </w:rPr>
                <w:t>o</w:t>
              </w:r>
              <w:r>
                <w:rPr>
                  <w:rFonts w:ascii="Times New Roman" w:hAnsi="Times New Roman"/>
                  <w:b/>
                  <w:bCs/>
                  <w:spacing w:val="-1"/>
                  <w:w w:val="110"/>
                  <w:sz w:val="16"/>
                  <w:szCs w:val="16"/>
                </w:rPr>
                <w:t>l</w:t>
              </w:r>
              <w:r>
                <w:rPr>
                  <w:rFonts w:ascii="Times New Roman" w:hAnsi="Times New Roman"/>
                  <w:b/>
                  <w:bCs/>
                  <w:spacing w:val="-1"/>
                  <w:w w:val="124"/>
                  <w:sz w:val="16"/>
                  <w:szCs w:val="16"/>
                </w:rPr>
                <w:t>o</w:t>
              </w:r>
              <w:r>
                <w:rPr>
                  <w:rFonts w:ascii="Times New Roman" w:hAnsi="Times New Roman"/>
                  <w:b/>
                  <w:bCs/>
                  <w:w w:val="112"/>
                  <w:sz w:val="16"/>
                  <w:szCs w:val="16"/>
                </w:rPr>
                <w:t>g</w:t>
              </w:r>
              <w:r>
                <w:rPr>
                  <w:rFonts w:ascii="Times New Roman" w:hAnsi="Times New Roman"/>
                  <w:b/>
                  <w:bCs/>
                  <w:spacing w:val="-1"/>
                  <w:w w:val="112"/>
                  <w:sz w:val="16"/>
                  <w:szCs w:val="16"/>
                </w:rPr>
                <w:t>i</w:t>
              </w:r>
              <w:r>
                <w:rPr>
                  <w:rFonts w:ascii="Times New Roman" w:hAnsi="Times New Roman"/>
                  <w:b/>
                  <w:bCs/>
                  <w:spacing w:val="1"/>
                  <w:w w:val="134"/>
                  <w:sz w:val="16"/>
                  <w:szCs w:val="16"/>
                </w:rPr>
                <w:t>e</w:t>
              </w:r>
              <w:r>
                <w:rPr>
                  <w:rFonts w:ascii="Times New Roman" w:hAnsi="Times New Roman"/>
                  <w:b/>
                  <w:bCs/>
                  <w:w w:val="128"/>
                  <w:sz w:val="16"/>
                  <w:szCs w:val="16"/>
                </w:rPr>
                <w:t>s</w:t>
              </w:r>
            </w:ins>
          </w:p>
        </w:tc>
        <w:tc>
          <w:tcPr>
            <w:tcW w:w="5920" w:type="dxa"/>
            <w:gridSpan w:val="5"/>
            <w:tcBorders>
              <w:top w:val="single" w:sz="4" w:space="0" w:color="000000"/>
              <w:left w:val="single" w:sz="4" w:space="0" w:color="000000"/>
              <w:bottom w:val="single" w:sz="4" w:space="0" w:color="000000"/>
              <w:right w:val="single" w:sz="4" w:space="0" w:color="000000"/>
            </w:tcBorders>
          </w:tcPr>
          <w:p w14:paraId="49E3779A" w14:textId="77777777" w:rsidR="009975D0" w:rsidRDefault="009975D0" w:rsidP="009975D0">
            <w:pPr>
              <w:widowControl w:val="0"/>
              <w:autoSpaceDE w:val="0"/>
              <w:autoSpaceDN w:val="0"/>
              <w:adjustRightInd w:val="0"/>
              <w:spacing w:before="20" w:line="240" w:lineRule="auto"/>
              <w:ind w:left="64"/>
              <w:rPr>
                <w:ins w:id="156" w:author="Juhrich, Kristina" w:date="2023-01-19T16:40:00Z"/>
                <w:rFonts w:ascii="Times New Roman" w:hAnsi="Times New Roman"/>
                <w:sz w:val="24"/>
              </w:rPr>
            </w:pPr>
            <w:ins w:id="157" w:author="Juhrich, Kristina" w:date="2023-01-19T16:40:00Z">
              <w:r>
                <w:rPr>
                  <w:rFonts w:ascii="Times New Roman" w:hAnsi="Times New Roman"/>
                  <w:w w:val="101"/>
                  <w:sz w:val="16"/>
                  <w:szCs w:val="16"/>
                </w:rPr>
                <w:t>U</w:t>
              </w:r>
              <w:r>
                <w:rPr>
                  <w:rFonts w:ascii="Times New Roman" w:hAnsi="Times New Roman"/>
                  <w:w w:val="124"/>
                  <w:sz w:val="16"/>
                  <w:szCs w:val="16"/>
                </w:rPr>
                <w:t>n</w:t>
              </w:r>
              <w:r>
                <w:rPr>
                  <w:rFonts w:ascii="Times New Roman" w:hAnsi="Times New Roman"/>
                  <w:spacing w:val="-1"/>
                  <w:w w:val="124"/>
                  <w:sz w:val="16"/>
                  <w:szCs w:val="16"/>
                </w:rPr>
                <w:t>a</w:t>
              </w:r>
              <w:r>
                <w:rPr>
                  <w:rFonts w:ascii="Times New Roman" w:hAnsi="Times New Roman"/>
                  <w:w w:val="124"/>
                  <w:sz w:val="16"/>
                  <w:szCs w:val="16"/>
                </w:rPr>
                <w:t>b</w:t>
              </w:r>
              <w:r>
                <w:rPr>
                  <w:rFonts w:ascii="Times New Roman" w:hAnsi="Times New Roman"/>
                  <w:spacing w:val="-1"/>
                  <w:w w:val="124"/>
                  <w:sz w:val="16"/>
                  <w:szCs w:val="16"/>
                </w:rPr>
                <w:t>a</w:t>
              </w:r>
              <w:r>
                <w:rPr>
                  <w:rFonts w:ascii="Times New Roman" w:hAnsi="Times New Roman"/>
                  <w:spacing w:val="-2"/>
                  <w:w w:val="128"/>
                  <w:sz w:val="16"/>
                  <w:szCs w:val="16"/>
                </w:rPr>
                <w:t>t</w:t>
              </w:r>
              <w:r>
                <w:rPr>
                  <w:rFonts w:ascii="Times New Roman" w:hAnsi="Times New Roman"/>
                  <w:spacing w:val="1"/>
                  <w:w w:val="127"/>
                  <w:sz w:val="16"/>
                  <w:szCs w:val="16"/>
                </w:rPr>
                <w:t>e</w:t>
              </w:r>
              <w:r>
                <w:rPr>
                  <w:rFonts w:ascii="Times New Roman" w:hAnsi="Times New Roman"/>
                  <w:w w:val="123"/>
                  <w:sz w:val="16"/>
                  <w:szCs w:val="16"/>
                </w:rPr>
                <w:t>d</w:t>
              </w:r>
            </w:ins>
          </w:p>
        </w:tc>
      </w:tr>
      <w:tr w:rsidR="009975D0" w14:paraId="4616BB40" w14:textId="77777777" w:rsidTr="009975D0">
        <w:trPr>
          <w:trHeight w:hRule="exact" w:val="446"/>
          <w:ins w:id="158"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C0C0C0"/>
          </w:tcPr>
          <w:p w14:paraId="06BA05A1" w14:textId="77777777" w:rsidR="009975D0" w:rsidRDefault="009975D0" w:rsidP="009975D0">
            <w:pPr>
              <w:widowControl w:val="0"/>
              <w:autoSpaceDE w:val="0"/>
              <w:autoSpaceDN w:val="0"/>
              <w:adjustRightInd w:val="0"/>
              <w:spacing w:before="20" w:line="240" w:lineRule="auto"/>
              <w:ind w:left="64"/>
              <w:rPr>
                <w:ins w:id="159" w:author="Juhrich, Kristina" w:date="2023-01-19T16:40:00Z"/>
                <w:rFonts w:ascii="Times New Roman" w:hAnsi="Times New Roman"/>
                <w:sz w:val="24"/>
              </w:rPr>
            </w:pPr>
            <w:ins w:id="160" w:author="Juhrich, Kristina" w:date="2023-01-19T16:40:00Z">
              <w:r>
                <w:rPr>
                  <w:rFonts w:ascii="Times New Roman" w:hAnsi="Times New Roman"/>
                  <w:b/>
                  <w:bCs/>
                  <w:spacing w:val="-1"/>
                  <w:w w:val="120"/>
                  <w:sz w:val="16"/>
                  <w:szCs w:val="16"/>
                </w:rPr>
                <w:t>No</w:t>
              </w:r>
              <w:r>
                <w:rPr>
                  <w:rFonts w:ascii="Times New Roman" w:hAnsi="Times New Roman"/>
                  <w:b/>
                  <w:bCs/>
                  <w:w w:val="120"/>
                  <w:sz w:val="16"/>
                  <w:szCs w:val="16"/>
                </w:rPr>
                <w:t>t</w:t>
              </w:r>
              <w:r>
                <w:rPr>
                  <w:rFonts w:ascii="Times New Roman" w:hAnsi="Times New Roman"/>
                  <w:b/>
                  <w:bCs/>
                  <w:spacing w:val="-6"/>
                  <w:w w:val="120"/>
                  <w:sz w:val="16"/>
                  <w:szCs w:val="16"/>
                </w:rPr>
                <w:t xml:space="preserve"> </w:t>
              </w:r>
              <w:r>
                <w:rPr>
                  <w:rFonts w:ascii="Times New Roman" w:hAnsi="Times New Roman"/>
                  <w:b/>
                  <w:bCs/>
                  <w:spacing w:val="-1"/>
                  <w:w w:val="121"/>
                  <w:sz w:val="16"/>
                  <w:szCs w:val="16"/>
                </w:rPr>
                <w:t>a</w:t>
              </w:r>
              <w:r>
                <w:rPr>
                  <w:rFonts w:ascii="Times New Roman" w:hAnsi="Times New Roman"/>
                  <w:b/>
                  <w:bCs/>
                  <w:spacing w:val="-1"/>
                  <w:w w:val="114"/>
                  <w:sz w:val="16"/>
                  <w:szCs w:val="16"/>
                </w:rPr>
                <w:t>p</w:t>
              </w:r>
              <w:r>
                <w:rPr>
                  <w:rFonts w:ascii="Times New Roman" w:hAnsi="Times New Roman"/>
                  <w:b/>
                  <w:bCs/>
                  <w:spacing w:val="1"/>
                  <w:w w:val="114"/>
                  <w:sz w:val="16"/>
                  <w:szCs w:val="16"/>
                </w:rPr>
                <w:t>p</w:t>
              </w:r>
              <w:r>
                <w:rPr>
                  <w:rFonts w:ascii="Times New Roman" w:hAnsi="Times New Roman"/>
                  <w:b/>
                  <w:bCs/>
                  <w:spacing w:val="-1"/>
                  <w:w w:val="110"/>
                  <w:sz w:val="16"/>
                  <w:szCs w:val="16"/>
                </w:rPr>
                <w:t>li</w:t>
              </w:r>
              <w:r>
                <w:rPr>
                  <w:rFonts w:ascii="Times New Roman" w:hAnsi="Times New Roman"/>
                  <w:b/>
                  <w:bCs/>
                  <w:spacing w:val="1"/>
                  <w:w w:val="116"/>
                  <w:sz w:val="16"/>
                  <w:szCs w:val="16"/>
                </w:rPr>
                <w:t>c</w:t>
              </w:r>
              <w:r>
                <w:rPr>
                  <w:rFonts w:ascii="Times New Roman" w:hAnsi="Times New Roman"/>
                  <w:b/>
                  <w:bCs/>
                  <w:spacing w:val="-1"/>
                  <w:w w:val="121"/>
                  <w:sz w:val="16"/>
                  <w:szCs w:val="16"/>
                </w:rPr>
                <w:t>a</w:t>
              </w:r>
              <w:r>
                <w:rPr>
                  <w:rFonts w:ascii="Times New Roman" w:hAnsi="Times New Roman"/>
                  <w:b/>
                  <w:bCs/>
                  <w:spacing w:val="-1"/>
                  <w:w w:val="114"/>
                  <w:sz w:val="16"/>
                  <w:szCs w:val="16"/>
                </w:rPr>
                <w:t>b</w:t>
              </w:r>
              <w:r>
                <w:rPr>
                  <w:rFonts w:ascii="Times New Roman" w:hAnsi="Times New Roman"/>
                  <w:b/>
                  <w:bCs/>
                  <w:spacing w:val="-1"/>
                  <w:w w:val="110"/>
                  <w:sz w:val="16"/>
                  <w:szCs w:val="16"/>
                </w:rPr>
                <w:t>l</w:t>
              </w:r>
              <w:r>
                <w:rPr>
                  <w:rFonts w:ascii="Times New Roman" w:hAnsi="Times New Roman"/>
                  <w:b/>
                  <w:bCs/>
                  <w:w w:val="134"/>
                  <w:sz w:val="16"/>
                  <w:szCs w:val="16"/>
                </w:rPr>
                <w:t>e</w:t>
              </w:r>
            </w:ins>
          </w:p>
        </w:tc>
        <w:tc>
          <w:tcPr>
            <w:tcW w:w="5920" w:type="dxa"/>
            <w:gridSpan w:val="5"/>
            <w:tcBorders>
              <w:top w:val="single" w:sz="4" w:space="0" w:color="000000"/>
              <w:left w:val="single" w:sz="4" w:space="0" w:color="000000"/>
              <w:bottom w:val="single" w:sz="4" w:space="0" w:color="000000"/>
              <w:right w:val="single" w:sz="4" w:space="0" w:color="000000"/>
            </w:tcBorders>
          </w:tcPr>
          <w:p w14:paraId="29769AA0" w14:textId="77777777" w:rsidR="009975D0" w:rsidRDefault="009975D0" w:rsidP="009975D0">
            <w:pPr>
              <w:widowControl w:val="0"/>
              <w:autoSpaceDE w:val="0"/>
              <w:autoSpaceDN w:val="0"/>
              <w:adjustRightInd w:val="0"/>
              <w:spacing w:before="20" w:line="284" w:lineRule="auto"/>
              <w:ind w:left="64" w:right="72"/>
              <w:rPr>
                <w:ins w:id="161" w:author="Juhrich, Kristina" w:date="2023-01-19T16:40:00Z"/>
                <w:rFonts w:ascii="Times New Roman" w:hAnsi="Times New Roman"/>
                <w:sz w:val="24"/>
              </w:rPr>
            </w:pPr>
            <w:ins w:id="162" w:author="Juhrich, Kristina" w:date="2023-01-19T16:40:00Z">
              <w:r>
                <w:rPr>
                  <w:rFonts w:ascii="Times New Roman" w:hAnsi="Times New Roman"/>
                  <w:spacing w:val="1"/>
                  <w:sz w:val="16"/>
                  <w:szCs w:val="16"/>
                </w:rPr>
                <w:t>N</w:t>
              </w:r>
              <w:r>
                <w:rPr>
                  <w:rFonts w:ascii="Times New Roman" w:hAnsi="Times New Roman"/>
                  <w:sz w:val="16"/>
                  <w:szCs w:val="16"/>
                </w:rPr>
                <w:t>O</w:t>
              </w:r>
              <w:r>
                <w:rPr>
                  <w:rFonts w:ascii="Times New Roman" w:hAnsi="Times New Roman"/>
                  <w:spacing w:val="-1"/>
                  <w:sz w:val="16"/>
                  <w:szCs w:val="16"/>
                </w:rPr>
                <w:t>x</w:t>
              </w:r>
              <w:r>
                <w:rPr>
                  <w:rFonts w:ascii="Times New Roman" w:hAnsi="Times New Roman"/>
                  <w:sz w:val="16"/>
                  <w:szCs w:val="16"/>
                </w:rPr>
                <w:t>,</w:t>
              </w:r>
              <w:r>
                <w:rPr>
                  <w:rFonts w:ascii="Times New Roman" w:hAnsi="Times New Roman"/>
                  <w:spacing w:val="18"/>
                  <w:sz w:val="16"/>
                  <w:szCs w:val="16"/>
                </w:rPr>
                <w:t xml:space="preserve"> </w:t>
              </w:r>
              <w:r>
                <w:rPr>
                  <w:rFonts w:ascii="Times New Roman" w:hAnsi="Times New Roman"/>
                  <w:spacing w:val="-1"/>
                  <w:sz w:val="16"/>
                  <w:szCs w:val="16"/>
                </w:rPr>
                <w:t>C</w:t>
              </w:r>
              <w:r>
                <w:rPr>
                  <w:rFonts w:ascii="Times New Roman" w:hAnsi="Times New Roman"/>
                  <w:sz w:val="16"/>
                  <w:szCs w:val="16"/>
                </w:rPr>
                <w:t>O,</w:t>
              </w:r>
              <w:r>
                <w:rPr>
                  <w:rFonts w:ascii="Times New Roman" w:hAnsi="Times New Roman"/>
                  <w:spacing w:val="1"/>
                  <w:sz w:val="16"/>
                  <w:szCs w:val="16"/>
                </w:rPr>
                <w:t xml:space="preserve"> </w:t>
              </w:r>
              <w:r>
                <w:rPr>
                  <w:rFonts w:ascii="Times New Roman" w:hAnsi="Times New Roman"/>
                  <w:sz w:val="16"/>
                  <w:szCs w:val="16"/>
                </w:rPr>
                <w:t>SO</w:t>
              </w:r>
              <w:r>
                <w:rPr>
                  <w:rFonts w:ascii="Times New Roman" w:hAnsi="Times New Roman"/>
                  <w:spacing w:val="-1"/>
                  <w:sz w:val="16"/>
                  <w:szCs w:val="16"/>
                </w:rPr>
                <w:t>x</w:t>
              </w:r>
              <w:r>
                <w:rPr>
                  <w:rFonts w:ascii="Times New Roman" w:hAnsi="Times New Roman"/>
                  <w:sz w:val="16"/>
                  <w:szCs w:val="16"/>
                </w:rPr>
                <w:t>,</w:t>
              </w:r>
              <w:r>
                <w:rPr>
                  <w:rFonts w:ascii="Times New Roman" w:hAnsi="Times New Roman"/>
                  <w:spacing w:val="12"/>
                  <w:sz w:val="16"/>
                  <w:szCs w:val="16"/>
                </w:rPr>
                <w:t xml:space="preserve"> </w:t>
              </w:r>
              <w:r>
                <w:rPr>
                  <w:rFonts w:ascii="Times New Roman" w:hAnsi="Times New Roman"/>
                  <w:spacing w:val="1"/>
                  <w:sz w:val="16"/>
                  <w:szCs w:val="16"/>
                </w:rPr>
                <w:t>N</w:t>
              </w:r>
              <w:r>
                <w:rPr>
                  <w:rFonts w:ascii="Times New Roman" w:hAnsi="Times New Roman"/>
                  <w:spacing w:val="-1"/>
                  <w:sz w:val="16"/>
                  <w:szCs w:val="16"/>
                </w:rPr>
                <w:t>H3</w:t>
              </w:r>
              <w:r>
                <w:rPr>
                  <w:rFonts w:ascii="Times New Roman" w:hAnsi="Times New Roman"/>
                  <w:sz w:val="16"/>
                  <w:szCs w:val="16"/>
                </w:rPr>
                <w:t>,</w:t>
              </w:r>
              <w:r>
                <w:rPr>
                  <w:rFonts w:ascii="Times New Roman" w:hAnsi="Times New Roman"/>
                  <w:spacing w:val="17"/>
                  <w:sz w:val="16"/>
                  <w:szCs w:val="16"/>
                </w:rPr>
                <w:t xml:space="preserve"> </w:t>
              </w:r>
              <w:r>
                <w:rPr>
                  <w:rFonts w:ascii="Times New Roman" w:hAnsi="Times New Roman"/>
                  <w:spacing w:val="-1"/>
                  <w:sz w:val="16"/>
                  <w:szCs w:val="16"/>
                </w:rPr>
                <w:t>BC</w:t>
              </w:r>
              <w:r>
                <w:rPr>
                  <w:rFonts w:ascii="Times New Roman" w:hAnsi="Times New Roman"/>
                  <w:sz w:val="16"/>
                  <w:szCs w:val="16"/>
                </w:rPr>
                <w:t>,</w:t>
              </w:r>
              <w:r>
                <w:rPr>
                  <w:rFonts w:ascii="Times New Roman" w:hAnsi="Times New Roman"/>
                  <w:spacing w:val="-7"/>
                  <w:sz w:val="16"/>
                  <w:szCs w:val="16"/>
                </w:rPr>
                <w:t xml:space="preserve"> </w:t>
              </w:r>
              <w:r>
                <w:rPr>
                  <w:rFonts w:ascii="Times New Roman" w:hAnsi="Times New Roman"/>
                  <w:spacing w:val="-1"/>
                  <w:sz w:val="16"/>
                  <w:szCs w:val="16"/>
                </w:rPr>
                <w:t>PCB</w:t>
              </w:r>
              <w:r>
                <w:rPr>
                  <w:rFonts w:ascii="Times New Roman" w:hAnsi="Times New Roman"/>
                  <w:sz w:val="16"/>
                  <w:szCs w:val="16"/>
                </w:rPr>
                <w:t xml:space="preserve">, </w:t>
              </w:r>
              <w:r>
                <w:rPr>
                  <w:rFonts w:ascii="Times New Roman" w:hAnsi="Times New Roman"/>
                  <w:spacing w:val="-1"/>
                  <w:w w:val="108"/>
                  <w:sz w:val="16"/>
                  <w:szCs w:val="16"/>
                </w:rPr>
                <w:t>P</w:t>
              </w:r>
              <w:r>
                <w:rPr>
                  <w:rFonts w:ascii="Times New Roman" w:hAnsi="Times New Roman"/>
                  <w:spacing w:val="2"/>
                  <w:w w:val="95"/>
                  <w:sz w:val="16"/>
                  <w:szCs w:val="16"/>
                </w:rPr>
                <w:t>C</w:t>
              </w:r>
              <w:r>
                <w:rPr>
                  <w:rFonts w:ascii="Times New Roman" w:hAnsi="Times New Roman"/>
                  <w:w w:val="101"/>
                  <w:sz w:val="16"/>
                  <w:szCs w:val="16"/>
                </w:rPr>
                <w:t>D</w:t>
              </w:r>
              <w:r>
                <w:rPr>
                  <w:rFonts w:ascii="Times New Roman" w:hAnsi="Times New Roman"/>
                  <w:spacing w:val="1"/>
                  <w:w w:val="101"/>
                  <w:sz w:val="16"/>
                  <w:szCs w:val="16"/>
                </w:rPr>
                <w:t>D</w:t>
              </w:r>
              <w:r>
                <w:rPr>
                  <w:rFonts w:ascii="Times New Roman" w:hAnsi="Times New Roman"/>
                  <w:spacing w:val="-1"/>
                  <w:w w:val="133"/>
                  <w:sz w:val="16"/>
                  <w:szCs w:val="16"/>
                </w:rPr>
                <w:t>/</w:t>
              </w:r>
              <w:r>
                <w:rPr>
                  <w:rFonts w:ascii="Times New Roman" w:hAnsi="Times New Roman"/>
                  <w:spacing w:val="1"/>
                  <w:w w:val="93"/>
                  <w:sz w:val="16"/>
                  <w:szCs w:val="16"/>
                </w:rPr>
                <w:t>F</w:t>
              </w:r>
              <w:r>
                <w:rPr>
                  <w:rFonts w:ascii="Times New Roman" w:hAnsi="Times New Roman"/>
                  <w:w w:val="98"/>
                  <w:sz w:val="16"/>
                  <w:szCs w:val="16"/>
                </w:rPr>
                <w:t>,</w:t>
              </w:r>
              <w:r>
                <w:rPr>
                  <w:rFonts w:ascii="Times New Roman" w:hAnsi="Times New Roman"/>
                  <w:sz w:val="16"/>
                  <w:szCs w:val="16"/>
                </w:rPr>
                <w:t xml:space="preserve"> </w:t>
              </w:r>
              <w:r>
                <w:rPr>
                  <w:rFonts w:ascii="Times New Roman" w:hAnsi="Times New Roman"/>
                  <w:spacing w:val="-1"/>
                  <w:w w:val="113"/>
                  <w:sz w:val="16"/>
                  <w:szCs w:val="16"/>
                </w:rPr>
                <w:t>B</w:t>
              </w:r>
              <w:r>
                <w:rPr>
                  <w:rFonts w:ascii="Times New Roman" w:hAnsi="Times New Roman"/>
                  <w:spacing w:val="1"/>
                  <w:w w:val="113"/>
                  <w:sz w:val="16"/>
                  <w:szCs w:val="16"/>
                </w:rPr>
                <w:t>e</w:t>
              </w:r>
              <w:r>
                <w:rPr>
                  <w:rFonts w:ascii="Times New Roman" w:hAnsi="Times New Roman"/>
                  <w:w w:val="113"/>
                  <w:sz w:val="16"/>
                  <w:szCs w:val="16"/>
                </w:rPr>
                <w:t>n</w:t>
              </w:r>
              <w:r>
                <w:rPr>
                  <w:rFonts w:ascii="Times New Roman" w:hAnsi="Times New Roman"/>
                  <w:spacing w:val="-1"/>
                  <w:w w:val="113"/>
                  <w:sz w:val="16"/>
                  <w:szCs w:val="16"/>
                </w:rPr>
                <w:t>zo</w:t>
              </w:r>
              <w:r>
                <w:rPr>
                  <w:rFonts w:ascii="Times New Roman" w:hAnsi="Times New Roman"/>
                  <w:w w:val="113"/>
                  <w:sz w:val="16"/>
                  <w:szCs w:val="16"/>
                </w:rPr>
                <w:t>(a)p</w:t>
              </w:r>
              <w:r>
                <w:rPr>
                  <w:rFonts w:ascii="Times New Roman" w:hAnsi="Times New Roman"/>
                  <w:spacing w:val="1"/>
                  <w:w w:val="113"/>
                  <w:sz w:val="16"/>
                  <w:szCs w:val="16"/>
                </w:rPr>
                <w:t>y</w:t>
              </w:r>
              <w:r>
                <w:rPr>
                  <w:rFonts w:ascii="Times New Roman" w:hAnsi="Times New Roman"/>
                  <w:spacing w:val="-3"/>
                  <w:w w:val="113"/>
                  <w:sz w:val="16"/>
                  <w:szCs w:val="16"/>
                </w:rPr>
                <w:t>r</w:t>
              </w:r>
              <w:r>
                <w:rPr>
                  <w:rFonts w:ascii="Times New Roman" w:hAnsi="Times New Roman"/>
                  <w:spacing w:val="1"/>
                  <w:w w:val="113"/>
                  <w:sz w:val="16"/>
                  <w:szCs w:val="16"/>
                </w:rPr>
                <w:t>e</w:t>
              </w:r>
              <w:r>
                <w:rPr>
                  <w:rFonts w:ascii="Times New Roman" w:hAnsi="Times New Roman"/>
                  <w:w w:val="113"/>
                  <w:sz w:val="16"/>
                  <w:szCs w:val="16"/>
                </w:rPr>
                <w:t>n</w:t>
              </w:r>
              <w:r>
                <w:rPr>
                  <w:rFonts w:ascii="Times New Roman" w:hAnsi="Times New Roman"/>
                  <w:spacing w:val="1"/>
                  <w:w w:val="113"/>
                  <w:sz w:val="16"/>
                  <w:szCs w:val="16"/>
                </w:rPr>
                <w:t>e</w:t>
              </w:r>
              <w:r>
                <w:rPr>
                  <w:rFonts w:ascii="Times New Roman" w:hAnsi="Times New Roman"/>
                  <w:w w:val="113"/>
                  <w:sz w:val="16"/>
                  <w:szCs w:val="16"/>
                </w:rPr>
                <w:t>,</w:t>
              </w:r>
              <w:r>
                <w:rPr>
                  <w:rFonts w:ascii="Times New Roman" w:hAnsi="Times New Roman"/>
                  <w:spacing w:val="4"/>
                  <w:w w:val="113"/>
                  <w:sz w:val="16"/>
                  <w:szCs w:val="16"/>
                </w:rPr>
                <w:t xml:space="preserve"> </w:t>
              </w:r>
              <w:r>
                <w:rPr>
                  <w:rFonts w:ascii="Times New Roman" w:hAnsi="Times New Roman"/>
                  <w:spacing w:val="-1"/>
                  <w:w w:val="97"/>
                  <w:sz w:val="16"/>
                  <w:szCs w:val="16"/>
                </w:rPr>
                <w:t>B</w:t>
              </w:r>
              <w:r>
                <w:rPr>
                  <w:rFonts w:ascii="Times New Roman" w:hAnsi="Times New Roman"/>
                  <w:spacing w:val="1"/>
                  <w:w w:val="127"/>
                  <w:sz w:val="16"/>
                  <w:szCs w:val="16"/>
                </w:rPr>
                <w:t>e</w:t>
              </w:r>
              <w:r>
                <w:rPr>
                  <w:rFonts w:ascii="Times New Roman" w:hAnsi="Times New Roman"/>
                  <w:w w:val="115"/>
                  <w:sz w:val="16"/>
                  <w:szCs w:val="16"/>
                </w:rPr>
                <w:t>n</w:t>
              </w:r>
              <w:r>
                <w:rPr>
                  <w:rFonts w:ascii="Times New Roman" w:hAnsi="Times New Roman"/>
                  <w:spacing w:val="-1"/>
                  <w:w w:val="115"/>
                  <w:sz w:val="16"/>
                  <w:szCs w:val="16"/>
                </w:rPr>
                <w:t>z</w:t>
              </w:r>
              <w:r>
                <w:rPr>
                  <w:rFonts w:ascii="Times New Roman" w:hAnsi="Times New Roman"/>
                  <w:spacing w:val="-1"/>
                  <w:w w:val="121"/>
                  <w:sz w:val="16"/>
                  <w:szCs w:val="16"/>
                </w:rPr>
                <w:t>o</w:t>
              </w:r>
              <w:r>
                <w:rPr>
                  <w:rFonts w:ascii="Times New Roman" w:hAnsi="Times New Roman"/>
                  <w:w w:val="103"/>
                  <w:sz w:val="16"/>
                  <w:szCs w:val="16"/>
                </w:rPr>
                <w:t>(b</w:t>
              </w:r>
              <w:r>
                <w:rPr>
                  <w:rFonts w:ascii="Times New Roman" w:hAnsi="Times New Roman"/>
                  <w:spacing w:val="-2"/>
                  <w:w w:val="103"/>
                  <w:sz w:val="16"/>
                  <w:szCs w:val="16"/>
                </w:rPr>
                <w:t>)</w:t>
              </w:r>
              <w:r>
                <w:rPr>
                  <w:rFonts w:ascii="Times New Roman" w:hAnsi="Times New Roman"/>
                  <w:spacing w:val="1"/>
                  <w:w w:val="102"/>
                  <w:sz w:val="16"/>
                  <w:szCs w:val="16"/>
                </w:rPr>
                <w:t>f</w:t>
              </w:r>
              <w:r>
                <w:rPr>
                  <w:rFonts w:ascii="Times New Roman" w:hAnsi="Times New Roman"/>
                  <w:spacing w:val="-2"/>
                  <w:w w:val="91"/>
                  <w:sz w:val="16"/>
                  <w:szCs w:val="16"/>
                </w:rPr>
                <w:t>l</w:t>
              </w:r>
              <w:r>
                <w:rPr>
                  <w:rFonts w:ascii="Times New Roman" w:hAnsi="Times New Roman"/>
                  <w:w w:val="122"/>
                  <w:sz w:val="16"/>
                  <w:szCs w:val="16"/>
                </w:rPr>
                <w:t>u</w:t>
              </w:r>
              <w:r>
                <w:rPr>
                  <w:rFonts w:ascii="Times New Roman" w:hAnsi="Times New Roman"/>
                  <w:spacing w:val="-1"/>
                  <w:w w:val="122"/>
                  <w:sz w:val="16"/>
                  <w:szCs w:val="16"/>
                </w:rPr>
                <w:t>o</w:t>
              </w:r>
              <w:r>
                <w:rPr>
                  <w:rFonts w:ascii="Times New Roman" w:hAnsi="Times New Roman"/>
                  <w:spacing w:val="-1"/>
                  <w:w w:val="123"/>
                  <w:sz w:val="16"/>
                  <w:szCs w:val="16"/>
                </w:rPr>
                <w:t>r</w:t>
              </w:r>
              <w:r>
                <w:rPr>
                  <w:rFonts w:ascii="Times New Roman" w:hAnsi="Times New Roman"/>
                  <w:spacing w:val="-1"/>
                  <w:w w:val="126"/>
                  <w:sz w:val="16"/>
                  <w:szCs w:val="16"/>
                </w:rPr>
                <w:t>a</w:t>
              </w:r>
              <w:r>
                <w:rPr>
                  <w:rFonts w:ascii="Times New Roman" w:hAnsi="Times New Roman"/>
                  <w:w w:val="125"/>
                  <w:sz w:val="16"/>
                  <w:szCs w:val="16"/>
                </w:rPr>
                <w:t>nth</w:t>
              </w:r>
              <w:r>
                <w:rPr>
                  <w:rFonts w:ascii="Times New Roman" w:hAnsi="Times New Roman"/>
                  <w:spacing w:val="1"/>
                  <w:w w:val="125"/>
                  <w:sz w:val="16"/>
                  <w:szCs w:val="16"/>
                </w:rPr>
                <w:t>e</w:t>
              </w:r>
              <w:r>
                <w:rPr>
                  <w:rFonts w:ascii="Times New Roman" w:hAnsi="Times New Roman"/>
                  <w:w w:val="125"/>
                  <w:sz w:val="16"/>
                  <w:szCs w:val="16"/>
                </w:rPr>
                <w:t>n</w:t>
              </w:r>
              <w:r>
                <w:rPr>
                  <w:rFonts w:ascii="Times New Roman" w:hAnsi="Times New Roman"/>
                  <w:spacing w:val="1"/>
                  <w:w w:val="125"/>
                  <w:sz w:val="16"/>
                  <w:szCs w:val="16"/>
                </w:rPr>
                <w:t>e</w:t>
              </w:r>
              <w:r>
                <w:rPr>
                  <w:rFonts w:ascii="Times New Roman" w:hAnsi="Times New Roman"/>
                  <w:w w:val="98"/>
                  <w:sz w:val="16"/>
                  <w:szCs w:val="16"/>
                </w:rPr>
                <w:t xml:space="preserve">, </w:t>
              </w:r>
              <w:r>
                <w:rPr>
                  <w:rFonts w:ascii="Times New Roman" w:hAnsi="Times New Roman"/>
                  <w:spacing w:val="-1"/>
                  <w:w w:val="114"/>
                  <w:sz w:val="16"/>
                  <w:szCs w:val="16"/>
                </w:rPr>
                <w:t>B</w:t>
              </w:r>
              <w:r>
                <w:rPr>
                  <w:rFonts w:ascii="Times New Roman" w:hAnsi="Times New Roman"/>
                  <w:spacing w:val="1"/>
                  <w:w w:val="114"/>
                  <w:sz w:val="16"/>
                  <w:szCs w:val="16"/>
                </w:rPr>
                <w:t>e</w:t>
              </w:r>
              <w:r>
                <w:rPr>
                  <w:rFonts w:ascii="Times New Roman" w:hAnsi="Times New Roman"/>
                  <w:w w:val="114"/>
                  <w:sz w:val="16"/>
                  <w:szCs w:val="16"/>
                </w:rPr>
                <w:t>n</w:t>
              </w:r>
              <w:r>
                <w:rPr>
                  <w:rFonts w:ascii="Times New Roman" w:hAnsi="Times New Roman"/>
                  <w:spacing w:val="-1"/>
                  <w:w w:val="114"/>
                  <w:sz w:val="16"/>
                  <w:szCs w:val="16"/>
                </w:rPr>
                <w:t>zo</w:t>
              </w:r>
              <w:r>
                <w:rPr>
                  <w:rFonts w:ascii="Times New Roman" w:hAnsi="Times New Roman"/>
                  <w:w w:val="114"/>
                  <w:sz w:val="16"/>
                  <w:szCs w:val="16"/>
                </w:rPr>
                <w:t>(k)</w:t>
              </w:r>
              <w:r>
                <w:rPr>
                  <w:rFonts w:ascii="Times New Roman" w:hAnsi="Times New Roman"/>
                  <w:spacing w:val="1"/>
                  <w:w w:val="114"/>
                  <w:sz w:val="16"/>
                  <w:szCs w:val="16"/>
                </w:rPr>
                <w:t>f</w:t>
              </w:r>
              <w:r>
                <w:rPr>
                  <w:rFonts w:ascii="Times New Roman" w:hAnsi="Times New Roman"/>
                  <w:w w:val="114"/>
                  <w:sz w:val="16"/>
                  <w:szCs w:val="16"/>
                </w:rPr>
                <w:t>lu</w:t>
              </w:r>
              <w:r>
                <w:rPr>
                  <w:rFonts w:ascii="Times New Roman" w:hAnsi="Times New Roman"/>
                  <w:spacing w:val="-1"/>
                  <w:w w:val="114"/>
                  <w:sz w:val="16"/>
                  <w:szCs w:val="16"/>
                </w:rPr>
                <w:t>ora</w:t>
              </w:r>
              <w:r>
                <w:rPr>
                  <w:rFonts w:ascii="Times New Roman" w:hAnsi="Times New Roman"/>
                  <w:w w:val="114"/>
                  <w:sz w:val="16"/>
                  <w:szCs w:val="16"/>
                </w:rPr>
                <w:t>nt</w:t>
              </w:r>
              <w:r>
                <w:rPr>
                  <w:rFonts w:ascii="Times New Roman" w:hAnsi="Times New Roman"/>
                  <w:spacing w:val="-3"/>
                  <w:w w:val="114"/>
                  <w:sz w:val="16"/>
                  <w:szCs w:val="16"/>
                </w:rPr>
                <w:t>h</w:t>
              </w:r>
              <w:r>
                <w:rPr>
                  <w:rFonts w:ascii="Times New Roman" w:hAnsi="Times New Roman"/>
                  <w:spacing w:val="1"/>
                  <w:w w:val="114"/>
                  <w:sz w:val="16"/>
                  <w:szCs w:val="16"/>
                </w:rPr>
                <w:t>e</w:t>
              </w:r>
              <w:r>
                <w:rPr>
                  <w:rFonts w:ascii="Times New Roman" w:hAnsi="Times New Roman"/>
                  <w:spacing w:val="-3"/>
                  <w:w w:val="114"/>
                  <w:sz w:val="16"/>
                  <w:szCs w:val="16"/>
                </w:rPr>
                <w:t>n</w:t>
              </w:r>
              <w:r>
                <w:rPr>
                  <w:rFonts w:ascii="Times New Roman" w:hAnsi="Times New Roman"/>
                  <w:spacing w:val="1"/>
                  <w:w w:val="114"/>
                  <w:sz w:val="16"/>
                  <w:szCs w:val="16"/>
                </w:rPr>
                <w:t>e</w:t>
              </w:r>
              <w:r>
                <w:rPr>
                  <w:rFonts w:ascii="Times New Roman" w:hAnsi="Times New Roman"/>
                  <w:w w:val="114"/>
                  <w:sz w:val="16"/>
                  <w:szCs w:val="16"/>
                </w:rPr>
                <w:t>,</w:t>
              </w:r>
              <w:r>
                <w:rPr>
                  <w:rFonts w:ascii="Times New Roman" w:hAnsi="Times New Roman"/>
                  <w:spacing w:val="8"/>
                  <w:w w:val="114"/>
                  <w:sz w:val="16"/>
                  <w:szCs w:val="16"/>
                </w:rPr>
                <w:t xml:space="preserve"> </w:t>
              </w:r>
              <w:r>
                <w:rPr>
                  <w:rFonts w:ascii="Times New Roman" w:hAnsi="Times New Roman"/>
                  <w:spacing w:val="1"/>
                  <w:w w:val="84"/>
                  <w:sz w:val="16"/>
                  <w:szCs w:val="16"/>
                </w:rPr>
                <w:t>I</w:t>
              </w:r>
              <w:r>
                <w:rPr>
                  <w:rFonts w:ascii="Times New Roman" w:hAnsi="Times New Roman"/>
                  <w:w w:val="123"/>
                  <w:sz w:val="16"/>
                  <w:szCs w:val="16"/>
                </w:rPr>
                <w:t>nd</w:t>
              </w:r>
              <w:r>
                <w:rPr>
                  <w:rFonts w:ascii="Times New Roman" w:hAnsi="Times New Roman"/>
                  <w:spacing w:val="1"/>
                  <w:w w:val="127"/>
                  <w:sz w:val="16"/>
                  <w:szCs w:val="16"/>
                </w:rPr>
                <w:t>e</w:t>
              </w:r>
              <w:r>
                <w:rPr>
                  <w:rFonts w:ascii="Times New Roman" w:hAnsi="Times New Roman"/>
                  <w:w w:val="122"/>
                  <w:sz w:val="16"/>
                  <w:szCs w:val="16"/>
                </w:rPr>
                <w:t>n</w:t>
              </w:r>
              <w:r>
                <w:rPr>
                  <w:rFonts w:ascii="Times New Roman" w:hAnsi="Times New Roman"/>
                  <w:spacing w:val="-1"/>
                  <w:w w:val="122"/>
                  <w:sz w:val="16"/>
                  <w:szCs w:val="16"/>
                </w:rPr>
                <w:t>o</w:t>
              </w:r>
              <w:r>
                <w:rPr>
                  <w:rFonts w:ascii="Times New Roman" w:hAnsi="Times New Roman"/>
                  <w:w w:val="103"/>
                  <w:sz w:val="16"/>
                  <w:szCs w:val="16"/>
                </w:rPr>
                <w:t>(1</w:t>
              </w:r>
              <w:r>
                <w:rPr>
                  <w:rFonts w:ascii="Times New Roman" w:hAnsi="Times New Roman"/>
                  <w:spacing w:val="-4"/>
                  <w:w w:val="103"/>
                  <w:sz w:val="16"/>
                  <w:szCs w:val="16"/>
                </w:rPr>
                <w:t>,</w:t>
              </w:r>
              <w:r>
                <w:rPr>
                  <w:rFonts w:ascii="Times New Roman" w:hAnsi="Times New Roman"/>
                  <w:spacing w:val="-1"/>
                  <w:w w:val="114"/>
                  <w:sz w:val="16"/>
                  <w:szCs w:val="16"/>
                </w:rPr>
                <w:t>2</w:t>
              </w:r>
              <w:r>
                <w:rPr>
                  <w:rFonts w:ascii="Times New Roman" w:hAnsi="Times New Roman"/>
                  <w:spacing w:val="-1"/>
                  <w:w w:val="98"/>
                  <w:sz w:val="16"/>
                  <w:szCs w:val="16"/>
                </w:rPr>
                <w:t>,</w:t>
              </w:r>
              <w:r>
                <w:rPr>
                  <w:rFonts w:ascii="Times New Roman" w:hAnsi="Times New Roman"/>
                  <w:spacing w:val="1"/>
                  <w:w w:val="114"/>
                  <w:sz w:val="16"/>
                  <w:szCs w:val="16"/>
                </w:rPr>
                <w:t>3</w:t>
              </w:r>
              <w:r>
                <w:rPr>
                  <w:rFonts w:ascii="Times New Roman" w:hAnsi="Times New Roman"/>
                  <w:spacing w:val="1"/>
                  <w:w w:val="97"/>
                  <w:sz w:val="16"/>
                  <w:szCs w:val="16"/>
                </w:rPr>
                <w:t>-</w:t>
              </w:r>
              <w:r>
                <w:rPr>
                  <w:rFonts w:ascii="Times New Roman" w:hAnsi="Times New Roman"/>
                  <w:w w:val="109"/>
                  <w:sz w:val="16"/>
                  <w:szCs w:val="16"/>
                </w:rPr>
                <w:t>cd)</w:t>
              </w:r>
              <w:r>
                <w:rPr>
                  <w:rFonts w:ascii="Times New Roman" w:hAnsi="Times New Roman"/>
                  <w:w w:val="114"/>
                  <w:sz w:val="16"/>
                  <w:szCs w:val="16"/>
                </w:rPr>
                <w:t>py</w:t>
              </w:r>
              <w:r>
                <w:rPr>
                  <w:rFonts w:ascii="Times New Roman" w:hAnsi="Times New Roman"/>
                  <w:spacing w:val="-3"/>
                  <w:w w:val="114"/>
                  <w:sz w:val="16"/>
                  <w:szCs w:val="16"/>
                </w:rPr>
                <w:t>r</w:t>
              </w:r>
              <w:r>
                <w:rPr>
                  <w:rFonts w:ascii="Times New Roman" w:hAnsi="Times New Roman"/>
                  <w:spacing w:val="1"/>
                  <w:w w:val="127"/>
                  <w:sz w:val="16"/>
                  <w:szCs w:val="16"/>
                </w:rPr>
                <w:t>e</w:t>
              </w:r>
              <w:r>
                <w:rPr>
                  <w:rFonts w:ascii="Times New Roman" w:hAnsi="Times New Roman"/>
                  <w:w w:val="125"/>
                  <w:sz w:val="16"/>
                  <w:szCs w:val="16"/>
                </w:rPr>
                <w:t>n</w:t>
              </w:r>
              <w:r>
                <w:rPr>
                  <w:rFonts w:ascii="Times New Roman" w:hAnsi="Times New Roman"/>
                  <w:spacing w:val="1"/>
                  <w:w w:val="125"/>
                  <w:sz w:val="16"/>
                  <w:szCs w:val="16"/>
                </w:rPr>
                <w:t>e</w:t>
              </w:r>
              <w:r>
                <w:rPr>
                  <w:rFonts w:ascii="Times New Roman" w:hAnsi="Times New Roman"/>
                  <w:w w:val="98"/>
                  <w:sz w:val="16"/>
                  <w:szCs w:val="16"/>
                </w:rPr>
                <w:t>,</w:t>
              </w:r>
              <w:r>
                <w:rPr>
                  <w:rFonts w:ascii="Times New Roman" w:hAnsi="Times New Roman"/>
                  <w:sz w:val="16"/>
                  <w:szCs w:val="16"/>
                </w:rPr>
                <w:t xml:space="preserve"> </w:t>
              </w:r>
              <w:r>
                <w:rPr>
                  <w:rFonts w:ascii="Times New Roman" w:hAnsi="Times New Roman"/>
                  <w:spacing w:val="-1"/>
                  <w:sz w:val="16"/>
                  <w:szCs w:val="16"/>
                </w:rPr>
                <w:t>HC</w:t>
              </w:r>
              <w:r>
                <w:rPr>
                  <w:rFonts w:ascii="Times New Roman" w:hAnsi="Times New Roman"/>
                  <w:sz w:val="16"/>
                  <w:szCs w:val="16"/>
                </w:rPr>
                <w:t>B,</w:t>
              </w:r>
              <w:r>
                <w:rPr>
                  <w:rFonts w:ascii="Times New Roman" w:hAnsi="Times New Roman"/>
                  <w:spacing w:val="-7"/>
                  <w:sz w:val="16"/>
                  <w:szCs w:val="16"/>
                </w:rPr>
                <w:t xml:space="preserve"> </w:t>
              </w:r>
              <w:r>
                <w:rPr>
                  <w:rFonts w:ascii="Times New Roman" w:hAnsi="Times New Roman"/>
                  <w:spacing w:val="-1"/>
                  <w:sz w:val="16"/>
                  <w:szCs w:val="16"/>
                </w:rPr>
                <w:t>HC</w:t>
              </w:r>
              <w:r>
                <w:rPr>
                  <w:rFonts w:ascii="Times New Roman" w:hAnsi="Times New Roman"/>
                  <w:sz w:val="16"/>
                  <w:szCs w:val="16"/>
                </w:rPr>
                <w:t>H</w:t>
              </w:r>
            </w:ins>
          </w:p>
        </w:tc>
      </w:tr>
      <w:tr w:rsidR="009975D0" w:rsidRPr="004940F0" w14:paraId="663C4494" w14:textId="77777777" w:rsidTr="009975D0">
        <w:trPr>
          <w:trHeight w:hRule="exact" w:val="264"/>
          <w:ins w:id="163"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shd w:val="clear" w:color="auto" w:fill="C0C0C0"/>
          </w:tcPr>
          <w:p w14:paraId="711A58E5" w14:textId="77777777" w:rsidR="009975D0" w:rsidRDefault="009975D0" w:rsidP="009975D0">
            <w:pPr>
              <w:widowControl w:val="0"/>
              <w:autoSpaceDE w:val="0"/>
              <w:autoSpaceDN w:val="0"/>
              <w:adjustRightInd w:val="0"/>
              <w:spacing w:before="20" w:line="240" w:lineRule="auto"/>
              <w:ind w:left="64"/>
              <w:rPr>
                <w:ins w:id="164" w:author="Juhrich, Kristina" w:date="2023-01-19T16:40:00Z"/>
                <w:rFonts w:ascii="Times New Roman" w:hAnsi="Times New Roman"/>
                <w:sz w:val="24"/>
              </w:rPr>
            </w:pPr>
            <w:ins w:id="165" w:author="Juhrich, Kristina" w:date="2023-01-19T16:40:00Z">
              <w:r>
                <w:rPr>
                  <w:rFonts w:ascii="Times New Roman" w:hAnsi="Times New Roman"/>
                  <w:b/>
                  <w:bCs/>
                  <w:spacing w:val="-1"/>
                  <w:w w:val="120"/>
                  <w:sz w:val="16"/>
                  <w:szCs w:val="16"/>
                </w:rPr>
                <w:t>No</w:t>
              </w:r>
              <w:r>
                <w:rPr>
                  <w:rFonts w:ascii="Times New Roman" w:hAnsi="Times New Roman"/>
                  <w:b/>
                  <w:bCs/>
                  <w:w w:val="120"/>
                  <w:sz w:val="16"/>
                  <w:szCs w:val="16"/>
                </w:rPr>
                <w:t>t</w:t>
              </w:r>
              <w:r>
                <w:rPr>
                  <w:rFonts w:ascii="Times New Roman" w:hAnsi="Times New Roman"/>
                  <w:b/>
                  <w:bCs/>
                  <w:spacing w:val="-6"/>
                  <w:w w:val="120"/>
                  <w:sz w:val="16"/>
                  <w:szCs w:val="16"/>
                </w:rPr>
                <w:t xml:space="preserve"> </w:t>
              </w:r>
              <w:r>
                <w:rPr>
                  <w:rFonts w:ascii="Times New Roman" w:hAnsi="Times New Roman"/>
                  <w:b/>
                  <w:bCs/>
                  <w:spacing w:val="1"/>
                  <w:w w:val="134"/>
                  <w:sz w:val="16"/>
                  <w:szCs w:val="16"/>
                </w:rPr>
                <w:t>e</w:t>
              </w:r>
              <w:r>
                <w:rPr>
                  <w:rFonts w:ascii="Times New Roman" w:hAnsi="Times New Roman"/>
                  <w:b/>
                  <w:bCs/>
                  <w:spacing w:val="-1"/>
                  <w:w w:val="128"/>
                  <w:sz w:val="16"/>
                  <w:szCs w:val="16"/>
                </w:rPr>
                <w:t>s</w:t>
              </w:r>
              <w:r>
                <w:rPr>
                  <w:rFonts w:ascii="Times New Roman" w:hAnsi="Times New Roman"/>
                  <w:b/>
                  <w:bCs/>
                  <w:w w:val="121"/>
                  <w:sz w:val="16"/>
                  <w:szCs w:val="16"/>
                </w:rPr>
                <w:t>t</w:t>
              </w:r>
              <w:r>
                <w:rPr>
                  <w:rFonts w:ascii="Times New Roman" w:hAnsi="Times New Roman"/>
                  <w:b/>
                  <w:bCs/>
                  <w:spacing w:val="-1"/>
                  <w:w w:val="121"/>
                  <w:sz w:val="16"/>
                  <w:szCs w:val="16"/>
                </w:rPr>
                <w:t>i</w:t>
              </w:r>
              <w:r>
                <w:rPr>
                  <w:rFonts w:ascii="Times New Roman" w:hAnsi="Times New Roman"/>
                  <w:b/>
                  <w:bCs/>
                  <w:w w:val="118"/>
                  <w:sz w:val="16"/>
                  <w:szCs w:val="16"/>
                </w:rPr>
                <w:t>m</w:t>
              </w:r>
              <w:r>
                <w:rPr>
                  <w:rFonts w:ascii="Times New Roman" w:hAnsi="Times New Roman"/>
                  <w:b/>
                  <w:bCs/>
                  <w:spacing w:val="-1"/>
                  <w:w w:val="121"/>
                  <w:sz w:val="16"/>
                  <w:szCs w:val="16"/>
                </w:rPr>
                <w:t>a</w:t>
              </w:r>
              <w:r>
                <w:rPr>
                  <w:rFonts w:ascii="Times New Roman" w:hAnsi="Times New Roman"/>
                  <w:b/>
                  <w:bCs/>
                  <w:w w:val="132"/>
                  <w:sz w:val="16"/>
                  <w:szCs w:val="16"/>
                </w:rPr>
                <w:t>t</w:t>
              </w:r>
              <w:r>
                <w:rPr>
                  <w:rFonts w:ascii="Times New Roman" w:hAnsi="Times New Roman"/>
                  <w:b/>
                  <w:bCs/>
                  <w:spacing w:val="1"/>
                  <w:w w:val="132"/>
                  <w:sz w:val="16"/>
                  <w:szCs w:val="16"/>
                </w:rPr>
                <w:t>e</w:t>
              </w:r>
              <w:r>
                <w:rPr>
                  <w:rFonts w:ascii="Times New Roman" w:hAnsi="Times New Roman"/>
                  <w:b/>
                  <w:bCs/>
                  <w:w w:val="114"/>
                  <w:sz w:val="16"/>
                  <w:szCs w:val="16"/>
                </w:rPr>
                <w:t>d</w:t>
              </w:r>
            </w:ins>
          </w:p>
        </w:tc>
        <w:tc>
          <w:tcPr>
            <w:tcW w:w="5920" w:type="dxa"/>
            <w:gridSpan w:val="5"/>
            <w:tcBorders>
              <w:top w:val="single" w:sz="4" w:space="0" w:color="000000"/>
              <w:left w:val="single" w:sz="4" w:space="0" w:color="000000"/>
              <w:bottom w:val="single" w:sz="4" w:space="0" w:color="000000"/>
              <w:right w:val="single" w:sz="4" w:space="0" w:color="000000"/>
            </w:tcBorders>
          </w:tcPr>
          <w:p w14:paraId="1AD13072" w14:textId="77777777" w:rsidR="009975D0" w:rsidRPr="004940F0" w:rsidRDefault="009975D0" w:rsidP="009975D0">
            <w:pPr>
              <w:widowControl w:val="0"/>
              <w:autoSpaceDE w:val="0"/>
              <w:autoSpaceDN w:val="0"/>
              <w:adjustRightInd w:val="0"/>
              <w:spacing w:before="20" w:line="240" w:lineRule="auto"/>
              <w:ind w:left="64"/>
              <w:rPr>
                <w:ins w:id="166" w:author="Juhrich, Kristina" w:date="2023-01-19T16:40:00Z"/>
                <w:rFonts w:ascii="Times New Roman" w:hAnsi="Times New Roman"/>
                <w:sz w:val="24"/>
                <w:lang w:val="en-US"/>
              </w:rPr>
            </w:pPr>
            <w:ins w:id="167" w:author="Juhrich, Kristina" w:date="2023-01-19T16:40:00Z">
              <w:r w:rsidRPr="004940F0">
                <w:rPr>
                  <w:rFonts w:ascii="Times New Roman" w:hAnsi="Times New Roman"/>
                  <w:spacing w:val="1"/>
                  <w:sz w:val="16"/>
                  <w:szCs w:val="16"/>
                  <w:lang w:val="en-US"/>
                </w:rPr>
                <w:t>N</w:t>
              </w:r>
              <w:r w:rsidRPr="004940F0">
                <w:rPr>
                  <w:rFonts w:ascii="Times New Roman" w:hAnsi="Times New Roman"/>
                  <w:spacing w:val="-1"/>
                  <w:sz w:val="16"/>
                  <w:szCs w:val="16"/>
                  <w:lang w:val="en-US"/>
                </w:rPr>
                <w:t>M</w:t>
              </w:r>
              <w:r w:rsidRPr="004940F0">
                <w:rPr>
                  <w:rFonts w:ascii="Times New Roman" w:hAnsi="Times New Roman"/>
                  <w:sz w:val="16"/>
                  <w:szCs w:val="16"/>
                  <w:lang w:val="en-US"/>
                </w:rPr>
                <w:t>VO</w:t>
              </w:r>
              <w:r w:rsidRPr="004940F0">
                <w:rPr>
                  <w:rFonts w:ascii="Times New Roman" w:hAnsi="Times New Roman"/>
                  <w:spacing w:val="-1"/>
                  <w:sz w:val="16"/>
                  <w:szCs w:val="16"/>
                  <w:lang w:val="en-US"/>
                </w:rPr>
                <w:t>C</w:t>
              </w:r>
              <w:r w:rsidRPr="004940F0">
                <w:rPr>
                  <w:rFonts w:ascii="Times New Roman" w:hAnsi="Times New Roman"/>
                  <w:sz w:val="16"/>
                  <w:szCs w:val="16"/>
                  <w:lang w:val="en-US"/>
                </w:rPr>
                <w:t>,</w:t>
              </w:r>
              <w:r w:rsidRPr="004940F0">
                <w:rPr>
                  <w:rFonts w:ascii="Times New Roman" w:hAnsi="Times New Roman"/>
                  <w:spacing w:val="-10"/>
                  <w:sz w:val="16"/>
                  <w:szCs w:val="16"/>
                  <w:lang w:val="en-US"/>
                </w:rPr>
                <w:t xml:space="preserve"> </w:t>
              </w:r>
              <w:r w:rsidRPr="004940F0">
                <w:rPr>
                  <w:rFonts w:ascii="Times New Roman" w:hAnsi="Times New Roman"/>
                  <w:spacing w:val="-1"/>
                  <w:sz w:val="16"/>
                  <w:szCs w:val="16"/>
                  <w:lang w:val="en-US"/>
                </w:rPr>
                <w:t>P</w:t>
              </w:r>
              <w:r w:rsidRPr="004940F0">
                <w:rPr>
                  <w:rFonts w:ascii="Times New Roman" w:hAnsi="Times New Roman"/>
                  <w:sz w:val="16"/>
                  <w:szCs w:val="16"/>
                  <w:lang w:val="en-US"/>
                </w:rPr>
                <w:t>b,</w:t>
              </w:r>
              <w:r w:rsidRPr="004940F0">
                <w:rPr>
                  <w:rFonts w:ascii="Times New Roman" w:hAnsi="Times New Roman"/>
                  <w:spacing w:val="24"/>
                  <w:sz w:val="16"/>
                  <w:szCs w:val="16"/>
                  <w:lang w:val="en-US"/>
                </w:rPr>
                <w:t xml:space="preserve"> </w:t>
              </w:r>
              <w:r w:rsidRPr="004940F0">
                <w:rPr>
                  <w:rFonts w:ascii="Times New Roman" w:hAnsi="Times New Roman"/>
                  <w:spacing w:val="-1"/>
                  <w:sz w:val="16"/>
                  <w:szCs w:val="16"/>
                  <w:lang w:val="en-US"/>
                </w:rPr>
                <w:t>C</w:t>
              </w:r>
              <w:r w:rsidRPr="004940F0">
                <w:rPr>
                  <w:rFonts w:ascii="Times New Roman" w:hAnsi="Times New Roman"/>
                  <w:sz w:val="16"/>
                  <w:szCs w:val="16"/>
                  <w:lang w:val="en-US"/>
                </w:rPr>
                <w:t>d,</w:t>
              </w:r>
              <w:r w:rsidRPr="004940F0">
                <w:rPr>
                  <w:rFonts w:ascii="Times New Roman" w:hAnsi="Times New Roman"/>
                  <w:spacing w:val="11"/>
                  <w:sz w:val="16"/>
                  <w:szCs w:val="16"/>
                  <w:lang w:val="en-US"/>
                </w:rPr>
                <w:t xml:space="preserve"> </w:t>
              </w:r>
              <w:r w:rsidRPr="004940F0">
                <w:rPr>
                  <w:rFonts w:ascii="Times New Roman" w:hAnsi="Times New Roman"/>
                  <w:spacing w:val="-1"/>
                  <w:sz w:val="16"/>
                  <w:szCs w:val="16"/>
                  <w:lang w:val="en-US"/>
                </w:rPr>
                <w:t>H</w:t>
              </w:r>
              <w:r w:rsidRPr="004940F0">
                <w:rPr>
                  <w:rFonts w:ascii="Times New Roman" w:hAnsi="Times New Roman"/>
                  <w:spacing w:val="1"/>
                  <w:sz w:val="16"/>
                  <w:szCs w:val="16"/>
                  <w:lang w:val="en-US"/>
                </w:rPr>
                <w:t>g</w:t>
              </w:r>
              <w:r w:rsidRPr="004940F0">
                <w:rPr>
                  <w:rFonts w:ascii="Times New Roman" w:hAnsi="Times New Roman"/>
                  <w:sz w:val="16"/>
                  <w:szCs w:val="16"/>
                  <w:lang w:val="en-US"/>
                </w:rPr>
                <w:t>,</w:t>
              </w:r>
              <w:r w:rsidRPr="004940F0">
                <w:rPr>
                  <w:rFonts w:ascii="Times New Roman" w:hAnsi="Times New Roman"/>
                  <w:spacing w:val="11"/>
                  <w:sz w:val="16"/>
                  <w:szCs w:val="16"/>
                  <w:lang w:val="en-US"/>
                </w:rPr>
                <w:t xml:space="preserve"> </w:t>
              </w:r>
              <w:r w:rsidRPr="004940F0">
                <w:rPr>
                  <w:rFonts w:ascii="Times New Roman" w:hAnsi="Times New Roman"/>
                  <w:spacing w:val="-1"/>
                  <w:sz w:val="16"/>
                  <w:szCs w:val="16"/>
                  <w:lang w:val="en-US"/>
                </w:rPr>
                <w:t>A</w:t>
              </w:r>
              <w:r w:rsidRPr="004940F0">
                <w:rPr>
                  <w:rFonts w:ascii="Times New Roman" w:hAnsi="Times New Roman"/>
                  <w:sz w:val="16"/>
                  <w:szCs w:val="16"/>
                  <w:lang w:val="en-US"/>
                </w:rPr>
                <w:t>s,</w:t>
              </w:r>
              <w:r w:rsidRPr="004940F0">
                <w:rPr>
                  <w:rFonts w:ascii="Times New Roman" w:hAnsi="Times New Roman"/>
                  <w:spacing w:val="-1"/>
                  <w:sz w:val="16"/>
                  <w:szCs w:val="16"/>
                  <w:lang w:val="en-US"/>
                </w:rPr>
                <w:t xml:space="preserve"> C</w:t>
              </w:r>
              <w:r w:rsidRPr="004940F0">
                <w:rPr>
                  <w:rFonts w:ascii="Times New Roman" w:hAnsi="Times New Roman"/>
                  <w:spacing w:val="1"/>
                  <w:sz w:val="16"/>
                  <w:szCs w:val="16"/>
                  <w:lang w:val="en-US"/>
                </w:rPr>
                <w:t>r</w:t>
              </w:r>
              <w:r w:rsidRPr="004940F0">
                <w:rPr>
                  <w:rFonts w:ascii="Times New Roman" w:hAnsi="Times New Roman"/>
                  <w:sz w:val="16"/>
                  <w:szCs w:val="16"/>
                  <w:lang w:val="en-US"/>
                </w:rPr>
                <w:t>,</w:t>
              </w:r>
              <w:r w:rsidRPr="004940F0">
                <w:rPr>
                  <w:rFonts w:ascii="Times New Roman" w:hAnsi="Times New Roman"/>
                  <w:spacing w:val="6"/>
                  <w:sz w:val="16"/>
                  <w:szCs w:val="16"/>
                  <w:lang w:val="en-US"/>
                </w:rPr>
                <w:t xml:space="preserve"> </w:t>
              </w:r>
              <w:r w:rsidRPr="004940F0">
                <w:rPr>
                  <w:rFonts w:ascii="Times New Roman" w:hAnsi="Times New Roman"/>
                  <w:spacing w:val="-1"/>
                  <w:sz w:val="16"/>
                  <w:szCs w:val="16"/>
                  <w:lang w:val="en-US"/>
                </w:rPr>
                <w:t>C</w:t>
              </w:r>
              <w:r w:rsidRPr="004940F0">
                <w:rPr>
                  <w:rFonts w:ascii="Times New Roman" w:hAnsi="Times New Roman"/>
                  <w:sz w:val="16"/>
                  <w:szCs w:val="16"/>
                  <w:lang w:val="en-US"/>
                </w:rPr>
                <w:t>u,</w:t>
              </w:r>
              <w:r w:rsidRPr="004940F0">
                <w:rPr>
                  <w:rFonts w:ascii="Times New Roman" w:hAnsi="Times New Roman"/>
                  <w:spacing w:val="15"/>
                  <w:sz w:val="16"/>
                  <w:szCs w:val="16"/>
                  <w:lang w:val="en-US"/>
                </w:rPr>
                <w:t xml:space="preserve"> </w:t>
              </w:r>
              <w:r w:rsidRPr="004940F0">
                <w:rPr>
                  <w:rFonts w:ascii="Times New Roman" w:hAnsi="Times New Roman"/>
                  <w:spacing w:val="1"/>
                  <w:sz w:val="16"/>
                  <w:szCs w:val="16"/>
                  <w:lang w:val="en-US"/>
                </w:rPr>
                <w:t>N</w:t>
              </w:r>
              <w:r w:rsidRPr="004940F0">
                <w:rPr>
                  <w:rFonts w:ascii="Times New Roman" w:hAnsi="Times New Roman"/>
                  <w:sz w:val="16"/>
                  <w:szCs w:val="16"/>
                  <w:lang w:val="en-US"/>
                </w:rPr>
                <w:t xml:space="preserve">i, </w:t>
              </w:r>
              <w:r w:rsidRPr="004940F0">
                <w:rPr>
                  <w:rFonts w:ascii="Times New Roman" w:hAnsi="Times New Roman"/>
                  <w:w w:val="108"/>
                  <w:sz w:val="16"/>
                  <w:szCs w:val="16"/>
                  <w:lang w:val="en-US"/>
                </w:rPr>
                <w:t>S</w:t>
              </w:r>
              <w:r w:rsidRPr="004940F0">
                <w:rPr>
                  <w:rFonts w:ascii="Times New Roman" w:hAnsi="Times New Roman"/>
                  <w:spacing w:val="1"/>
                  <w:w w:val="108"/>
                  <w:sz w:val="16"/>
                  <w:szCs w:val="16"/>
                  <w:lang w:val="en-US"/>
                </w:rPr>
                <w:t>e</w:t>
              </w:r>
              <w:r w:rsidRPr="004940F0">
                <w:rPr>
                  <w:rFonts w:ascii="Times New Roman" w:hAnsi="Times New Roman"/>
                  <w:w w:val="108"/>
                  <w:sz w:val="16"/>
                  <w:szCs w:val="16"/>
                  <w:lang w:val="en-US"/>
                </w:rPr>
                <w:t>,</w:t>
              </w:r>
              <w:r w:rsidRPr="004940F0">
                <w:rPr>
                  <w:rFonts w:ascii="Times New Roman" w:hAnsi="Times New Roman"/>
                  <w:spacing w:val="-2"/>
                  <w:w w:val="108"/>
                  <w:sz w:val="16"/>
                  <w:szCs w:val="16"/>
                  <w:lang w:val="en-US"/>
                </w:rPr>
                <w:t xml:space="preserve"> </w:t>
              </w:r>
              <w:r w:rsidRPr="004940F0">
                <w:rPr>
                  <w:rFonts w:ascii="Times New Roman" w:hAnsi="Times New Roman"/>
                  <w:spacing w:val="-1"/>
                  <w:w w:val="94"/>
                  <w:sz w:val="16"/>
                  <w:szCs w:val="16"/>
                  <w:lang w:val="en-US"/>
                </w:rPr>
                <w:t>Z</w:t>
              </w:r>
              <w:r w:rsidRPr="004940F0">
                <w:rPr>
                  <w:rFonts w:ascii="Times New Roman" w:hAnsi="Times New Roman"/>
                  <w:w w:val="123"/>
                  <w:sz w:val="16"/>
                  <w:szCs w:val="16"/>
                  <w:lang w:val="en-US"/>
                </w:rPr>
                <w:t>n</w:t>
              </w:r>
            </w:ins>
          </w:p>
        </w:tc>
      </w:tr>
      <w:tr w:rsidR="009975D0" w14:paraId="5509CE7A" w14:textId="77777777" w:rsidTr="009975D0">
        <w:trPr>
          <w:trHeight w:hRule="exact" w:val="665"/>
          <w:ins w:id="168" w:author="Juhrich, Kristina" w:date="2023-01-19T16:40:00Z"/>
        </w:trPr>
        <w:tc>
          <w:tcPr>
            <w:tcW w:w="2168"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311FC054" w14:textId="77777777" w:rsidR="009975D0" w:rsidRDefault="009975D0" w:rsidP="009975D0">
            <w:pPr>
              <w:widowControl w:val="0"/>
              <w:autoSpaceDE w:val="0"/>
              <w:autoSpaceDN w:val="0"/>
              <w:adjustRightInd w:val="0"/>
              <w:spacing w:before="20" w:line="240" w:lineRule="auto"/>
              <w:ind w:left="64"/>
              <w:rPr>
                <w:ins w:id="169" w:author="Juhrich, Kristina" w:date="2023-01-19T16:40:00Z"/>
                <w:rFonts w:ascii="Times New Roman" w:hAnsi="Times New Roman"/>
                <w:sz w:val="24"/>
              </w:rPr>
            </w:pPr>
            <w:ins w:id="170" w:author="Juhrich, Kristina" w:date="2023-01-19T16:40:00Z">
              <w:r>
                <w:rPr>
                  <w:rFonts w:ascii="Times New Roman" w:hAnsi="Times New Roman"/>
                  <w:b/>
                  <w:bCs/>
                  <w:w w:val="112"/>
                  <w:sz w:val="16"/>
                  <w:szCs w:val="16"/>
                </w:rPr>
                <w:t>P</w:t>
              </w:r>
              <w:r>
                <w:rPr>
                  <w:rFonts w:ascii="Times New Roman" w:hAnsi="Times New Roman"/>
                  <w:b/>
                  <w:bCs/>
                  <w:spacing w:val="-1"/>
                  <w:w w:val="112"/>
                  <w:sz w:val="16"/>
                  <w:szCs w:val="16"/>
                </w:rPr>
                <w:t>o</w:t>
              </w:r>
              <w:r>
                <w:rPr>
                  <w:rFonts w:ascii="Times New Roman" w:hAnsi="Times New Roman"/>
                  <w:b/>
                  <w:bCs/>
                  <w:spacing w:val="-1"/>
                  <w:w w:val="110"/>
                  <w:sz w:val="16"/>
                  <w:szCs w:val="16"/>
                </w:rPr>
                <w:t>ll</w:t>
              </w:r>
              <w:r>
                <w:rPr>
                  <w:rFonts w:ascii="Times New Roman" w:hAnsi="Times New Roman"/>
                  <w:b/>
                  <w:bCs/>
                  <w:w w:val="122"/>
                  <w:sz w:val="16"/>
                  <w:szCs w:val="16"/>
                </w:rPr>
                <w:t>ut</w:t>
              </w:r>
              <w:r>
                <w:rPr>
                  <w:rFonts w:ascii="Times New Roman" w:hAnsi="Times New Roman"/>
                  <w:b/>
                  <w:bCs/>
                  <w:spacing w:val="-1"/>
                  <w:w w:val="122"/>
                  <w:sz w:val="16"/>
                  <w:szCs w:val="16"/>
                </w:rPr>
                <w:t>a</w:t>
              </w:r>
              <w:r>
                <w:rPr>
                  <w:rFonts w:ascii="Times New Roman" w:hAnsi="Times New Roman"/>
                  <w:b/>
                  <w:bCs/>
                  <w:w w:val="123"/>
                  <w:sz w:val="16"/>
                  <w:szCs w:val="16"/>
                </w:rPr>
                <w:t>nt</w:t>
              </w:r>
            </w:ins>
          </w:p>
        </w:tc>
        <w:tc>
          <w:tcPr>
            <w:tcW w:w="643"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2A2212D6" w14:textId="77777777" w:rsidR="009975D0" w:rsidRDefault="009975D0" w:rsidP="009975D0">
            <w:pPr>
              <w:widowControl w:val="0"/>
              <w:autoSpaceDE w:val="0"/>
              <w:autoSpaceDN w:val="0"/>
              <w:adjustRightInd w:val="0"/>
              <w:spacing w:before="20" w:line="240" w:lineRule="auto"/>
              <w:ind w:left="90"/>
              <w:rPr>
                <w:ins w:id="171" w:author="Juhrich, Kristina" w:date="2023-01-19T16:40:00Z"/>
                <w:rFonts w:ascii="Times New Roman" w:hAnsi="Times New Roman"/>
                <w:sz w:val="24"/>
              </w:rPr>
            </w:pPr>
            <w:ins w:id="172" w:author="Juhrich, Kristina" w:date="2023-01-19T16:40:00Z">
              <w:r>
                <w:rPr>
                  <w:rFonts w:ascii="Times New Roman" w:hAnsi="Times New Roman"/>
                  <w:b/>
                  <w:bCs/>
                  <w:spacing w:val="1"/>
                  <w:w w:val="90"/>
                  <w:sz w:val="16"/>
                  <w:szCs w:val="16"/>
                </w:rPr>
                <w:t>V</w:t>
              </w:r>
              <w:r>
                <w:rPr>
                  <w:rFonts w:ascii="Times New Roman" w:hAnsi="Times New Roman"/>
                  <w:b/>
                  <w:bCs/>
                  <w:spacing w:val="-1"/>
                  <w:w w:val="121"/>
                  <w:sz w:val="16"/>
                  <w:szCs w:val="16"/>
                </w:rPr>
                <w:t>a</w:t>
              </w:r>
              <w:r>
                <w:rPr>
                  <w:rFonts w:ascii="Times New Roman" w:hAnsi="Times New Roman"/>
                  <w:b/>
                  <w:bCs/>
                  <w:spacing w:val="-1"/>
                  <w:w w:val="110"/>
                  <w:sz w:val="16"/>
                  <w:szCs w:val="16"/>
                </w:rPr>
                <w:t>l</w:t>
              </w:r>
              <w:r>
                <w:rPr>
                  <w:rFonts w:ascii="Times New Roman" w:hAnsi="Times New Roman"/>
                  <w:b/>
                  <w:bCs/>
                  <w:w w:val="125"/>
                  <w:sz w:val="16"/>
                  <w:szCs w:val="16"/>
                </w:rPr>
                <w:t>ue</w:t>
              </w:r>
            </w:ins>
          </w:p>
        </w:tc>
        <w:tc>
          <w:tcPr>
            <w:tcW w:w="886"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783957AF" w14:textId="77777777" w:rsidR="009975D0" w:rsidRDefault="009975D0" w:rsidP="009975D0">
            <w:pPr>
              <w:widowControl w:val="0"/>
              <w:autoSpaceDE w:val="0"/>
              <w:autoSpaceDN w:val="0"/>
              <w:adjustRightInd w:val="0"/>
              <w:spacing w:before="20" w:line="240" w:lineRule="auto"/>
              <w:ind w:left="263"/>
              <w:rPr>
                <w:ins w:id="173" w:author="Juhrich, Kristina" w:date="2023-01-19T16:40:00Z"/>
                <w:rFonts w:ascii="Times New Roman" w:hAnsi="Times New Roman"/>
                <w:sz w:val="24"/>
              </w:rPr>
            </w:pPr>
            <w:ins w:id="174" w:author="Juhrich, Kristina" w:date="2023-01-19T16:40:00Z">
              <w:r>
                <w:rPr>
                  <w:rFonts w:ascii="Times New Roman" w:hAnsi="Times New Roman"/>
                  <w:b/>
                  <w:bCs/>
                  <w:spacing w:val="1"/>
                  <w:w w:val="105"/>
                  <w:sz w:val="16"/>
                  <w:szCs w:val="16"/>
                </w:rPr>
                <w:t>U</w:t>
              </w:r>
              <w:r>
                <w:rPr>
                  <w:rFonts w:ascii="Times New Roman" w:hAnsi="Times New Roman"/>
                  <w:b/>
                  <w:bCs/>
                  <w:w w:val="116"/>
                  <w:sz w:val="16"/>
                  <w:szCs w:val="16"/>
                </w:rPr>
                <w:t>n</w:t>
              </w:r>
              <w:r>
                <w:rPr>
                  <w:rFonts w:ascii="Times New Roman" w:hAnsi="Times New Roman"/>
                  <w:b/>
                  <w:bCs/>
                  <w:spacing w:val="-1"/>
                  <w:w w:val="116"/>
                  <w:sz w:val="16"/>
                  <w:szCs w:val="16"/>
                </w:rPr>
                <w:t>i</w:t>
              </w:r>
              <w:r>
                <w:rPr>
                  <w:rFonts w:ascii="Times New Roman" w:hAnsi="Times New Roman"/>
                  <w:b/>
                  <w:bCs/>
                  <w:w w:val="131"/>
                  <w:sz w:val="16"/>
                  <w:szCs w:val="16"/>
                </w:rPr>
                <w:t>t</w:t>
              </w:r>
            </w:ins>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E5BA67" w14:textId="77777777" w:rsidR="009975D0" w:rsidRDefault="009975D0" w:rsidP="009975D0">
            <w:pPr>
              <w:widowControl w:val="0"/>
              <w:autoSpaceDE w:val="0"/>
              <w:autoSpaceDN w:val="0"/>
              <w:adjustRightInd w:val="0"/>
              <w:spacing w:before="20" w:line="284" w:lineRule="auto"/>
              <w:ind w:left="232" w:right="234"/>
              <w:jc w:val="center"/>
              <w:rPr>
                <w:ins w:id="175" w:author="Juhrich, Kristina" w:date="2023-01-19T16:40:00Z"/>
                <w:rFonts w:ascii="Times New Roman" w:hAnsi="Times New Roman"/>
                <w:sz w:val="24"/>
              </w:rPr>
            </w:pPr>
            <w:ins w:id="176" w:author="Juhrich, Kristina" w:date="2023-01-19T16:40:00Z">
              <w:r>
                <w:rPr>
                  <w:rFonts w:ascii="Times New Roman" w:hAnsi="Times New Roman"/>
                  <w:b/>
                  <w:bCs/>
                  <w:spacing w:val="-1"/>
                  <w:w w:val="114"/>
                  <w:sz w:val="16"/>
                  <w:szCs w:val="16"/>
                </w:rPr>
                <w:t>95</w:t>
              </w:r>
              <w:r>
                <w:rPr>
                  <w:rFonts w:ascii="Times New Roman" w:hAnsi="Times New Roman"/>
                  <w:b/>
                  <w:bCs/>
                  <w:w w:val="90"/>
                  <w:sz w:val="16"/>
                  <w:szCs w:val="16"/>
                </w:rPr>
                <w:t xml:space="preserve">% </w:t>
              </w:r>
              <w:r>
                <w:rPr>
                  <w:rFonts w:ascii="Times New Roman" w:hAnsi="Times New Roman"/>
                  <w:b/>
                  <w:bCs/>
                  <w:spacing w:val="-1"/>
                  <w:w w:val="116"/>
                  <w:sz w:val="16"/>
                  <w:szCs w:val="16"/>
                </w:rPr>
                <w:t>c</w:t>
              </w:r>
              <w:r>
                <w:rPr>
                  <w:rFonts w:ascii="Times New Roman" w:hAnsi="Times New Roman"/>
                  <w:b/>
                  <w:bCs/>
                  <w:spacing w:val="-1"/>
                  <w:w w:val="124"/>
                  <w:sz w:val="16"/>
                  <w:szCs w:val="16"/>
                </w:rPr>
                <w:t>o</w:t>
              </w:r>
              <w:r>
                <w:rPr>
                  <w:rFonts w:ascii="Times New Roman" w:hAnsi="Times New Roman"/>
                  <w:b/>
                  <w:bCs/>
                  <w:w w:val="116"/>
                  <w:sz w:val="16"/>
                  <w:szCs w:val="16"/>
                </w:rPr>
                <w:t>nf</w:t>
              </w:r>
              <w:r>
                <w:rPr>
                  <w:rFonts w:ascii="Times New Roman" w:hAnsi="Times New Roman"/>
                  <w:b/>
                  <w:bCs/>
                  <w:spacing w:val="-1"/>
                  <w:w w:val="116"/>
                  <w:sz w:val="16"/>
                  <w:szCs w:val="16"/>
                </w:rPr>
                <w:t>i</w:t>
              </w:r>
              <w:r>
                <w:rPr>
                  <w:rFonts w:ascii="Times New Roman" w:hAnsi="Times New Roman"/>
                  <w:b/>
                  <w:bCs/>
                  <w:spacing w:val="-1"/>
                  <w:w w:val="114"/>
                  <w:sz w:val="16"/>
                  <w:szCs w:val="16"/>
                </w:rPr>
                <w:t>d</w:t>
              </w:r>
              <w:r>
                <w:rPr>
                  <w:rFonts w:ascii="Times New Roman" w:hAnsi="Times New Roman"/>
                  <w:b/>
                  <w:bCs/>
                  <w:spacing w:val="1"/>
                  <w:w w:val="134"/>
                  <w:sz w:val="16"/>
                  <w:szCs w:val="16"/>
                </w:rPr>
                <w:t>e</w:t>
              </w:r>
              <w:r>
                <w:rPr>
                  <w:rFonts w:ascii="Times New Roman" w:hAnsi="Times New Roman"/>
                  <w:b/>
                  <w:bCs/>
                  <w:w w:val="117"/>
                  <w:sz w:val="16"/>
                  <w:szCs w:val="16"/>
                </w:rPr>
                <w:t>n</w:t>
              </w:r>
              <w:r>
                <w:rPr>
                  <w:rFonts w:ascii="Times New Roman" w:hAnsi="Times New Roman"/>
                  <w:b/>
                  <w:bCs/>
                  <w:spacing w:val="-1"/>
                  <w:w w:val="117"/>
                  <w:sz w:val="16"/>
                  <w:szCs w:val="16"/>
                </w:rPr>
                <w:t>c</w:t>
              </w:r>
              <w:r>
                <w:rPr>
                  <w:rFonts w:ascii="Times New Roman" w:hAnsi="Times New Roman"/>
                  <w:b/>
                  <w:bCs/>
                  <w:w w:val="134"/>
                  <w:sz w:val="16"/>
                  <w:szCs w:val="16"/>
                </w:rPr>
                <w:t xml:space="preserve">e </w:t>
              </w:r>
              <w:r>
                <w:rPr>
                  <w:rFonts w:ascii="Times New Roman" w:hAnsi="Times New Roman"/>
                  <w:b/>
                  <w:bCs/>
                  <w:spacing w:val="-1"/>
                  <w:w w:val="110"/>
                  <w:sz w:val="16"/>
                  <w:szCs w:val="16"/>
                </w:rPr>
                <w:t>i</w:t>
              </w:r>
              <w:r>
                <w:rPr>
                  <w:rFonts w:ascii="Times New Roman" w:hAnsi="Times New Roman"/>
                  <w:b/>
                  <w:bCs/>
                  <w:w w:val="126"/>
                  <w:sz w:val="16"/>
                  <w:szCs w:val="16"/>
                </w:rPr>
                <w:t>nt</w:t>
              </w:r>
              <w:r>
                <w:rPr>
                  <w:rFonts w:ascii="Times New Roman" w:hAnsi="Times New Roman"/>
                  <w:b/>
                  <w:bCs/>
                  <w:spacing w:val="1"/>
                  <w:w w:val="126"/>
                  <w:sz w:val="16"/>
                  <w:szCs w:val="16"/>
                </w:rPr>
                <w:t>e</w:t>
              </w:r>
              <w:r>
                <w:rPr>
                  <w:rFonts w:ascii="Times New Roman" w:hAnsi="Times New Roman"/>
                  <w:b/>
                  <w:bCs/>
                  <w:spacing w:val="-1"/>
                  <w:w w:val="103"/>
                  <w:sz w:val="16"/>
                  <w:szCs w:val="16"/>
                </w:rPr>
                <w:t>r</w:t>
              </w:r>
              <w:r>
                <w:rPr>
                  <w:rFonts w:ascii="Times New Roman" w:hAnsi="Times New Roman"/>
                  <w:b/>
                  <w:bCs/>
                  <w:w w:val="117"/>
                  <w:sz w:val="16"/>
                  <w:szCs w:val="16"/>
                </w:rPr>
                <w:t>v</w:t>
              </w:r>
              <w:r>
                <w:rPr>
                  <w:rFonts w:ascii="Times New Roman" w:hAnsi="Times New Roman"/>
                  <w:b/>
                  <w:bCs/>
                  <w:spacing w:val="-1"/>
                  <w:w w:val="117"/>
                  <w:sz w:val="16"/>
                  <w:szCs w:val="16"/>
                </w:rPr>
                <w:t>a</w:t>
              </w:r>
              <w:r>
                <w:rPr>
                  <w:rFonts w:ascii="Times New Roman" w:hAnsi="Times New Roman"/>
                  <w:b/>
                  <w:bCs/>
                  <w:w w:val="110"/>
                  <w:sz w:val="16"/>
                  <w:szCs w:val="16"/>
                </w:rPr>
                <w:t>l</w:t>
              </w:r>
            </w:ins>
          </w:p>
        </w:tc>
        <w:tc>
          <w:tcPr>
            <w:tcW w:w="3011" w:type="dxa"/>
            <w:vMerge w:val="restart"/>
            <w:tcBorders>
              <w:top w:val="single" w:sz="4" w:space="0" w:color="000000"/>
              <w:left w:val="single" w:sz="4" w:space="0" w:color="000000"/>
              <w:bottom w:val="single" w:sz="4" w:space="0" w:color="000000"/>
              <w:right w:val="single" w:sz="4" w:space="0" w:color="000000"/>
            </w:tcBorders>
            <w:shd w:val="clear" w:color="auto" w:fill="C0C0C0"/>
          </w:tcPr>
          <w:p w14:paraId="6A2CD58F" w14:textId="77777777" w:rsidR="009975D0" w:rsidRDefault="009975D0" w:rsidP="009975D0">
            <w:pPr>
              <w:widowControl w:val="0"/>
              <w:autoSpaceDE w:val="0"/>
              <w:autoSpaceDN w:val="0"/>
              <w:adjustRightInd w:val="0"/>
              <w:spacing w:before="20" w:line="240" w:lineRule="auto"/>
              <w:ind w:left="1061" w:right="1066"/>
              <w:jc w:val="center"/>
              <w:rPr>
                <w:ins w:id="177" w:author="Juhrich, Kristina" w:date="2023-01-19T16:40:00Z"/>
                <w:rFonts w:ascii="Times New Roman" w:hAnsi="Times New Roman"/>
                <w:sz w:val="24"/>
              </w:rPr>
            </w:pPr>
            <w:ins w:id="178" w:author="Juhrich, Kristina" w:date="2023-01-19T16:40:00Z">
              <w:r>
                <w:rPr>
                  <w:rFonts w:ascii="Times New Roman" w:hAnsi="Times New Roman"/>
                  <w:b/>
                  <w:bCs/>
                  <w:spacing w:val="-1"/>
                  <w:w w:val="91"/>
                  <w:sz w:val="16"/>
                  <w:szCs w:val="16"/>
                </w:rPr>
                <w:t>R</w:t>
              </w:r>
              <w:r>
                <w:rPr>
                  <w:rFonts w:ascii="Times New Roman" w:hAnsi="Times New Roman"/>
                  <w:b/>
                  <w:bCs/>
                  <w:spacing w:val="1"/>
                  <w:w w:val="134"/>
                  <w:sz w:val="16"/>
                  <w:szCs w:val="16"/>
                </w:rPr>
                <w:t>e</w:t>
              </w:r>
              <w:r>
                <w:rPr>
                  <w:rFonts w:ascii="Times New Roman" w:hAnsi="Times New Roman"/>
                  <w:b/>
                  <w:bCs/>
                  <w:w w:val="126"/>
                  <w:sz w:val="16"/>
                  <w:szCs w:val="16"/>
                </w:rPr>
                <w:t>f</w:t>
              </w:r>
              <w:r>
                <w:rPr>
                  <w:rFonts w:ascii="Times New Roman" w:hAnsi="Times New Roman"/>
                  <w:b/>
                  <w:bCs/>
                  <w:spacing w:val="1"/>
                  <w:w w:val="126"/>
                  <w:sz w:val="16"/>
                  <w:szCs w:val="16"/>
                </w:rPr>
                <w:t>e</w:t>
              </w:r>
              <w:r>
                <w:rPr>
                  <w:rFonts w:ascii="Times New Roman" w:hAnsi="Times New Roman"/>
                  <w:b/>
                  <w:bCs/>
                  <w:spacing w:val="-3"/>
                  <w:w w:val="103"/>
                  <w:sz w:val="16"/>
                  <w:szCs w:val="16"/>
                </w:rPr>
                <w:t>r</w:t>
              </w:r>
              <w:r>
                <w:rPr>
                  <w:rFonts w:ascii="Times New Roman" w:hAnsi="Times New Roman"/>
                  <w:b/>
                  <w:bCs/>
                  <w:spacing w:val="1"/>
                  <w:w w:val="134"/>
                  <w:sz w:val="16"/>
                  <w:szCs w:val="16"/>
                </w:rPr>
                <w:t>e</w:t>
              </w:r>
              <w:r>
                <w:rPr>
                  <w:rFonts w:ascii="Times New Roman" w:hAnsi="Times New Roman"/>
                  <w:b/>
                  <w:bCs/>
                  <w:w w:val="117"/>
                  <w:sz w:val="16"/>
                  <w:szCs w:val="16"/>
                </w:rPr>
                <w:t>n</w:t>
              </w:r>
              <w:r>
                <w:rPr>
                  <w:rFonts w:ascii="Times New Roman" w:hAnsi="Times New Roman"/>
                  <w:b/>
                  <w:bCs/>
                  <w:spacing w:val="-1"/>
                  <w:w w:val="117"/>
                  <w:sz w:val="16"/>
                  <w:szCs w:val="16"/>
                </w:rPr>
                <w:t>c</w:t>
              </w:r>
              <w:r>
                <w:rPr>
                  <w:rFonts w:ascii="Times New Roman" w:hAnsi="Times New Roman"/>
                  <w:b/>
                  <w:bCs/>
                  <w:w w:val="134"/>
                  <w:sz w:val="16"/>
                  <w:szCs w:val="16"/>
                </w:rPr>
                <w:t>e</w:t>
              </w:r>
            </w:ins>
          </w:p>
        </w:tc>
      </w:tr>
      <w:tr w:rsidR="009975D0" w14:paraId="099E204D" w14:textId="77777777" w:rsidTr="009975D0">
        <w:trPr>
          <w:trHeight w:hRule="exact" w:val="264"/>
          <w:ins w:id="179" w:author="Juhrich, Kristina" w:date="2023-01-19T16:40:00Z"/>
        </w:trPr>
        <w:tc>
          <w:tcPr>
            <w:tcW w:w="2168" w:type="dxa"/>
            <w:vMerge/>
            <w:tcBorders>
              <w:top w:val="single" w:sz="4" w:space="0" w:color="000000"/>
              <w:left w:val="single" w:sz="4" w:space="0" w:color="000000"/>
              <w:bottom w:val="single" w:sz="4" w:space="0" w:color="000000"/>
              <w:right w:val="single" w:sz="4" w:space="0" w:color="000000"/>
            </w:tcBorders>
            <w:shd w:val="clear" w:color="auto" w:fill="C0C0C0"/>
          </w:tcPr>
          <w:p w14:paraId="7442FE00" w14:textId="77777777" w:rsidR="009975D0" w:rsidRDefault="009975D0" w:rsidP="009975D0">
            <w:pPr>
              <w:widowControl w:val="0"/>
              <w:autoSpaceDE w:val="0"/>
              <w:autoSpaceDN w:val="0"/>
              <w:adjustRightInd w:val="0"/>
              <w:spacing w:before="20" w:line="240" w:lineRule="auto"/>
              <w:ind w:left="1061" w:right="1066"/>
              <w:jc w:val="center"/>
              <w:rPr>
                <w:ins w:id="180" w:author="Juhrich, Kristina" w:date="2023-01-19T16:40:00Z"/>
                <w:rFonts w:ascii="Times New Roman" w:hAnsi="Times New Roman"/>
                <w:sz w:val="24"/>
              </w:rPr>
            </w:pPr>
          </w:p>
        </w:tc>
        <w:tc>
          <w:tcPr>
            <w:tcW w:w="643" w:type="dxa"/>
            <w:vMerge/>
            <w:tcBorders>
              <w:top w:val="single" w:sz="4" w:space="0" w:color="000000"/>
              <w:left w:val="single" w:sz="4" w:space="0" w:color="000000"/>
              <w:bottom w:val="single" w:sz="4" w:space="0" w:color="000000"/>
              <w:right w:val="single" w:sz="4" w:space="0" w:color="000000"/>
            </w:tcBorders>
            <w:shd w:val="clear" w:color="auto" w:fill="C0C0C0"/>
          </w:tcPr>
          <w:p w14:paraId="4917447B" w14:textId="77777777" w:rsidR="009975D0" w:rsidRDefault="009975D0" w:rsidP="009975D0">
            <w:pPr>
              <w:widowControl w:val="0"/>
              <w:autoSpaceDE w:val="0"/>
              <w:autoSpaceDN w:val="0"/>
              <w:adjustRightInd w:val="0"/>
              <w:spacing w:before="20" w:line="240" w:lineRule="auto"/>
              <w:ind w:left="1061" w:right="1066"/>
              <w:jc w:val="center"/>
              <w:rPr>
                <w:ins w:id="181" w:author="Juhrich, Kristina" w:date="2023-01-19T16:40:00Z"/>
                <w:rFonts w:ascii="Times New Roman" w:hAnsi="Times New Roman"/>
                <w:sz w:val="24"/>
              </w:rPr>
            </w:pPr>
          </w:p>
        </w:tc>
        <w:tc>
          <w:tcPr>
            <w:tcW w:w="886" w:type="dxa"/>
            <w:vMerge/>
            <w:tcBorders>
              <w:top w:val="single" w:sz="4" w:space="0" w:color="000000"/>
              <w:left w:val="single" w:sz="4" w:space="0" w:color="000000"/>
              <w:bottom w:val="single" w:sz="4" w:space="0" w:color="000000"/>
              <w:right w:val="single" w:sz="4" w:space="0" w:color="000000"/>
            </w:tcBorders>
            <w:shd w:val="clear" w:color="auto" w:fill="C0C0C0"/>
          </w:tcPr>
          <w:p w14:paraId="1CAAED8A" w14:textId="77777777" w:rsidR="009975D0" w:rsidRDefault="009975D0" w:rsidP="009975D0">
            <w:pPr>
              <w:widowControl w:val="0"/>
              <w:autoSpaceDE w:val="0"/>
              <w:autoSpaceDN w:val="0"/>
              <w:adjustRightInd w:val="0"/>
              <w:spacing w:before="20" w:line="240" w:lineRule="auto"/>
              <w:ind w:left="1061" w:right="1066"/>
              <w:jc w:val="center"/>
              <w:rPr>
                <w:ins w:id="182" w:author="Juhrich, Kristina" w:date="2023-01-19T16:40:00Z"/>
                <w:rFonts w:ascii="Times New Roman" w:hAnsi="Times New Roman"/>
                <w:sz w:val="24"/>
              </w:rPr>
            </w:pPr>
          </w:p>
        </w:tc>
        <w:tc>
          <w:tcPr>
            <w:tcW w:w="701" w:type="dxa"/>
            <w:tcBorders>
              <w:top w:val="single" w:sz="4" w:space="0" w:color="000000"/>
              <w:left w:val="single" w:sz="4" w:space="0" w:color="000000"/>
              <w:bottom w:val="single" w:sz="4" w:space="0" w:color="000000"/>
              <w:right w:val="single" w:sz="4" w:space="0" w:color="000000"/>
            </w:tcBorders>
            <w:shd w:val="clear" w:color="auto" w:fill="C0C0C0"/>
          </w:tcPr>
          <w:p w14:paraId="64678C37" w14:textId="77777777" w:rsidR="009975D0" w:rsidRDefault="009975D0" w:rsidP="009975D0">
            <w:pPr>
              <w:widowControl w:val="0"/>
              <w:autoSpaceDE w:val="0"/>
              <w:autoSpaceDN w:val="0"/>
              <w:adjustRightInd w:val="0"/>
              <w:spacing w:before="20" w:line="240" w:lineRule="auto"/>
              <w:ind w:left="95"/>
              <w:rPr>
                <w:ins w:id="183" w:author="Juhrich, Kristina" w:date="2023-01-19T16:40:00Z"/>
                <w:rFonts w:ascii="Times New Roman" w:hAnsi="Times New Roman"/>
                <w:sz w:val="24"/>
              </w:rPr>
            </w:pPr>
            <w:ins w:id="184" w:author="Juhrich, Kristina" w:date="2023-01-19T16:40:00Z">
              <w:r>
                <w:rPr>
                  <w:rFonts w:ascii="Times New Roman" w:hAnsi="Times New Roman"/>
                  <w:b/>
                  <w:bCs/>
                  <w:w w:val="102"/>
                  <w:sz w:val="16"/>
                  <w:szCs w:val="16"/>
                </w:rPr>
                <w:t>L</w:t>
              </w:r>
              <w:r>
                <w:rPr>
                  <w:rFonts w:ascii="Times New Roman" w:hAnsi="Times New Roman"/>
                  <w:b/>
                  <w:bCs/>
                  <w:spacing w:val="-1"/>
                  <w:w w:val="102"/>
                  <w:sz w:val="16"/>
                  <w:szCs w:val="16"/>
                </w:rPr>
                <w:t>o</w:t>
              </w:r>
              <w:r>
                <w:rPr>
                  <w:rFonts w:ascii="Times New Roman" w:hAnsi="Times New Roman"/>
                  <w:b/>
                  <w:bCs/>
                  <w:spacing w:val="-1"/>
                  <w:w w:val="119"/>
                  <w:sz w:val="16"/>
                  <w:szCs w:val="16"/>
                </w:rPr>
                <w:t>w</w:t>
              </w:r>
              <w:r>
                <w:rPr>
                  <w:rFonts w:ascii="Times New Roman" w:hAnsi="Times New Roman"/>
                  <w:b/>
                  <w:bCs/>
                  <w:spacing w:val="1"/>
                  <w:w w:val="134"/>
                  <w:sz w:val="16"/>
                  <w:szCs w:val="16"/>
                </w:rPr>
                <w:t>e</w:t>
              </w:r>
              <w:r>
                <w:rPr>
                  <w:rFonts w:ascii="Times New Roman" w:hAnsi="Times New Roman"/>
                  <w:b/>
                  <w:bCs/>
                  <w:w w:val="103"/>
                  <w:sz w:val="16"/>
                  <w:szCs w:val="16"/>
                </w:rPr>
                <w:t>r</w:t>
              </w:r>
            </w:ins>
          </w:p>
        </w:tc>
        <w:tc>
          <w:tcPr>
            <w:tcW w:w="679" w:type="dxa"/>
            <w:tcBorders>
              <w:top w:val="single" w:sz="4" w:space="0" w:color="000000"/>
              <w:left w:val="single" w:sz="4" w:space="0" w:color="000000"/>
              <w:bottom w:val="single" w:sz="4" w:space="0" w:color="000000"/>
              <w:right w:val="single" w:sz="4" w:space="0" w:color="000000"/>
            </w:tcBorders>
            <w:shd w:val="clear" w:color="auto" w:fill="C0C0C0"/>
          </w:tcPr>
          <w:p w14:paraId="737B05F3" w14:textId="77777777" w:rsidR="009975D0" w:rsidRDefault="009975D0" w:rsidP="009975D0">
            <w:pPr>
              <w:widowControl w:val="0"/>
              <w:autoSpaceDE w:val="0"/>
              <w:autoSpaceDN w:val="0"/>
              <w:adjustRightInd w:val="0"/>
              <w:spacing w:before="20" w:line="240" w:lineRule="auto"/>
              <w:ind w:left="88"/>
              <w:rPr>
                <w:ins w:id="185" w:author="Juhrich, Kristina" w:date="2023-01-19T16:40:00Z"/>
                <w:rFonts w:ascii="Times New Roman" w:hAnsi="Times New Roman"/>
                <w:sz w:val="24"/>
              </w:rPr>
            </w:pPr>
            <w:ins w:id="186" w:author="Juhrich, Kristina" w:date="2023-01-19T16:40:00Z">
              <w:r>
                <w:rPr>
                  <w:rFonts w:ascii="Times New Roman" w:hAnsi="Times New Roman"/>
                  <w:b/>
                  <w:bCs/>
                  <w:spacing w:val="1"/>
                  <w:w w:val="105"/>
                  <w:sz w:val="16"/>
                  <w:szCs w:val="16"/>
                </w:rPr>
                <w:t>U</w:t>
              </w:r>
              <w:r>
                <w:rPr>
                  <w:rFonts w:ascii="Times New Roman" w:hAnsi="Times New Roman"/>
                  <w:b/>
                  <w:bCs/>
                  <w:spacing w:val="-1"/>
                  <w:w w:val="114"/>
                  <w:sz w:val="16"/>
                  <w:szCs w:val="16"/>
                </w:rPr>
                <w:t>pp</w:t>
              </w:r>
              <w:r>
                <w:rPr>
                  <w:rFonts w:ascii="Times New Roman" w:hAnsi="Times New Roman"/>
                  <w:b/>
                  <w:bCs/>
                  <w:spacing w:val="1"/>
                  <w:w w:val="134"/>
                  <w:sz w:val="16"/>
                  <w:szCs w:val="16"/>
                </w:rPr>
                <w:t>e</w:t>
              </w:r>
              <w:r>
                <w:rPr>
                  <w:rFonts w:ascii="Times New Roman" w:hAnsi="Times New Roman"/>
                  <w:b/>
                  <w:bCs/>
                  <w:w w:val="103"/>
                  <w:sz w:val="16"/>
                  <w:szCs w:val="16"/>
                </w:rPr>
                <w:t>r</w:t>
              </w:r>
            </w:ins>
          </w:p>
        </w:tc>
        <w:tc>
          <w:tcPr>
            <w:tcW w:w="3011" w:type="dxa"/>
            <w:vMerge/>
            <w:tcBorders>
              <w:top w:val="single" w:sz="4" w:space="0" w:color="000000"/>
              <w:left w:val="single" w:sz="4" w:space="0" w:color="000000"/>
              <w:bottom w:val="single" w:sz="4" w:space="0" w:color="000000"/>
              <w:right w:val="single" w:sz="4" w:space="0" w:color="000000"/>
            </w:tcBorders>
            <w:shd w:val="clear" w:color="auto" w:fill="C0C0C0"/>
          </w:tcPr>
          <w:p w14:paraId="51A031AA" w14:textId="77777777" w:rsidR="009975D0" w:rsidRDefault="009975D0" w:rsidP="009975D0">
            <w:pPr>
              <w:widowControl w:val="0"/>
              <w:autoSpaceDE w:val="0"/>
              <w:autoSpaceDN w:val="0"/>
              <w:adjustRightInd w:val="0"/>
              <w:spacing w:before="20" w:line="240" w:lineRule="auto"/>
              <w:ind w:left="88"/>
              <w:rPr>
                <w:ins w:id="187" w:author="Juhrich, Kristina" w:date="2023-01-19T16:40:00Z"/>
                <w:rFonts w:ascii="Times New Roman" w:hAnsi="Times New Roman"/>
                <w:sz w:val="24"/>
              </w:rPr>
            </w:pPr>
          </w:p>
        </w:tc>
      </w:tr>
      <w:tr w:rsidR="009975D0" w:rsidRPr="004940F0" w14:paraId="60BBC574" w14:textId="77777777" w:rsidTr="009975D0">
        <w:trPr>
          <w:trHeight w:hRule="exact" w:val="461"/>
          <w:ins w:id="188"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tcPr>
          <w:p w14:paraId="1249DFC6" w14:textId="77777777" w:rsidR="009975D0" w:rsidRDefault="009975D0" w:rsidP="009975D0">
            <w:pPr>
              <w:widowControl w:val="0"/>
              <w:autoSpaceDE w:val="0"/>
              <w:autoSpaceDN w:val="0"/>
              <w:adjustRightInd w:val="0"/>
              <w:spacing w:before="20" w:line="240" w:lineRule="auto"/>
              <w:ind w:left="64"/>
              <w:rPr>
                <w:ins w:id="189" w:author="Juhrich, Kristina" w:date="2023-01-19T16:40:00Z"/>
                <w:rFonts w:ascii="Times New Roman" w:hAnsi="Times New Roman"/>
                <w:sz w:val="24"/>
              </w:rPr>
            </w:pPr>
            <w:ins w:id="190" w:author="Juhrich, Kristina" w:date="2023-01-19T16:40:00Z">
              <w:r>
                <w:rPr>
                  <w:rFonts w:ascii="Times New Roman" w:hAnsi="Times New Roman"/>
                  <w:sz w:val="16"/>
                  <w:szCs w:val="16"/>
                </w:rPr>
                <w:t>TSP</w:t>
              </w:r>
            </w:ins>
          </w:p>
        </w:tc>
        <w:tc>
          <w:tcPr>
            <w:tcW w:w="643" w:type="dxa"/>
            <w:tcBorders>
              <w:top w:val="single" w:sz="4" w:space="0" w:color="000000"/>
              <w:left w:val="single" w:sz="4" w:space="0" w:color="000000"/>
              <w:bottom w:val="single" w:sz="4" w:space="0" w:color="000000"/>
              <w:right w:val="single" w:sz="4" w:space="0" w:color="000000"/>
            </w:tcBorders>
          </w:tcPr>
          <w:p w14:paraId="371A7271" w14:textId="77777777" w:rsidR="009975D0" w:rsidRDefault="009975D0" w:rsidP="009975D0">
            <w:pPr>
              <w:widowControl w:val="0"/>
              <w:autoSpaceDE w:val="0"/>
              <w:autoSpaceDN w:val="0"/>
              <w:adjustRightInd w:val="0"/>
              <w:spacing w:before="20" w:line="240" w:lineRule="auto"/>
              <w:ind w:left="203"/>
              <w:rPr>
                <w:ins w:id="191" w:author="Juhrich, Kristina" w:date="2023-01-19T16:40:00Z"/>
                <w:rFonts w:ascii="Times New Roman" w:hAnsi="Times New Roman"/>
                <w:sz w:val="24"/>
              </w:rPr>
            </w:pPr>
            <w:ins w:id="192" w:author="Juhrich, Kristina" w:date="2023-01-19T16:40:00Z">
              <w:r>
                <w:rPr>
                  <w:rFonts w:ascii="Times New Roman" w:hAnsi="Times New Roman"/>
                  <w:spacing w:val="-1"/>
                  <w:w w:val="114"/>
                  <w:sz w:val="16"/>
                  <w:szCs w:val="16"/>
                </w:rPr>
                <w:t>7</w:t>
              </w:r>
              <w:r>
                <w:rPr>
                  <w:rFonts w:ascii="Times New Roman" w:hAnsi="Times New Roman"/>
                  <w:w w:val="112"/>
                  <w:sz w:val="16"/>
                  <w:szCs w:val="16"/>
                </w:rPr>
                <w:t>.5</w:t>
              </w:r>
            </w:ins>
          </w:p>
        </w:tc>
        <w:tc>
          <w:tcPr>
            <w:tcW w:w="886" w:type="dxa"/>
            <w:tcBorders>
              <w:top w:val="single" w:sz="4" w:space="0" w:color="000000"/>
              <w:left w:val="single" w:sz="4" w:space="0" w:color="000000"/>
              <w:bottom w:val="single" w:sz="4" w:space="0" w:color="000000"/>
              <w:right w:val="single" w:sz="4" w:space="0" w:color="000000"/>
            </w:tcBorders>
          </w:tcPr>
          <w:p w14:paraId="0CA525C8" w14:textId="77777777" w:rsidR="009975D0" w:rsidRDefault="009975D0" w:rsidP="009975D0">
            <w:pPr>
              <w:widowControl w:val="0"/>
              <w:autoSpaceDE w:val="0"/>
              <w:autoSpaceDN w:val="0"/>
              <w:adjustRightInd w:val="0"/>
              <w:spacing w:before="20" w:line="240" w:lineRule="auto"/>
              <w:ind w:left="64"/>
              <w:rPr>
                <w:ins w:id="193" w:author="Juhrich, Kristina" w:date="2023-01-19T16:40:00Z"/>
                <w:rFonts w:ascii="Times New Roman" w:hAnsi="Times New Roman"/>
                <w:sz w:val="24"/>
              </w:rPr>
            </w:pPr>
            <w:ins w:id="194" w:author="Juhrich, Kristina" w:date="2023-01-19T16:40:00Z">
              <w:r>
                <w:rPr>
                  <w:rFonts w:ascii="Times New Roman" w:hAnsi="Times New Roman"/>
                  <w:spacing w:val="1"/>
                  <w:w w:val="109"/>
                  <w:sz w:val="16"/>
                  <w:szCs w:val="16"/>
                </w:rPr>
                <w:t>g/</w:t>
              </w:r>
              <w:r>
                <w:rPr>
                  <w:rFonts w:ascii="Times New Roman" w:hAnsi="Times New Roman"/>
                  <w:spacing w:val="-1"/>
                  <w:w w:val="109"/>
                  <w:sz w:val="16"/>
                  <w:szCs w:val="16"/>
                </w:rPr>
                <w:t>M</w:t>
              </w:r>
              <w:r>
                <w:rPr>
                  <w:rFonts w:ascii="Times New Roman" w:hAnsi="Times New Roman"/>
                  <w:w w:val="109"/>
                  <w:sz w:val="16"/>
                  <w:szCs w:val="16"/>
                </w:rPr>
                <w:t xml:space="preserve">g </w:t>
              </w:r>
              <w:r>
                <w:rPr>
                  <w:rFonts w:ascii="Times New Roman" w:hAnsi="Times New Roman"/>
                  <w:w w:val="115"/>
                  <w:sz w:val="16"/>
                  <w:szCs w:val="16"/>
                </w:rPr>
                <w:t>c</w:t>
              </w:r>
              <w:r>
                <w:rPr>
                  <w:rFonts w:ascii="Times New Roman" w:hAnsi="Times New Roman"/>
                  <w:spacing w:val="-1"/>
                  <w:w w:val="115"/>
                  <w:sz w:val="16"/>
                  <w:szCs w:val="16"/>
                </w:rPr>
                <w:t>o</w:t>
              </w:r>
              <w:r>
                <w:rPr>
                  <w:rFonts w:ascii="Times New Roman" w:hAnsi="Times New Roman"/>
                  <w:spacing w:val="-1"/>
                  <w:w w:val="126"/>
                  <w:sz w:val="16"/>
                  <w:szCs w:val="16"/>
                </w:rPr>
                <w:t>a</w:t>
              </w:r>
              <w:r>
                <w:rPr>
                  <w:rFonts w:ascii="Times New Roman" w:hAnsi="Times New Roman"/>
                  <w:w w:val="91"/>
                  <w:sz w:val="16"/>
                  <w:szCs w:val="16"/>
                </w:rPr>
                <w:t>l</w:t>
              </w:r>
            </w:ins>
          </w:p>
        </w:tc>
        <w:tc>
          <w:tcPr>
            <w:tcW w:w="701" w:type="dxa"/>
            <w:tcBorders>
              <w:top w:val="single" w:sz="4" w:space="0" w:color="000000"/>
              <w:left w:val="single" w:sz="4" w:space="0" w:color="000000"/>
              <w:bottom w:val="single" w:sz="4" w:space="0" w:color="000000"/>
              <w:right w:val="single" w:sz="4" w:space="0" w:color="000000"/>
            </w:tcBorders>
          </w:tcPr>
          <w:p w14:paraId="36A71D22" w14:textId="77777777" w:rsidR="009975D0" w:rsidRDefault="009975D0" w:rsidP="009975D0">
            <w:pPr>
              <w:widowControl w:val="0"/>
              <w:autoSpaceDE w:val="0"/>
              <w:autoSpaceDN w:val="0"/>
              <w:adjustRightInd w:val="0"/>
              <w:spacing w:before="20" w:line="240" w:lineRule="auto"/>
              <w:ind w:left="184"/>
              <w:rPr>
                <w:ins w:id="195" w:author="Juhrich, Kristina" w:date="2023-01-19T16:40:00Z"/>
                <w:rFonts w:ascii="Times New Roman" w:hAnsi="Times New Roman"/>
                <w:sz w:val="24"/>
              </w:rPr>
            </w:pPr>
            <w:ins w:id="196" w:author="Juhrich, Kristina" w:date="2023-01-19T16:40:00Z">
              <w:r>
                <w:rPr>
                  <w:rFonts w:ascii="Times New Roman" w:hAnsi="Times New Roman"/>
                  <w:spacing w:val="-1"/>
                  <w:w w:val="114"/>
                  <w:sz w:val="16"/>
                  <w:szCs w:val="16"/>
                </w:rPr>
                <w:t>0</w:t>
              </w:r>
              <w:r>
                <w:rPr>
                  <w:rFonts w:ascii="Times New Roman" w:hAnsi="Times New Roman"/>
                  <w:w w:val="113"/>
                  <w:sz w:val="16"/>
                  <w:szCs w:val="16"/>
                </w:rPr>
                <w:t>.75</w:t>
              </w:r>
            </w:ins>
          </w:p>
        </w:tc>
        <w:tc>
          <w:tcPr>
            <w:tcW w:w="679" w:type="dxa"/>
            <w:tcBorders>
              <w:top w:val="single" w:sz="4" w:space="0" w:color="000000"/>
              <w:left w:val="single" w:sz="4" w:space="0" w:color="000000"/>
              <w:bottom w:val="single" w:sz="4" w:space="0" w:color="000000"/>
              <w:right w:val="single" w:sz="4" w:space="0" w:color="000000"/>
            </w:tcBorders>
          </w:tcPr>
          <w:p w14:paraId="44157306" w14:textId="77777777" w:rsidR="009975D0" w:rsidRDefault="009975D0" w:rsidP="009975D0">
            <w:pPr>
              <w:widowControl w:val="0"/>
              <w:autoSpaceDE w:val="0"/>
              <w:autoSpaceDN w:val="0"/>
              <w:adjustRightInd w:val="0"/>
              <w:spacing w:before="20" w:line="240" w:lineRule="auto"/>
              <w:ind w:left="209" w:right="212"/>
              <w:jc w:val="center"/>
              <w:rPr>
                <w:ins w:id="197" w:author="Juhrich, Kristina" w:date="2023-01-19T16:40:00Z"/>
                <w:rFonts w:ascii="Times New Roman" w:hAnsi="Times New Roman"/>
                <w:sz w:val="24"/>
              </w:rPr>
            </w:pPr>
            <w:ins w:id="198" w:author="Juhrich, Kristina" w:date="2023-01-19T16:40:00Z">
              <w:r>
                <w:rPr>
                  <w:rFonts w:ascii="Times New Roman" w:hAnsi="Times New Roman"/>
                  <w:spacing w:val="-1"/>
                  <w:w w:val="114"/>
                  <w:sz w:val="16"/>
                  <w:szCs w:val="16"/>
                </w:rPr>
                <w:t>75</w:t>
              </w:r>
            </w:ins>
          </w:p>
        </w:tc>
        <w:tc>
          <w:tcPr>
            <w:tcW w:w="3011" w:type="dxa"/>
            <w:tcBorders>
              <w:top w:val="single" w:sz="4" w:space="0" w:color="000000"/>
              <w:left w:val="single" w:sz="4" w:space="0" w:color="000000"/>
              <w:bottom w:val="single" w:sz="4" w:space="0" w:color="000000"/>
              <w:right w:val="single" w:sz="4" w:space="0" w:color="000000"/>
            </w:tcBorders>
          </w:tcPr>
          <w:p w14:paraId="05EA8693" w14:textId="77777777" w:rsidR="009975D0" w:rsidRPr="004940F0" w:rsidRDefault="009975D0" w:rsidP="009975D0">
            <w:pPr>
              <w:widowControl w:val="0"/>
              <w:autoSpaceDE w:val="0"/>
              <w:autoSpaceDN w:val="0"/>
              <w:adjustRightInd w:val="0"/>
              <w:spacing w:before="20" w:line="240" w:lineRule="auto"/>
              <w:ind w:left="64"/>
              <w:rPr>
                <w:ins w:id="199" w:author="Juhrich, Kristina" w:date="2023-01-19T16:40:00Z"/>
                <w:rFonts w:ascii="Times New Roman" w:hAnsi="Times New Roman"/>
                <w:sz w:val="16"/>
                <w:szCs w:val="16"/>
                <w:lang w:val="en-US"/>
              </w:rPr>
            </w:pPr>
            <w:ins w:id="200" w:author="Juhrich, Kristina" w:date="2023-01-19T16:40:00Z">
              <w:r w:rsidRPr="004940F0">
                <w:rPr>
                  <w:rFonts w:ascii="Times New Roman" w:hAnsi="Times New Roman"/>
                  <w:w w:val="110"/>
                  <w:sz w:val="16"/>
                  <w:szCs w:val="16"/>
                  <w:lang w:val="en-US"/>
                </w:rPr>
                <w:t>Vissc</w:t>
              </w:r>
              <w:r w:rsidRPr="004940F0">
                <w:rPr>
                  <w:rFonts w:ascii="Times New Roman" w:hAnsi="Times New Roman"/>
                  <w:spacing w:val="-2"/>
                  <w:w w:val="110"/>
                  <w:sz w:val="16"/>
                  <w:szCs w:val="16"/>
                  <w:lang w:val="en-US"/>
                </w:rPr>
                <w:t>h</w:t>
              </w:r>
              <w:r w:rsidRPr="004940F0">
                <w:rPr>
                  <w:rFonts w:ascii="Times New Roman" w:hAnsi="Times New Roman"/>
                  <w:spacing w:val="1"/>
                  <w:w w:val="110"/>
                  <w:sz w:val="16"/>
                  <w:szCs w:val="16"/>
                  <w:lang w:val="en-US"/>
                </w:rPr>
                <w:t>e</w:t>
              </w:r>
              <w:r w:rsidRPr="004940F0">
                <w:rPr>
                  <w:rFonts w:ascii="Times New Roman" w:hAnsi="Times New Roman"/>
                  <w:w w:val="110"/>
                  <w:sz w:val="16"/>
                  <w:szCs w:val="16"/>
                  <w:lang w:val="en-US"/>
                </w:rPr>
                <w:t>dijk</w:t>
              </w:r>
              <w:r w:rsidRPr="004940F0">
                <w:rPr>
                  <w:rFonts w:ascii="Times New Roman" w:hAnsi="Times New Roman"/>
                  <w:spacing w:val="-17"/>
                  <w:w w:val="110"/>
                  <w:sz w:val="16"/>
                  <w:szCs w:val="16"/>
                  <w:lang w:val="en-US"/>
                </w:rPr>
                <w:t xml:space="preserve"> </w:t>
              </w:r>
              <w:r w:rsidRPr="004940F0">
                <w:rPr>
                  <w:rFonts w:ascii="Times New Roman" w:hAnsi="Times New Roman"/>
                  <w:spacing w:val="-1"/>
                  <w:w w:val="110"/>
                  <w:sz w:val="16"/>
                  <w:szCs w:val="16"/>
                  <w:lang w:val="en-US"/>
                </w:rPr>
                <w:t>e</w:t>
              </w:r>
              <w:r w:rsidRPr="004940F0">
                <w:rPr>
                  <w:rFonts w:ascii="Times New Roman" w:hAnsi="Times New Roman"/>
                  <w:w w:val="110"/>
                  <w:sz w:val="16"/>
                  <w:szCs w:val="16"/>
                  <w:lang w:val="en-US"/>
                </w:rPr>
                <w:t>t</w:t>
              </w:r>
              <w:r w:rsidRPr="004940F0">
                <w:rPr>
                  <w:rFonts w:ascii="Times New Roman" w:hAnsi="Times New Roman"/>
                  <w:spacing w:val="17"/>
                  <w:w w:val="110"/>
                  <w:sz w:val="16"/>
                  <w:szCs w:val="16"/>
                  <w:lang w:val="en-US"/>
                </w:rPr>
                <w:t xml:space="preserve"> </w:t>
              </w:r>
              <w:r w:rsidRPr="004940F0">
                <w:rPr>
                  <w:rFonts w:ascii="Times New Roman" w:hAnsi="Times New Roman"/>
                  <w:spacing w:val="-1"/>
                  <w:w w:val="110"/>
                  <w:sz w:val="16"/>
                  <w:szCs w:val="16"/>
                  <w:lang w:val="en-US"/>
                </w:rPr>
                <w:t>a</w:t>
              </w:r>
              <w:r w:rsidRPr="004940F0">
                <w:rPr>
                  <w:rFonts w:ascii="Times New Roman" w:hAnsi="Times New Roman"/>
                  <w:w w:val="110"/>
                  <w:sz w:val="16"/>
                  <w:szCs w:val="16"/>
                  <w:lang w:val="en-US"/>
                </w:rPr>
                <w:t>l.</w:t>
              </w:r>
              <w:r w:rsidRPr="004940F0">
                <w:rPr>
                  <w:rFonts w:ascii="Times New Roman" w:hAnsi="Times New Roman"/>
                  <w:spacing w:val="-2"/>
                  <w:w w:val="110"/>
                  <w:sz w:val="16"/>
                  <w:szCs w:val="16"/>
                  <w:lang w:val="en-US"/>
                </w:rPr>
                <w:t xml:space="preserve"> </w:t>
              </w:r>
              <w:r w:rsidRPr="004940F0">
                <w:rPr>
                  <w:rFonts w:ascii="Times New Roman" w:hAnsi="Times New Roman"/>
                  <w:sz w:val="16"/>
                  <w:szCs w:val="16"/>
                  <w:lang w:val="en-US"/>
                </w:rPr>
                <w:t>(2</w:t>
              </w:r>
              <w:r w:rsidRPr="004940F0">
                <w:rPr>
                  <w:rFonts w:ascii="Times New Roman" w:hAnsi="Times New Roman"/>
                  <w:spacing w:val="-1"/>
                  <w:sz w:val="16"/>
                  <w:szCs w:val="16"/>
                  <w:lang w:val="en-US"/>
                </w:rPr>
                <w:t>004</w:t>
              </w:r>
              <w:r w:rsidRPr="004940F0">
                <w:rPr>
                  <w:rFonts w:ascii="Times New Roman" w:hAnsi="Times New Roman"/>
                  <w:sz w:val="16"/>
                  <w:szCs w:val="16"/>
                  <w:lang w:val="en-US"/>
                </w:rPr>
                <w:t>)</w:t>
              </w:r>
              <w:r w:rsidRPr="004940F0">
                <w:rPr>
                  <w:rFonts w:ascii="Times New Roman" w:hAnsi="Times New Roman"/>
                  <w:spacing w:val="35"/>
                  <w:sz w:val="16"/>
                  <w:szCs w:val="16"/>
                  <w:lang w:val="en-US"/>
                </w:rPr>
                <w:t xml:space="preserve"> </w:t>
              </w:r>
              <w:r w:rsidRPr="004940F0">
                <w:rPr>
                  <w:rFonts w:ascii="Times New Roman" w:hAnsi="Times New Roman"/>
                  <w:spacing w:val="-1"/>
                  <w:w w:val="115"/>
                  <w:sz w:val="16"/>
                  <w:szCs w:val="16"/>
                  <w:lang w:val="en-US"/>
                </w:rPr>
                <w:t>a</w:t>
              </w:r>
              <w:r w:rsidRPr="004940F0">
                <w:rPr>
                  <w:rFonts w:ascii="Times New Roman" w:hAnsi="Times New Roman"/>
                  <w:w w:val="115"/>
                  <w:sz w:val="16"/>
                  <w:szCs w:val="16"/>
                  <w:lang w:val="en-US"/>
                </w:rPr>
                <w:t>ppli</w:t>
              </w:r>
              <w:r w:rsidRPr="004940F0">
                <w:rPr>
                  <w:rFonts w:ascii="Times New Roman" w:hAnsi="Times New Roman"/>
                  <w:spacing w:val="-1"/>
                  <w:w w:val="115"/>
                  <w:sz w:val="16"/>
                  <w:szCs w:val="16"/>
                  <w:lang w:val="en-US"/>
                </w:rPr>
                <w:t>e</w:t>
              </w:r>
              <w:r w:rsidRPr="004940F0">
                <w:rPr>
                  <w:rFonts w:ascii="Times New Roman" w:hAnsi="Times New Roman"/>
                  <w:w w:val="115"/>
                  <w:sz w:val="16"/>
                  <w:szCs w:val="16"/>
                  <w:lang w:val="en-US"/>
                </w:rPr>
                <w:t>d</w:t>
              </w:r>
              <w:r w:rsidRPr="004940F0">
                <w:rPr>
                  <w:rFonts w:ascii="Times New Roman" w:hAnsi="Times New Roman"/>
                  <w:spacing w:val="9"/>
                  <w:w w:val="115"/>
                  <w:sz w:val="16"/>
                  <w:szCs w:val="16"/>
                  <w:lang w:val="en-US"/>
                </w:rPr>
                <w:t xml:space="preserve"> </w:t>
              </w:r>
              <w:r w:rsidRPr="004940F0">
                <w:rPr>
                  <w:rFonts w:ascii="Times New Roman" w:hAnsi="Times New Roman"/>
                  <w:w w:val="115"/>
                  <w:sz w:val="16"/>
                  <w:szCs w:val="16"/>
                  <w:lang w:val="en-US"/>
                </w:rPr>
                <w:t>in</w:t>
              </w:r>
            </w:ins>
          </w:p>
          <w:p w14:paraId="11395D44" w14:textId="77777777" w:rsidR="009975D0" w:rsidRPr="004940F0" w:rsidRDefault="009975D0" w:rsidP="009975D0">
            <w:pPr>
              <w:widowControl w:val="0"/>
              <w:autoSpaceDE w:val="0"/>
              <w:autoSpaceDN w:val="0"/>
              <w:adjustRightInd w:val="0"/>
              <w:spacing w:before="34" w:line="240" w:lineRule="auto"/>
              <w:ind w:left="64"/>
              <w:rPr>
                <w:ins w:id="201" w:author="Juhrich, Kristina" w:date="2023-01-19T16:40:00Z"/>
                <w:rFonts w:ascii="Times New Roman" w:hAnsi="Times New Roman"/>
                <w:sz w:val="24"/>
                <w:lang w:val="en-US"/>
              </w:rPr>
            </w:pPr>
            <w:proofErr w:type="spellStart"/>
            <w:ins w:id="202" w:author="Juhrich, Kristina" w:date="2023-01-19T16:40:00Z">
              <w:r w:rsidRPr="004940F0">
                <w:rPr>
                  <w:rFonts w:ascii="Times New Roman" w:hAnsi="Times New Roman"/>
                  <w:spacing w:val="-1"/>
                  <w:w w:val="117"/>
                  <w:sz w:val="16"/>
                  <w:szCs w:val="16"/>
                  <w:lang w:val="en-US"/>
                </w:rPr>
                <w:t>P</w:t>
              </w:r>
              <w:r w:rsidRPr="004940F0">
                <w:rPr>
                  <w:rFonts w:ascii="Times New Roman" w:hAnsi="Times New Roman"/>
                  <w:spacing w:val="1"/>
                  <w:w w:val="117"/>
                  <w:sz w:val="16"/>
                  <w:szCs w:val="16"/>
                  <w:lang w:val="en-US"/>
                </w:rPr>
                <w:t>e</w:t>
              </w:r>
              <w:r w:rsidRPr="004940F0">
                <w:rPr>
                  <w:rFonts w:ascii="Times New Roman" w:hAnsi="Times New Roman"/>
                  <w:w w:val="117"/>
                  <w:sz w:val="16"/>
                  <w:szCs w:val="16"/>
                  <w:lang w:val="en-US"/>
                </w:rPr>
                <w:t>utz</w:t>
              </w:r>
              <w:proofErr w:type="spellEnd"/>
              <w:r w:rsidRPr="004940F0">
                <w:rPr>
                  <w:rFonts w:ascii="Times New Roman" w:hAnsi="Times New Roman"/>
                  <w:spacing w:val="-6"/>
                  <w:w w:val="117"/>
                  <w:sz w:val="16"/>
                  <w:szCs w:val="16"/>
                  <w:lang w:val="en-US"/>
                </w:rPr>
                <w:t xml:space="preserve"> </w:t>
              </w:r>
              <w:r w:rsidRPr="004940F0">
                <w:rPr>
                  <w:rFonts w:ascii="Times New Roman" w:hAnsi="Times New Roman"/>
                  <w:w w:val="108"/>
                  <w:sz w:val="16"/>
                  <w:szCs w:val="16"/>
                  <w:lang w:val="en-US"/>
                </w:rPr>
                <w:t>(2</w:t>
              </w:r>
              <w:r w:rsidRPr="004940F0">
                <w:rPr>
                  <w:rFonts w:ascii="Times New Roman" w:hAnsi="Times New Roman"/>
                  <w:spacing w:val="-1"/>
                  <w:w w:val="108"/>
                  <w:sz w:val="16"/>
                  <w:szCs w:val="16"/>
                  <w:lang w:val="en-US"/>
                </w:rPr>
                <w:t>0</w:t>
              </w:r>
              <w:r w:rsidRPr="004940F0">
                <w:rPr>
                  <w:rFonts w:ascii="Times New Roman" w:hAnsi="Times New Roman"/>
                  <w:spacing w:val="-1"/>
                  <w:w w:val="114"/>
                  <w:sz w:val="16"/>
                  <w:szCs w:val="16"/>
                  <w:lang w:val="en-US"/>
                </w:rPr>
                <w:t>06</w:t>
              </w:r>
              <w:r w:rsidRPr="004940F0">
                <w:rPr>
                  <w:rFonts w:ascii="Times New Roman" w:hAnsi="Times New Roman"/>
                  <w:w w:val="89"/>
                  <w:sz w:val="16"/>
                  <w:szCs w:val="16"/>
                  <w:lang w:val="en-US"/>
                </w:rPr>
                <w:t>)</w:t>
              </w:r>
            </w:ins>
          </w:p>
        </w:tc>
      </w:tr>
      <w:tr w:rsidR="009975D0" w14:paraId="289D6F44" w14:textId="77777777" w:rsidTr="009975D0">
        <w:trPr>
          <w:trHeight w:hRule="exact" w:val="264"/>
          <w:ins w:id="203"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tcPr>
          <w:p w14:paraId="1E92E57C" w14:textId="77777777" w:rsidR="009975D0" w:rsidRDefault="009975D0" w:rsidP="009975D0">
            <w:pPr>
              <w:widowControl w:val="0"/>
              <w:autoSpaceDE w:val="0"/>
              <w:autoSpaceDN w:val="0"/>
              <w:adjustRightInd w:val="0"/>
              <w:spacing w:before="20" w:line="240" w:lineRule="auto"/>
              <w:ind w:left="64"/>
              <w:rPr>
                <w:ins w:id="204" w:author="Juhrich, Kristina" w:date="2023-01-19T16:40:00Z"/>
                <w:rFonts w:ascii="Times New Roman" w:hAnsi="Times New Roman"/>
                <w:sz w:val="24"/>
              </w:rPr>
            </w:pPr>
            <w:ins w:id="205" w:author="Juhrich, Kristina" w:date="2023-01-19T16:40:00Z">
              <w:r>
                <w:rPr>
                  <w:rFonts w:ascii="Times New Roman" w:hAnsi="Times New Roman"/>
                  <w:spacing w:val="-1"/>
                  <w:w w:val="108"/>
                  <w:sz w:val="16"/>
                  <w:szCs w:val="16"/>
                </w:rPr>
                <w:t>P</w:t>
              </w:r>
              <w:r>
                <w:rPr>
                  <w:rFonts w:ascii="Times New Roman" w:hAnsi="Times New Roman"/>
                  <w:spacing w:val="-1"/>
                  <w:w w:val="102"/>
                  <w:sz w:val="16"/>
                  <w:szCs w:val="16"/>
                </w:rPr>
                <w:t>M</w:t>
              </w:r>
              <w:r>
                <w:rPr>
                  <w:rFonts w:ascii="Times New Roman" w:hAnsi="Times New Roman"/>
                  <w:spacing w:val="-1"/>
                  <w:w w:val="114"/>
                  <w:sz w:val="16"/>
                  <w:szCs w:val="16"/>
                </w:rPr>
                <w:t>1</w:t>
              </w:r>
              <w:r>
                <w:rPr>
                  <w:rFonts w:ascii="Times New Roman" w:hAnsi="Times New Roman"/>
                  <w:w w:val="114"/>
                  <w:sz w:val="16"/>
                  <w:szCs w:val="16"/>
                </w:rPr>
                <w:t>0</w:t>
              </w:r>
            </w:ins>
          </w:p>
        </w:tc>
        <w:tc>
          <w:tcPr>
            <w:tcW w:w="643" w:type="dxa"/>
            <w:tcBorders>
              <w:top w:val="single" w:sz="4" w:space="0" w:color="000000"/>
              <w:left w:val="single" w:sz="4" w:space="0" w:color="000000"/>
              <w:bottom w:val="single" w:sz="4" w:space="0" w:color="000000"/>
              <w:right w:val="single" w:sz="4" w:space="0" w:color="000000"/>
            </w:tcBorders>
          </w:tcPr>
          <w:p w14:paraId="047A8092" w14:textId="77777777" w:rsidR="009975D0" w:rsidRDefault="009975D0" w:rsidP="009975D0">
            <w:pPr>
              <w:widowControl w:val="0"/>
              <w:autoSpaceDE w:val="0"/>
              <w:autoSpaceDN w:val="0"/>
              <w:adjustRightInd w:val="0"/>
              <w:spacing w:before="20" w:line="240" w:lineRule="auto"/>
              <w:ind w:left="238" w:right="237"/>
              <w:jc w:val="center"/>
              <w:rPr>
                <w:ins w:id="206" w:author="Juhrich, Kristina" w:date="2023-01-19T16:40:00Z"/>
                <w:rFonts w:ascii="Times New Roman" w:hAnsi="Times New Roman"/>
                <w:sz w:val="24"/>
              </w:rPr>
            </w:pPr>
            <w:ins w:id="207" w:author="Juhrich, Kristina" w:date="2023-01-19T16:40:00Z">
              <w:r>
                <w:rPr>
                  <w:rFonts w:ascii="Times New Roman" w:hAnsi="Times New Roman"/>
                  <w:w w:val="114"/>
                  <w:sz w:val="16"/>
                  <w:szCs w:val="16"/>
                </w:rPr>
                <w:t>3</w:t>
              </w:r>
            </w:ins>
          </w:p>
        </w:tc>
        <w:tc>
          <w:tcPr>
            <w:tcW w:w="886" w:type="dxa"/>
            <w:tcBorders>
              <w:top w:val="single" w:sz="4" w:space="0" w:color="000000"/>
              <w:left w:val="single" w:sz="4" w:space="0" w:color="000000"/>
              <w:bottom w:val="single" w:sz="4" w:space="0" w:color="000000"/>
              <w:right w:val="single" w:sz="4" w:space="0" w:color="000000"/>
            </w:tcBorders>
          </w:tcPr>
          <w:p w14:paraId="6AA30F31" w14:textId="77777777" w:rsidR="009975D0" w:rsidRDefault="009975D0" w:rsidP="009975D0">
            <w:pPr>
              <w:widowControl w:val="0"/>
              <w:autoSpaceDE w:val="0"/>
              <w:autoSpaceDN w:val="0"/>
              <w:adjustRightInd w:val="0"/>
              <w:spacing w:before="20" w:line="240" w:lineRule="auto"/>
              <w:ind w:left="64"/>
              <w:rPr>
                <w:ins w:id="208" w:author="Juhrich, Kristina" w:date="2023-01-19T16:40:00Z"/>
                <w:rFonts w:ascii="Times New Roman" w:hAnsi="Times New Roman"/>
                <w:sz w:val="24"/>
              </w:rPr>
            </w:pPr>
            <w:ins w:id="209" w:author="Juhrich, Kristina" w:date="2023-01-19T16:40:00Z">
              <w:r>
                <w:rPr>
                  <w:rFonts w:ascii="Times New Roman" w:hAnsi="Times New Roman"/>
                  <w:spacing w:val="1"/>
                  <w:w w:val="109"/>
                  <w:sz w:val="16"/>
                  <w:szCs w:val="16"/>
                </w:rPr>
                <w:t>g/</w:t>
              </w:r>
              <w:r>
                <w:rPr>
                  <w:rFonts w:ascii="Times New Roman" w:hAnsi="Times New Roman"/>
                  <w:spacing w:val="-1"/>
                  <w:w w:val="109"/>
                  <w:sz w:val="16"/>
                  <w:szCs w:val="16"/>
                </w:rPr>
                <w:t>M</w:t>
              </w:r>
              <w:r>
                <w:rPr>
                  <w:rFonts w:ascii="Times New Roman" w:hAnsi="Times New Roman"/>
                  <w:w w:val="109"/>
                  <w:sz w:val="16"/>
                  <w:szCs w:val="16"/>
                </w:rPr>
                <w:t xml:space="preserve">g </w:t>
              </w:r>
              <w:r>
                <w:rPr>
                  <w:rFonts w:ascii="Times New Roman" w:hAnsi="Times New Roman"/>
                  <w:w w:val="115"/>
                  <w:sz w:val="16"/>
                  <w:szCs w:val="16"/>
                </w:rPr>
                <w:t>c</w:t>
              </w:r>
              <w:r>
                <w:rPr>
                  <w:rFonts w:ascii="Times New Roman" w:hAnsi="Times New Roman"/>
                  <w:spacing w:val="-1"/>
                  <w:w w:val="115"/>
                  <w:sz w:val="16"/>
                  <w:szCs w:val="16"/>
                </w:rPr>
                <w:t>o</w:t>
              </w:r>
              <w:r>
                <w:rPr>
                  <w:rFonts w:ascii="Times New Roman" w:hAnsi="Times New Roman"/>
                  <w:spacing w:val="-1"/>
                  <w:w w:val="126"/>
                  <w:sz w:val="16"/>
                  <w:szCs w:val="16"/>
                </w:rPr>
                <w:t>a</w:t>
              </w:r>
              <w:r>
                <w:rPr>
                  <w:rFonts w:ascii="Times New Roman" w:hAnsi="Times New Roman"/>
                  <w:w w:val="91"/>
                  <w:sz w:val="16"/>
                  <w:szCs w:val="16"/>
                </w:rPr>
                <w:t>l</w:t>
              </w:r>
            </w:ins>
          </w:p>
        </w:tc>
        <w:tc>
          <w:tcPr>
            <w:tcW w:w="701" w:type="dxa"/>
            <w:tcBorders>
              <w:top w:val="single" w:sz="4" w:space="0" w:color="000000"/>
              <w:left w:val="single" w:sz="4" w:space="0" w:color="000000"/>
              <w:bottom w:val="single" w:sz="4" w:space="0" w:color="000000"/>
              <w:right w:val="single" w:sz="4" w:space="0" w:color="000000"/>
            </w:tcBorders>
          </w:tcPr>
          <w:p w14:paraId="0C8AC6D0" w14:textId="77777777" w:rsidR="009975D0" w:rsidRDefault="009975D0" w:rsidP="009975D0">
            <w:pPr>
              <w:widowControl w:val="0"/>
              <w:autoSpaceDE w:val="0"/>
              <w:autoSpaceDN w:val="0"/>
              <w:adjustRightInd w:val="0"/>
              <w:spacing w:before="20" w:line="240" w:lineRule="auto"/>
              <w:ind w:left="229"/>
              <w:rPr>
                <w:ins w:id="210" w:author="Juhrich, Kristina" w:date="2023-01-19T16:40:00Z"/>
                <w:rFonts w:ascii="Times New Roman" w:hAnsi="Times New Roman"/>
                <w:sz w:val="24"/>
              </w:rPr>
            </w:pPr>
            <w:ins w:id="211" w:author="Juhrich, Kristina" w:date="2023-01-19T16:40:00Z">
              <w:r>
                <w:rPr>
                  <w:rFonts w:ascii="Times New Roman" w:hAnsi="Times New Roman"/>
                  <w:spacing w:val="-1"/>
                  <w:w w:val="114"/>
                  <w:sz w:val="16"/>
                  <w:szCs w:val="16"/>
                </w:rPr>
                <w:t>0</w:t>
              </w:r>
              <w:r>
                <w:rPr>
                  <w:rFonts w:ascii="Times New Roman" w:hAnsi="Times New Roman"/>
                  <w:w w:val="112"/>
                  <w:sz w:val="16"/>
                  <w:szCs w:val="16"/>
                </w:rPr>
                <w:t>.3</w:t>
              </w:r>
            </w:ins>
          </w:p>
        </w:tc>
        <w:tc>
          <w:tcPr>
            <w:tcW w:w="679" w:type="dxa"/>
            <w:tcBorders>
              <w:top w:val="single" w:sz="4" w:space="0" w:color="000000"/>
              <w:left w:val="single" w:sz="4" w:space="0" w:color="000000"/>
              <w:bottom w:val="single" w:sz="4" w:space="0" w:color="000000"/>
              <w:right w:val="single" w:sz="4" w:space="0" w:color="000000"/>
            </w:tcBorders>
          </w:tcPr>
          <w:p w14:paraId="42F9BE47" w14:textId="77777777" w:rsidR="009975D0" w:rsidRDefault="009975D0" w:rsidP="009975D0">
            <w:pPr>
              <w:widowControl w:val="0"/>
              <w:autoSpaceDE w:val="0"/>
              <w:autoSpaceDN w:val="0"/>
              <w:adjustRightInd w:val="0"/>
              <w:spacing w:before="20" w:line="240" w:lineRule="auto"/>
              <w:ind w:left="209" w:right="212"/>
              <w:jc w:val="center"/>
              <w:rPr>
                <w:ins w:id="212" w:author="Juhrich, Kristina" w:date="2023-01-19T16:40:00Z"/>
                <w:rFonts w:ascii="Times New Roman" w:hAnsi="Times New Roman"/>
                <w:sz w:val="24"/>
              </w:rPr>
            </w:pPr>
            <w:ins w:id="213" w:author="Juhrich, Kristina" w:date="2023-01-19T16:40:00Z">
              <w:r>
                <w:rPr>
                  <w:rFonts w:ascii="Times New Roman" w:hAnsi="Times New Roman"/>
                  <w:spacing w:val="-1"/>
                  <w:w w:val="114"/>
                  <w:sz w:val="16"/>
                  <w:szCs w:val="16"/>
                </w:rPr>
                <w:t>30</w:t>
              </w:r>
            </w:ins>
          </w:p>
        </w:tc>
        <w:tc>
          <w:tcPr>
            <w:tcW w:w="3011" w:type="dxa"/>
            <w:tcBorders>
              <w:top w:val="single" w:sz="4" w:space="0" w:color="000000"/>
              <w:left w:val="single" w:sz="4" w:space="0" w:color="000000"/>
              <w:bottom w:val="single" w:sz="4" w:space="0" w:color="000000"/>
              <w:right w:val="single" w:sz="4" w:space="0" w:color="000000"/>
            </w:tcBorders>
          </w:tcPr>
          <w:p w14:paraId="020583C9" w14:textId="77777777" w:rsidR="009975D0" w:rsidRDefault="009975D0" w:rsidP="009975D0">
            <w:pPr>
              <w:widowControl w:val="0"/>
              <w:autoSpaceDE w:val="0"/>
              <w:autoSpaceDN w:val="0"/>
              <w:adjustRightInd w:val="0"/>
              <w:spacing w:before="20" w:line="240" w:lineRule="auto"/>
              <w:ind w:left="64"/>
              <w:rPr>
                <w:ins w:id="214" w:author="Juhrich, Kristina" w:date="2023-01-19T16:40:00Z"/>
                <w:rFonts w:ascii="Times New Roman" w:hAnsi="Times New Roman"/>
                <w:sz w:val="24"/>
              </w:rPr>
            </w:pPr>
            <w:ins w:id="215" w:author="Juhrich, Kristina" w:date="2023-01-19T16:40:00Z">
              <w:r>
                <w:rPr>
                  <w:rFonts w:ascii="Times New Roman" w:hAnsi="Times New Roman"/>
                  <w:spacing w:val="-1"/>
                  <w:w w:val="117"/>
                  <w:sz w:val="16"/>
                  <w:szCs w:val="16"/>
                </w:rPr>
                <w:t>P</w:t>
              </w:r>
              <w:r>
                <w:rPr>
                  <w:rFonts w:ascii="Times New Roman" w:hAnsi="Times New Roman"/>
                  <w:spacing w:val="1"/>
                  <w:w w:val="117"/>
                  <w:sz w:val="16"/>
                  <w:szCs w:val="16"/>
                </w:rPr>
                <w:t>e</w:t>
              </w:r>
              <w:r>
                <w:rPr>
                  <w:rFonts w:ascii="Times New Roman" w:hAnsi="Times New Roman"/>
                  <w:w w:val="117"/>
                  <w:sz w:val="16"/>
                  <w:szCs w:val="16"/>
                </w:rPr>
                <w:t>utz</w:t>
              </w:r>
              <w:r>
                <w:rPr>
                  <w:rFonts w:ascii="Times New Roman" w:hAnsi="Times New Roman"/>
                  <w:spacing w:val="-6"/>
                  <w:w w:val="117"/>
                  <w:sz w:val="16"/>
                  <w:szCs w:val="16"/>
                </w:rPr>
                <w:t xml:space="preserve"> </w:t>
              </w:r>
              <w:r>
                <w:rPr>
                  <w:rFonts w:ascii="Times New Roman" w:hAnsi="Times New Roman"/>
                  <w:sz w:val="16"/>
                  <w:szCs w:val="16"/>
                </w:rPr>
                <w:t>(2</w:t>
              </w:r>
              <w:r>
                <w:rPr>
                  <w:rFonts w:ascii="Times New Roman" w:hAnsi="Times New Roman"/>
                  <w:spacing w:val="-1"/>
                  <w:sz w:val="16"/>
                  <w:szCs w:val="16"/>
                </w:rPr>
                <w:t>006</w:t>
              </w:r>
              <w:r>
                <w:rPr>
                  <w:rFonts w:ascii="Times New Roman" w:hAnsi="Times New Roman"/>
                  <w:sz w:val="16"/>
                  <w:szCs w:val="16"/>
                </w:rPr>
                <w:t>),</w:t>
              </w:r>
              <w:r>
                <w:rPr>
                  <w:rFonts w:ascii="Times New Roman" w:hAnsi="Times New Roman"/>
                  <w:spacing w:val="33"/>
                  <w:sz w:val="16"/>
                  <w:szCs w:val="16"/>
                </w:rPr>
                <w:t xml:space="preserve"> </w:t>
              </w:r>
              <w:r>
                <w:rPr>
                  <w:rFonts w:ascii="Times New Roman" w:hAnsi="Times New Roman"/>
                  <w:sz w:val="16"/>
                  <w:szCs w:val="16"/>
                </w:rPr>
                <w:t>V</w:t>
              </w:r>
              <w:r>
                <w:rPr>
                  <w:rFonts w:ascii="Times New Roman" w:hAnsi="Times New Roman"/>
                  <w:spacing w:val="-1"/>
                  <w:sz w:val="16"/>
                  <w:szCs w:val="16"/>
                </w:rPr>
                <w:t>r</w:t>
              </w:r>
              <w:r>
                <w:rPr>
                  <w:rFonts w:ascii="Times New Roman" w:hAnsi="Times New Roman"/>
                  <w:sz w:val="16"/>
                  <w:szCs w:val="16"/>
                </w:rPr>
                <w:t>ins</w:t>
              </w:r>
              <w:r>
                <w:rPr>
                  <w:rFonts w:ascii="Times New Roman" w:hAnsi="Times New Roman"/>
                  <w:spacing w:val="21"/>
                  <w:sz w:val="16"/>
                  <w:szCs w:val="16"/>
                </w:rPr>
                <w:t xml:space="preserve"> </w:t>
              </w:r>
              <w:r>
                <w:rPr>
                  <w:rFonts w:ascii="Times New Roman" w:hAnsi="Times New Roman"/>
                  <w:w w:val="108"/>
                  <w:sz w:val="16"/>
                  <w:szCs w:val="16"/>
                </w:rPr>
                <w:t>(1</w:t>
              </w:r>
              <w:r>
                <w:rPr>
                  <w:rFonts w:ascii="Times New Roman" w:hAnsi="Times New Roman"/>
                  <w:spacing w:val="-1"/>
                  <w:w w:val="108"/>
                  <w:sz w:val="16"/>
                  <w:szCs w:val="16"/>
                </w:rPr>
                <w:t>9</w:t>
              </w:r>
              <w:r>
                <w:rPr>
                  <w:rFonts w:ascii="Times New Roman" w:hAnsi="Times New Roman"/>
                  <w:spacing w:val="-1"/>
                  <w:w w:val="114"/>
                  <w:sz w:val="16"/>
                  <w:szCs w:val="16"/>
                </w:rPr>
                <w:t>99</w:t>
              </w:r>
              <w:r>
                <w:rPr>
                  <w:rFonts w:ascii="Times New Roman" w:hAnsi="Times New Roman"/>
                  <w:w w:val="89"/>
                  <w:sz w:val="16"/>
                  <w:szCs w:val="16"/>
                </w:rPr>
                <w:t>)</w:t>
              </w:r>
            </w:ins>
          </w:p>
        </w:tc>
      </w:tr>
      <w:tr w:rsidR="009975D0" w:rsidRPr="004940F0" w14:paraId="4607D325" w14:textId="77777777" w:rsidTr="009975D0">
        <w:trPr>
          <w:trHeight w:hRule="exact" w:val="461"/>
          <w:ins w:id="216" w:author="Juhrich, Kristina" w:date="2023-01-19T16:40:00Z"/>
        </w:trPr>
        <w:tc>
          <w:tcPr>
            <w:tcW w:w="2168" w:type="dxa"/>
            <w:tcBorders>
              <w:top w:val="single" w:sz="4" w:space="0" w:color="000000"/>
              <w:left w:val="single" w:sz="4" w:space="0" w:color="000000"/>
              <w:bottom w:val="single" w:sz="4" w:space="0" w:color="000000"/>
              <w:right w:val="single" w:sz="4" w:space="0" w:color="000000"/>
            </w:tcBorders>
          </w:tcPr>
          <w:p w14:paraId="3AC254DA" w14:textId="77777777" w:rsidR="009975D0" w:rsidRDefault="009975D0" w:rsidP="009975D0">
            <w:pPr>
              <w:widowControl w:val="0"/>
              <w:autoSpaceDE w:val="0"/>
              <w:autoSpaceDN w:val="0"/>
              <w:adjustRightInd w:val="0"/>
              <w:spacing w:before="20" w:line="240" w:lineRule="auto"/>
              <w:ind w:left="64"/>
              <w:rPr>
                <w:ins w:id="217" w:author="Juhrich, Kristina" w:date="2023-01-19T16:40:00Z"/>
                <w:rFonts w:ascii="Times New Roman" w:hAnsi="Times New Roman"/>
                <w:sz w:val="24"/>
              </w:rPr>
            </w:pPr>
            <w:ins w:id="218" w:author="Juhrich, Kristina" w:date="2023-01-19T16:40:00Z">
              <w:r>
                <w:rPr>
                  <w:rFonts w:ascii="Times New Roman" w:hAnsi="Times New Roman"/>
                  <w:spacing w:val="-1"/>
                  <w:w w:val="108"/>
                  <w:sz w:val="16"/>
                  <w:szCs w:val="16"/>
                </w:rPr>
                <w:t>P</w:t>
              </w:r>
              <w:r>
                <w:rPr>
                  <w:rFonts w:ascii="Times New Roman" w:hAnsi="Times New Roman"/>
                  <w:spacing w:val="-1"/>
                  <w:w w:val="102"/>
                  <w:sz w:val="16"/>
                  <w:szCs w:val="16"/>
                </w:rPr>
                <w:t>M</w:t>
              </w:r>
              <w:r>
                <w:rPr>
                  <w:rFonts w:ascii="Times New Roman" w:hAnsi="Times New Roman"/>
                  <w:spacing w:val="-1"/>
                  <w:w w:val="114"/>
                  <w:sz w:val="16"/>
                  <w:szCs w:val="16"/>
                </w:rPr>
                <w:t>2</w:t>
              </w:r>
              <w:r>
                <w:rPr>
                  <w:rFonts w:ascii="Times New Roman" w:hAnsi="Times New Roman"/>
                  <w:w w:val="112"/>
                  <w:sz w:val="16"/>
                  <w:szCs w:val="16"/>
                </w:rPr>
                <w:t>.5</w:t>
              </w:r>
            </w:ins>
          </w:p>
        </w:tc>
        <w:tc>
          <w:tcPr>
            <w:tcW w:w="643" w:type="dxa"/>
            <w:tcBorders>
              <w:top w:val="single" w:sz="4" w:space="0" w:color="000000"/>
              <w:left w:val="single" w:sz="4" w:space="0" w:color="000000"/>
              <w:bottom w:val="single" w:sz="4" w:space="0" w:color="000000"/>
              <w:right w:val="single" w:sz="4" w:space="0" w:color="000000"/>
            </w:tcBorders>
          </w:tcPr>
          <w:p w14:paraId="4C3E152C" w14:textId="77777777" w:rsidR="009975D0" w:rsidRDefault="009975D0" w:rsidP="009975D0">
            <w:pPr>
              <w:widowControl w:val="0"/>
              <w:autoSpaceDE w:val="0"/>
              <w:autoSpaceDN w:val="0"/>
              <w:adjustRightInd w:val="0"/>
              <w:spacing w:before="20" w:line="240" w:lineRule="auto"/>
              <w:ind w:left="203"/>
              <w:rPr>
                <w:ins w:id="219" w:author="Juhrich, Kristina" w:date="2023-01-19T16:40:00Z"/>
                <w:rFonts w:ascii="Times New Roman" w:hAnsi="Times New Roman"/>
                <w:sz w:val="24"/>
              </w:rPr>
            </w:pPr>
            <w:ins w:id="220" w:author="Juhrich, Kristina" w:date="2023-01-19T16:40:00Z">
              <w:r>
                <w:rPr>
                  <w:rFonts w:ascii="Times New Roman" w:hAnsi="Times New Roman"/>
                  <w:spacing w:val="-1"/>
                  <w:w w:val="114"/>
                  <w:sz w:val="16"/>
                  <w:szCs w:val="16"/>
                </w:rPr>
                <w:t>0</w:t>
              </w:r>
              <w:r>
                <w:rPr>
                  <w:rFonts w:ascii="Times New Roman" w:hAnsi="Times New Roman"/>
                  <w:w w:val="112"/>
                  <w:sz w:val="16"/>
                  <w:szCs w:val="16"/>
                </w:rPr>
                <w:t>.3</w:t>
              </w:r>
            </w:ins>
          </w:p>
        </w:tc>
        <w:tc>
          <w:tcPr>
            <w:tcW w:w="886" w:type="dxa"/>
            <w:tcBorders>
              <w:top w:val="single" w:sz="4" w:space="0" w:color="000000"/>
              <w:left w:val="single" w:sz="4" w:space="0" w:color="000000"/>
              <w:bottom w:val="single" w:sz="4" w:space="0" w:color="000000"/>
              <w:right w:val="single" w:sz="4" w:space="0" w:color="000000"/>
            </w:tcBorders>
          </w:tcPr>
          <w:p w14:paraId="04BF1AFF" w14:textId="77777777" w:rsidR="009975D0" w:rsidRDefault="009975D0" w:rsidP="009975D0">
            <w:pPr>
              <w:widowControl w:val="0"/>
              <w:autoSpaceDE w:val="0"/>
              <w:autoSpaceDN w:val="0"/>
              <w:adjustRightInd w:val="0"/>
              <w:spacing w:before="20" w:line="240" w:lineRule="auto"/>
              <w:ind w:left="64"/>
              <w:rPr>
                <w:ins w:id="221" w:author="Juhrich, Kristina" w:date="2023-01-19T16:40:00Z"/>
                <w:rFonts w:ascii="Times New Roman" w:hAnsi="Times New Roman"/>
                <w:sz w:val="24"/>
              </w:rPr>
            </w:pPr>
            <w:ins w:id="222" w:author="Juhrich, Kristina" w:date="2023-01-19T16:40:00Z">
              <w:r>
                <w:rPr>
                  <w:rFonts w:ascii="Times New Roman" w:hAnsi="Times New Roman"/>
                  <w:spacing w:val="1"/>
                  <w:w w:val="109"/>
                  <w:sz w:val="16"/>
                  <w:szCs w:val="16"/>
                </w:rPr>
                <w:t>g/</w:t>
              </w:r>
              <w:r>
                <w:rPr>
                  <w:rFonts w:ascii="Times New Roman" w:hAnsi="Times New Roman"/>
                  <w:spacing w:val="-1"/>
                  <w:w w:val="109"/>
                  <w:sz w:val="16"/>
                  <w:szCs w:val="16"/>
                </w:rPr>
                <w:t>M</w:t>
              </w:r>
              <w:r>
                <w:rPr>
                  <w:rFonts w:ascii="Times New Roman" w:hAnsi="Times New Roman"/>
                  <w:w w:val="109"/>
                  <w:sz w:val="16"/>
                  <w:szCs w:val="16"/>
                </w:rPr>
                <w:t xml:space="preserve">g </w:t>
              </w:r>
              <w:r>
                <w:rPr>
                  <w:rFonts w:ascii="Times New Roman" w:hAnsi="Times New Roman"/>
                  <w:w w:val="115"/>
                  <w:sz w:val="16"/>
                  <w:szCs w:val="16"/>
                </w:rPr>
                <w:t>c</w:t>
              </w:r>
              <w:r>
                <w:rPr>
                  <w:rFonts w:ascii="Times New Roman" w:hAnsi="Times New Roman"/>
                  <w:spacing w:val="-1"/>
                  <w:w w:val="115"/>
                  <w:sz w:val="16"/>
                  <w:szCs w:val="16"/>
                </w:rPr>
                <w:t>o</w:t>
              </w:r>
              <w:r>
                <w:rPr>
                  <w:rFonts w:ascii="Times New Roman" w:hAnsi="Times New Roman"/>
                  <w:spacing w:val="-1"/>
                  <w:w w:val="126"/>
                  <w:sz w:val="16"/>
                  <w:szCs w:val="16"/>
                </w:rPr>
                <w:t>a</w:t>
              </w:r>
              <w:r>
                <w:rPr>
                  <w:rFonts w:ascii="Times New Roman" w:hAnsi="Times New Roman"/>
                  <w:w w:val="91"/>
                  <w:sz w:val="16"/>
                  <w:szCs w:val="16"/>
                </w:rPr>
                <w:t>l</w:t>
              </w:r>
            </w:ins>
          </w:p>
        </w:tc>
        <w:tc>
          <w:tcPr>
            <w:tcW w:w="701" w:type="dxa"/>
            <w:tcBorders>
              <w:top w:val="single" w:sz="4" w:space="0" w:color="000000"/>
              <w:left w:val="single" w:sz="4" w:space="0" w:color="000000"/>
              <w:bottom w:val="single" w:sz="4" w:space="0" w:color="000000"/>
              <w:right w:val="single" w:sz="4" w:space="0" w:color="000000"/>
            </w:tcBorders>
          </w:tcPr>
          <w:p w14:paraId="327B4C3B" w14:textId="77777777" w:rsidR="009975D0" w:rsidRDefault="009975D0" w:rsidP="009975D0">
            <w:pPr>
              <w:widowControl w:val="0"/>
              <w:autoSpaceDE w:val="0"/>
              <w:autoSpaceDN w:val="0"/>
              <w:adjustRightInd w:val="0"/>
              <w:spacing w:before="20" w:line="240" w:lineRule="auto"/>
              <w:ind w:left="184"/>
              <w:rPr>
                <w:ins w:id="223" w:author="Juhrich, Kristina" w:date="2023-01-19T16:40:00Z"/>
                <w:rFonts w:ascii="Times New Roman" w:hAnsi="Times New Roman"/>
                <w:sz w:val="24"/>
              </w:rPr>
            </w:pPr>
            <w:ins w:id="224" w:author="Juhrich, Kristina" w:date="2023-01-19T16:40:00Z">
              <w:r>
                <w:rPr>
                  <w:rFonts w:ascii="Times New Roman" w:hAnsi="Times New Roman"/>
                  <w:spacing w:val="-1"/>
                  <w:w w:val="114"/>
                  <w:sz w:val="16"/>
                  <w:szCs w:val="16"/>
                </w:rPr>
                <w:t>0</w:t>
              </w:r>
              <w:r>
                <w:rPr>
                  <w:rFonts w:ascii="Times New Roman" w:hAnsi="Times New Roman"/>
                  <w:w w:val="113"/>
                  <w:sz w:val="16"/>
                  <w:szCs w:val="16"/>
                </w:rPr>
                <w:t>.03</w:t>
              </w:r>
            </w:ins>
          </w:p>
        </w:tc>
        <w:tc>
          <w:tcPr>
            <w:tcW w:w="679" w:type="dxa"/>
            <w:tcBorders>
              <w:top w:val="single" w:sz="4" w:space="0" w:color="000000"/>
              <w:left w:val="single" w:sz="4" w:space="0" w:color="000000"/>
              <w:bottom w:val="single" w:sz="4" w:space="0" w:color="000000"/>
              <w:right w:val="single" w:sz="4" w:space="0" w:color="000000"/>
            </w:tcBorders>
          </w:tcPr>
          <w:p w14:paraId="3F2831A0" w14:textId="77777777" w:rsidR="009975D0" w:rsidRDefault="009975D0" w:rsidP="009975D0">
            <w:pPr>
              <w:widowControl w:val="0"/>
              <w:autoSpaceDE w:val="0"/>
              <w:autoSpaceDN w:val="0"/>
              <w:adjustRightInd w:val="0"/>
              <w:spacing w:before="20" w:line="240" w:lineRule="auto"/>
              <w:ind w:left="255" w:right="257"/>
              <w:jc w:val="center"/>
              <w:rPr>
                <w:ins w:id="225" w:author="Juhrich, Kristina" w:date="2023-01-19T16:40:00Z"/>
                <w:rFonts w:ascii="Times New Roman" w:hAnsi="Times New Roman"/>
                <w:sz w:val="24"/>
              </w:rPr>
            </w:pPr>
            <w:ins w:id="226" w:author="Juhrich, Kristina" w:date="2023-01-19T16:40:00Z">
              <w:r>
                <w:rPr>
                  <w:rFonts w:ascii="Times New Roman" w:hAnsi="Times New Roman"/>
                  <w:w w:val="114"/>
                  <w:sz w:val="16"/>
                  <w:szCs w:val="16"/>
                </w:rPr>
                <w:t>3</w:t>
              </w:r>
            </w:ins>
          </w:p>
        </w:tc>
        <w:tc>
          <w:tcPr>
            <w:tcW w:w="3011" w:type="dxa"/>
            <w:tcBorders>
              <w:top w:val="single" w:sz="4" w:space="0" w:color="000000"/>
              <w:left w:val="single" w:sz="4" w:space="0" w:color="000000"/>
              <w:bottom w:val="single" w:sz="4" w:space="0" w:color="000000"/>
              <w:right w:val="single" w:sz="4" w:space="0" w:color="000000"/>
            </w:tcBorders>
          </w:tcPr>
          <w:p w14:paraId="040497D4" w14:textId="77777777" w:rsidR="009975D0" w:rsidRPr="004940F0" w:rsidRDefault="009975D0" w:rsidP="009975D0">
            <w:pPr>
              <w:widowControl w:val="0"/>
              <w:autoSpaceDE w:val="0"/>
              <w:autoSpaceDN w:val="0"/>
              <w:adjustRightInd w:val="0"/>
              <w:spacing w:before="20" w:line="240" w:lineRule="auto"/>
              <w:ind w:left="64"/>
              <w:rPr>
                <w:ins w:id="227" w:author="Juhrich, Kristina" w:date="2023-01-19T16:40:00Z"/>
                <w:rFonts w:ascii="Times New Roman" w:hAnsi="Times New Roman"/>
                <w:sz w:val="16"/>
                <w:szCs w:val="16"/>
                <w:lang w:val="en-US"/>
              </w:rPr>
            </w:pPr>
            <w:ins w:id="228" w:author="Juhrich, Kristina" w:date="2023-01-19T16:40:00Z">
              <w:r w:rsidRPr="004940F0">
                <w:rPr>
                  <w:rFonts w:ascii="Times New Roman" w:hAnsi="Times New Roman"/>
                  <w:w w:val="110"/>
                  <w:sz w:val="16"/>
                  <w:szCs w:val="16"/>
                  <w:lang w:val="en-US"/>
                </w:rPr>
                <w:t>Vissc</w:t>
              </w:r>
              <w:r w:rsidRPr="004940F0">
                <w:rPr>
                  <w:rFonts w:ascii="Times New Roman" w:hAnsi="Times New Roman"/>
                  <w:spacing w:val="-2"/>
                  <w:w w:val="110"/>
                  <w:sz w:val="16"/>
                  <w:szCs w:val="16"/>
                  <w:lang w:val="en-US"/>
                </w:rPr>
                <w:t>h</w:t>
              </w:r>
              <w:r w:rsidRPr="004940F0">
                <w:rPr>
                  <w:rFonts w:ascii="Times New Roman" w:hAnsi="Times New Roman"/>
                  <w:spacing w:val="1"/>
                  <w:w w:val="110"/>
                  <w:sz w:val="16"/>
                  <w:szCs w:val="16"/>
                  <w:lang w:val="en-US"/>
                </w:rPr>
                <w:t>e</w:t>
              </w:r>
              <w:r w:rsidRPr="004940F0">
                <w:rPr>
                  <w:rFonts w:ascii="Times New Roman" w:hAnsi="Times New Roman"/>
                  <w:w w:val="110"/>
                  <w:sz w:val="16"/>
                  <w:szCs w:val="16"/>
                  <w:lang w:val="en-US"/>
                </w:rPr>
                <w:t>dijk</w:t>
              </w:r>
              <w:r w:rsidRPr="004940F0">
                <w:rPr>
                  <w:rFonts w:ascii="Times New Roman" w:hAnsi="Times New Roman"/>
                  <w:spacing w:val="-17"/>
                  <w:w w:val="110"/>
                  <w:sz w:val="16"/>
                  <w:szCs w:val="16"/>
                  <w:lang w:val="en-US"/>
                </w:rPr>
                <w:t xml:space="preserve"> </w:t>
              </w:r>
              <w:r w:rsidRPr="004940F0">
                <w:rPr>
                  <w:rFonts w:ascii="Times New Roman" w:hAnsi="Times New Roman"/>
                  <w:spacing w:val="-1"/>
                  <w:w w:val="110"/>
                  <w:sz w:val="16"/>
                  <w:szCs w:val="16"/>
                  <w:lang w:val="en-US"/>
                </w:rPr>
                <w:t>e</w:t>
              </w:r>
              <w:r w:rsidRPr="004940F0">
                <w:rPr>
                  <w:rFonts w:ascii="Times New Roman" w:hAnsi="Times New Roman"/>
                  <w:w w:val="110"/>
                  <w:sz w:val="16"/>
                  <w:szCs w:val="16"/>
                  <w:lang w:val="en-US"/>
                </w:rPr>
                <w:t>t</w:t>
              </w:r>
              <w:r w:rsidRPr="004940F0">
                <w:rPr>
                  <w:rFonts w:ascii="Times New Roman" w:hAnsi="Times New Roman"/>
                  <w:spacing w:val="17"/>
                  <w:w w:val="110"/>
                  <w:sz w:val="16"/>
                  <w:szCs w:val="16"/>
                  <w:lang w:val="en-US"/>
                </w:rPr>
                <w:t xml:space="preserve"> </w:t>
              </w:r>
              <w:r w:rsidRPr="004940F0">
                <w:rPr>
                  <w:rFonts w:ascii="Times New Roman" w:hAnsi="Times New Roman"/>
                  <w:spacing w:val="-1"/>
                  <w:w w:val="110"/>
                  <w:sz w:val="16"/>
                  <w:szCs w:val="16"/>
                  <w:lang w:val="en-US"/>
                </w:rPr>
                <w:t>a</w:t>
              </w:r>
              <w:r w:rsidRPr="004940F0">
                <w:rPr>
                  <w:rFonts w:ascii="Times New Roman" w:hAnsi="Times New Roman"/>
                  <w:w w:val="110"/>
                  <w:sz w:val="16"/>
                  <w:szCs w:val="16"/>
                  <w:lang w:val="en-US"/>
                </w:rPr>
                <w:t>l.</w:t>
              </w:r>
              <w:r w:rsidRPr="004940F0">
                <w:rPr>
                  <w:rFonts w:ascii="Times New Roman" w:hAnsi="Times New Roman"/>
                  <w:spacing w:val="-2"/>
                  <w:w w:val="110"/>
                  <w:sz w:val="16"/>
                  <w:szCs w:val="16"/>
                  <w:lang w:val="en-US"/>
                </w:rPr>
                <w:t xml:space="preserve"> </w:t>
              </w:r>
              <w:r w:rsidRPr="004940F0">
                <w:rPr>
                  <w:rFonts w:ascii="Times New Roman" w:hAnsi="Times New Roman"/>
                  <w:sz w:val="16"/>
                  <w:szCs w:val="16"/>
                  <w:lang w:val="en-US"/>
                </w:rPr>
                <w:t>(2</w:t>
              </w:r>
              <w:r w:rsidRPr="004940F0">
                <w:rPr>
                  <w:rFonts w:ascii="Times New Roman" w:hAnsi="Times New Roman"/>
                  <w:spacing w:val="-1"/>
                  <w:sz w:val="16"/>
                  <w:szCs w:val="16"/>
                  <w:lang w:val="en-US"/>
                </w:rPr>
                <w:t>004</w:t>
              </w:r>
              <w:r w:rsidRPr="004940F0">
                <w:rPr>
                  <w:rFonts w:ascii="Times New Roman" w:hAnsi="Times New Roman"/>
                  <w:sz w:val="16"/>
                  <w:szCs w:val="16"/>
                  <w:lang w:val="en-US"/>
                </w:rPr>
                <w:t>)</w:t>
              </w:r>
              <w:r w:rsidRPr="004940F0">
                <w:rPr>
                  <w:rFonts w:ascii="Times New Roman" w:hAnsi="Times New Roman"/>
                  <w:spacing w:val="35"/>
                  <w:sz w:val="16"/>
                  <w:szCs w:val="16"/>
                  <w:lang w:val="en-US"/>
                </w:rPr>
                <w:t xml:space="preserve"> </w:t>
              </w:r>
              <w:r w:rsidRPr="004940F0">
                <w:rPr>
                  <w:rFonts w:ascii="Times New Roman" w:hAnsi="Times New Roman"/>
                  <w:spacing w:val="-1"/>
                  <w:w w:val="115"/>
                  <w:sz w:val="16"/>
                  <w:szCs w:val="16"/>
                  <w:lang w:val="en-US"/>
                </w:rPr>
                <w:t>a</w:t>
              </w:r>
              <w:r w:rsidRPr="004940F0">
                <w:rPr>
                  <w:rFonts w:ascii="Times New Roman" w:hAnsi="Times New Roman"/>
                  <w:w w:val="115"/>
                  <w:sz w:val="16"/>
                  <w:szCs w:val="16"/>
                  <w:lang w:val="en-US"/>
                </w:rPr>
                <w:t>ppli</w:t>
              </w:r>
              <w:r w:rsidRPr="004940F0">
                <w:rPr>
                  <w:rFonts w:ascii="Times New Roman" w:hAnsi="Times New Roman"/>
                  <w:spacing w:val="-1"/>
                  <w:w w:val="115"/>
                  <w:sz w:val="16"/>
                  <w:szCs w:val="16"/>
                  <w:lang w:val="en-US"/>
                </w:rPr>
                <w:t>e</w:t>
              </w:r>
              <w:r w:rsidRPr="004940F0">
                <w:rPr>
                  <w:rFonts w:ascii="Times New Roman" w:hAnsi="Times New Roman"/>
                  <w:w w:val="115"/>
                  <w:sz w:val="16"/>
                  <w:szCs w:val="16"/>
                  <w:lang w:val="en-US"/>
                </w:rPr>
                <w:t>d</w:t>
              </w:r>
              <w:r w:rsidRPr="004940F0">
                <w:rPr>
                  <w:rFonts w:ascii="Times New Roman" w:hAnsi="Times New Roman"/>
                  <w:spacing w:val="9"/>
                  <w:w w:val="115"/>
                  <w:sz w:val="16"/>
                  <w:szCs w:val="16"/>
                  <w:lang w:val="en-US"/>
                </w:rPr>
                <w:t xml:space="preserve"> </w:t>
              </w:r>
              <w:r w:rsidRPr="004940F0">
                <w:rPr>
                  <w:rFonts w:ascii="Times New Roman" w:hAnsi="Times New Roman"/>
                  <w:w w:val="115"/>
                  <w:sz w:val="16"/>
                  <w:szCs w:val="16"/>
                  <w:lang w:val="en-US"/>
                </w:rPr>
                <w:t>in</w:t>
              </w:r>
            </w:ins>
          </w:p>
          <w:p w14:paraId="3F41452E" w14:textId="77777777" w:rsidR="009975D0" w:rsidRPr="004940F0" w:rsidRDefault="009975D0" w:rsidP="009975D0">
            <w:pPr>
              <w:widowControl w:val="0"/>
              <w:autoSpaceDE w:val="0"/>
              <w:autoSpaceDN w:val="0"/>
              <w:adjustRightInd w:val="0"/>
              <w:spacing w:before="35" w:line="240" w:lineRule="auto"/>
              <w:ind w:left="64"/>
              <w:rPr>
                <w:ins w:id="229" w:author="Juhrich, Kristina" w:date="2023-01-19T16:40:00Z"/>
                <w:rFonts w:ascii="Times New Roman" w:hAnsi="Times New Roman"/>
                <w:sz w:val="24"/>
                <w:lang w:val="en-US"/>
              </w:rPr>
            </w:pPr>
            <w:proofErr w:type="spellStart"/>
            <w:ins w:id="230" w:author="Juhrich, Kristina" w:date="2023-01-19T16:40:00Z">
              <w:r w:rsidRPr="004940F0">
                <w:rPr>
                  <w:rFonts w:ascii="Times New Roman" w:hAnsi="Times New Roman"/>
                  <w:spacing w:val="-1"/>
                  <w:w w:val="117"/>
                  <w:sz w:val="16"/>
                  <w:szCs w:val="16"/>
                  <w:lang w:val="en-US"/>
                </w:rPr>
                <w:t>P</w:t>
              </w:r>
              <w:r w:rsidRPr="004940F0">
                <w:rPr>
                  <w:rFonts w:ascii="Times New Roman" w:hAnsi="Times New Roman"/>
                  <w:spacing w:val="1"/>
                  <w:w w:val="117"/>
                  <w:sz w:val="16"/>
                  <w:szCs w:val="16"/>
                  <w:lang w:val="en-US"/>
                </w:rPr>
                <w:t>e</w:t>
              </w:r>
              <w:r w:rsidRPr="004940F0">
                <w:rPr>
                  <w:rFonts w:ascii="Times New Roman" w:hAnsi="Times New Roman"/>
                  <w:w w:val="117"/>
                  <w:sz w:val="16"/>
                  <w:szCs w:val="16"/>
                  <w:lang w:val="en-US"/>
                </w:rPr>
                <w:t>utz</w:t>
              </w:r>
              <w:proofErr w:type="spellEnd"/>
              <w:r w:rsidRPr="004940F0">
                <w:rPr>
                  <w:rFonts w:ascii="Times New Roman" w:hAnsi="Times New Roman"/>
                  <w:spacing w:val="-6"/>
                  <w:w w:val="117"/>
                  <w:sz w:val="16"/>
                  <w:szCs w:val="16"/>
                  <w:lang w:val="en-US"/>
                </w:rPr>
                <w:t xml:space="preserve"> </w:t>
              </w:r>
              <w:r w:rsidRPr="004940F0">
                <w:rPr>
                  <w:rFonts w:ascii="Times New Roman" w:hAnsi="Times New Roman"/>
                  <w:w w:val="108"/>
                  <w:sz w:val="16"/>
                  <w:szCs w:val="16"/>
                  <w:lang w:val="en-US"/>
                </w:rPr>
                <w:t>(2</w:t>
              </w:r>
              <w:r w:rsidRPr="004940F0">
                <w:rPr>
                  <w:rFonts w:ascii="Times New Roman" w:hAnsi="Times New Roman"/>
                  <w:spacing w:val="-1"/>
                  <w:w w:val="108"/>
                  <w:sz w:val="16"/>
                  <w:szCs w:val="16"/>
                  <w:lang w:val="en-US"/>
                </w:rPr>
                <w:t>0</w:t>
              </w:r>
              <w:r w:rsidRPr="004940F0">
                <w:rPr>
                  <w:rFonts w:ascii="Times New Roman" w:hAnsi="Times New Roman"/>
                  <w:spacing w:val="-1"/>
                  <w:w w:val="114"/>
                  <w:sz w:val="16"/>
                  <w:szCs w:val="16"/>
                  <w:lang w:val="en-US"/>
                </w:rPr>
                <w:t>06</w:t>
              </w:r>
              <w:r w:rsidRPr="004940F0">
                <w:rPr>
                  <w:rFonts w:ascii="Times New Roman" w:hAnsi="Times New Roman"/>
                  <w:w w:val="89"/>
                  <w:sz w:val="16"/>
                  <w:szCs w:val="16"/>
                  <w:lang w:val="en-US"/>
                </w:rPr>
                <w:t>)</w:t>
              </w:r>
            </w:ins>
          </w:p>
        </w:tc>
      </w:tr>
    </w:tbl>
    <w:p w14:paraId="353C1FB0" w14:textId="77777777" w:rsidR="009975D0" w:rsidRPr="00E4712E" w:rsidRDefault="009975D0" w:rsidP="009975D0">
      <w:pPr>
        <w:widowControl w:val="0"/>
        <w:autoSpaceDE w:val="0"/>
        <w:autoSpaceDN w:val="0"/>
        <w:adjustRightInd w:val="0"/>
        <w:spacing w:line="200" w:lineRule="exact"/>
        <w:rPr>
          <w:ins w:id="231" w:author="Juhrich, Kristina" w:date="2023-01-19T16:40:00Z"/>
          <w:rFonts w:ascii="Times New Roman" w:hAnsi="Times New Roman"/>
          <w:sz w:val="20"/>
          <w:szCs w:val="20"/>
          <w:lang w:val="en-US"/>
        </w:rPr>
      </w:pPr>
    </w:p>
    <w:p w14:paraId="1AAEF5C7" w14:textId="77777777" w:rsidR="009975D0" w:rsidRPr="00356FCF" w:rsidRDefault="009975D0" w:rsidP="000B2542">
      <w:pPr>
        <w:pStyle w:val="BodyText"/>
      </w:pPr>
    </w:p>
    <w:p w14:paraId="516F92A6" w14:textId="77777777" w:rsidR="000B2542" w:rsidRPr="00356FCF" w:rsidRDefault="000B2542" w:rsidP="000F59FD">
      <w:pPr>
        <w:pStyle w:val="Heading3"/>
      </w:pPr>
      <w:r w:rsidRPr="00356FCF">
        <w:t xml:space="preserve">Activity </w:t>
      </w:r>
      <w:r w:rsidR="003215C2">
        <w:t>d</w:t>
      </w:r>
      <w:r w:rsidRPr="00356FCF">
        <w:t>ata</w:t>
      </w:r>
    </w:p>
    <w:p w14:paraId="6A3F6F8A" w14:textId="0DCB6197" w:rsidR="000B2542" w:rsidRDefault="000B2542" w:rsidP="000B2542">
      <w:pPr>
        <w:pStyle w:val="BodyText"/>
        <w:rPr>
          <w:ins w:id="232" w:author="Juhrich, Kristina" w:date="2023-01-19T16:43:00Z"/>
        </w:rPr>
      </w:pPr>
      <w:r w:rsidRPr="00356FCF">
        <w:t xml:space="preserve">The relevant activity statistic for </w:t>
      </w:r>
      <w:r w:rsidR="00876D0D">
        <w:t>Tier </w:t>
      </w:r>
      <w:r w:rsidRPr="00356FCF">
        <w:t>1 is the total mass of coal produced by underground mining and/or the total tonnage of coal produced by opencast mining.</w:t>
      </w:r>
    </w:p>
    <w:p w14:paraId="4E6BA8DC" w14:textId="5FC46471" w:rsidR="002F6035" w:rsidRPr="00356FCF" w:rsidRDefault="002F6035" w:rsidP="000B2542">
      <w:pPr>
        <w:pStyle w:val="BodyText"/>
      </w:pPr>
      <w:ins w:id="233" w:author="Juhrich, Kristina" w:date="2023-01-19T16:43:00Z">
        <w:r w:rsidRPr="002F6035">
          <w:t>To estimate handling emissions from imported coal for tier 1 approach, relevant data from energy statistics on imported coal as total mass should be used.</w:t>
        </w:r>
      </w:ins>
    </w:p>
    <w:p w14:paraId="39429846" w14:textId="77777777" w:rsidR="000B2542" w:rsidRPr="00356FCF" w:rsidRDefault="000B2542" w:rsidP="000B2542">
      <w:pPr>
        <w:pStyle w:val="Heading2"/>
      </w:pPr>
      <w:bookmarkStart w:id="234" w:name="_Toc173559772"/>
      <w:bookmarkStart w:id="235" w:name="_Toc14449295"/>
      <w:r w:rsidRPr="00356FCF">
        <w:t xml:space="preserve">Tier 2 </w:t>
      </w:r>
      <w:r w:rsidR="003215C2">
        <w:t>t</w:t>
      </w:r>
      <w:r w:rsidRPr="00356FCF">
        <w:t>echnology</w:t>
      </w:r>
      <w:r w:rsidR="003215C2">
        <w:t>-s</w:t>
      </w:r>
      <w:r w:rsidRPr="00356FCF">
        <w:t xml:space="preserve">pecific </w:t>
      </w:r>
      <w:r w:rsidR="003215C2">
        <w:t>a</w:t>
      </w:r>
      <w:r w:rsidRPr="00356FCF">
        <w:t>pproach</w:t>
      </w:r>
      <w:bookmarkEnd w:id="234"/>
      <w:bookmarkEnd w:id="235"/>
    </w:p>
    <w:p w14:paraId="5C957FC8" w14:textId="77777777" w:rsidR="000B2542" w:rsidRPr="00356FCF" w:rsidRDefault="000B2542" w:rsidP="000F59FD">
      <w:pPr>
        <w:pStyle w:val="Heading3"/>
      </w:pPr>
      <w:r w:rsidRPr="00356FCF">
        <w:t xml:space="preserve"> Algorithm</w:t>
      </w:r>
    </w:p>
    <w:p w14:paraId="633737E8" w14:textId="77777777" w:rsidR="000B2542" w:rsidRPr="00356FCF" w:rsidRDefault="000B2542" w:rsidP="00DD7626">
      <w:pPr>
        <w:pStyle w:val="BodyText"/>
        <w:jc w:val="both"/>
      </w:pPr>
      <w:r w:rsidRPr="00356FCF">
        <w:t xml:space="preserve">The </w:t>
      </w:r>
      <w:r w:rsidR="00876D0D">
        <w:t>Tier </w:t>
      </w:r>
      <w:r w:rsidRPr="00356FCF">
        <w:t xml:space="preserve">2 approach is similar to the </w:t>
      </w:r>
      <w:r w:rsidR="00876D0D">
        <w:t>Tier </w:t>
      </w:r>
      <w:r w:rsidRPr="00356FCF">
        <w:t xml:space="preserve">1 approach. To apply the </w:t>
      </w:r>
      <w:r w:rsidR="00876D0D">
        <w:t>Tier </w:t>
      </w:r>
      <w:r w:rsidRPr="00356FCF">
        <w:t>2 approach, both the activity data and the emission factors need to be stratified according to the different techniques that may occur in the country.</w:t>
      </w:r>
    </w:p>
    <w:p w14:paraId="7D80197B" w14:textId="77777777" w:rsidR="00821DEB" w:rsidRPr="00356FCF" w:rsidRDefault="00821DEB" w:rsidP="00DD7626">
      <w:pPr>
        <w:pStyle w:val="BodyText"/>
        <w:jc w:val="both"/>
      </w:pPr>
      <w:bookmarkStart w:id="236" w:name="_Ref164675263"/>
      <w:r w:rsidRPr="00356FCF">
        <w:t xml:space="preserve">The approach followed to apply a </w:t>
      </w:r>
      <w:r w:rsidR="00876D0D">
        <w:t>Tier </w:t>
      </w:r>
      <w:r w:rsidRPr="00356FCF">
        <w:t>2 approach is as follows:</w:t>
      </w:r>
    </w:p>
    <w:p w14:paraId="5E2C8108" w14:textId="77777777" w:rsidR="00821DEB" w:rsidRPr="00356FCF" w:rsidRDefault="00821DEB" w:rsidP="00DD7626">
      <w:pPr>
        <w:pStyle w:val="BodyText"/>
        <w:jc w:val="both"/>
      </w:pPr>
      <w:r w:rsidRPr="00356FCF">
        <w:t xml:space="preserve">Stratify the </w:t>
      </w:r>
      <w:r w:rsidR="00142531" w:rsidRPr="00356FCF">
        <w:t>coal mining/</w:t>
      </w:r>
      <w:r w:rsidR="006C701B">
        <w:t>storage/</w:t>
      </w:r>
      <w:r w:rsidR="00142531" w:rsidRPr="00356FCF">
        <w:t>handling</w:t>
      </w:r>
      <w:r w:rsidRPr="00356FCF">
        <w:t xml:space="preserve"> in the country to model the different product and process types occurring in the national </w:t>
      </w:r>
      <w:r w:rsidR="002A7F0A" w:rsidRPr="00356FCF">
        <w:t xml:space="preserve">coal mining industry </w:t>
      </w:r>
      <w:r w:rsidRPr="00356FCF">
        <w:t xml:space="preserve">into the inventory by </w:t>
      </w:r>
      <w:r w:rsidR="003215C2">
        <w:t>:</w:t>
      </w:r>
    </w:p>
    <w:p w14:paraId="0DE8522E" w14:textId="77777777" w:rsidR="00821DEB" w:rsidRPr="00356FCF" w:rsidRDefault="00821DEB" w:rsidP="00DD7626">
      <w:pPr>
        <w:pStyle w:val="ListBullet"/>
        <w:jc w:val="both"/>
      </w:pPr>
      <w:r w:rsidRPr="00356FCF">
        <w:t xml:space="preserve">defining the production using each of the separate product and/or process types (together called </w:t>
      </w:r>
      <w:r w:rsidR="00876D0D">
        <w:t>‘</w:t>
      </w:r>
      <w:r w:rsidRPr="00356FCF">
        <w:t>technologies</w:t>
      </w:r>
      <w:r w:rsidR="00876D0D">
        <w:t>’</w:t>
      </w:r>
      <w:r w:rsidRPr="00356FCF">
        <w:t xml:space="preserve"> in the formulae below) separately</w:t>
      </w:r>
      <w:r w:rsidR="003215C2">
        <w:t>,</w:t>
      </w:r>
      <w:r w:rsidRPr="00356FCF">
        <w:t xml:space="preserve"> and</w:t>
      </w:r>
    </w:p>
    <w:p w14:paraId="1595EFA5" w14:textId="77777777" w:rsidR="005D6F3D" w:rsidRDefault="00821DEB" w:rsidP="00DD7626">
      <w:pPr>
        <w:pStyle w:val="ListBullet"/>
        <w:jc w:val="both"/>
      </w:pPr>
      <w:r w:rsidRPr="00356FCF">
        <w:t>applying technology specific emission factors for each process type:</w:t>
      </w:r>
    </w:p>
    <w:p w14:paraId="07459315" w14:textId="77777777" w:rsidR="004B35C4" w:rsidRDefault="004B35C4" w:rsidP="004B35C4">
      <w:pPr>
        <w:pStyle w:val="ListBullet"/>
        <w:numPr>
          <w:ilvl w:val="0"/>
          <w:numId w:val="0"/>
        </w:numPr>
        <w:ind w:left="357"/>
      </w:pPr>
    </w:p>
    <w:p w14:paraId="724357B1" w14:textId="77777777" w:rsidR="00821DEB" w:rsidRPr="00356FCF" w:rsidRDefault="00821DEB" w:rsidP="005D6F3D">
      <w:pPr>
        <w:pStyle w:val="ListBullet"/>
        <w:numPr>
          <w:ilvl w:val="0"/>
          <w:numId w:val="0"/>
        </w:numPr>
      </w:pPr>
      <w:r w:rsidRPr="00356FCF">
        <w:rPr>
          <w:position w:val="-30"/>
        </w:rPr>
        <w:object w:dxaOrig="4860" w:dyaOrig="560" w14:anchorId="7CBFB2AF">
          <v:shape id="_x0000_i1026" type="#_x0000_t75" style="width:243pt;height:27.75pt" o:ole="">
            <v:imagedata r:id="rId15" o:title=""/>
          </v:shape>
          <o:OLEObject Type="Embed" ProgID="Equation.3" ShapeID="_x0000_i1026" DrawAspect="Content" ObjectID="_1740838566" r:id="rId16"/>
        </w:object>
      </w:r>
      <w:r w:rsidRPr="00356FCF">
        <w:tab/>
        <w:t>(2)</w:t>
      </w:r>
    </w:p>
    <w:p w14:paraId="30BC7CE7" w14:textId="77777777" w:rsidR="00821DEB" w:rsidRPr="00356FCF" w:rsidRDefault="00821DEB" w:rsidP="00821DEB">
      <w:pPr>
        <w:pStyle w:val="ListContinue"/>
        <w:rPr>
          <w:lang w:val="en-GB"/>
        </w:rPr>
      </w:pPr>
      <w:r w:rsidRPr="00356FCF">
        <w:rPr>
          <w:lang w:val="en-GB"/>
        </w:rPr>
        <w:t>where:</w:t>
      </w:r>
    </w:p>
    <w:p w14:paraId="04750925" w14:textId="77777777" w:rsidR="00821DEB" w:rsidRPr="00356FCF" w:rsidRDefault="00821DEB" w:rsidP="00FC3A5A">
      <w:pPr>
        <w:pStyle w:val="Equationdefinition2006GL"/>
        <w:tabs>
          <w:tab w:val="clear" w:pos="1620"/>
          <w:tab w:val="left" w:pos="2340"/>
          <w:tab w:val="left" w:pos="2520"/>
        </w:tabs>
        <w:ind w:left="2520" w:hanging="1953"/>
      </w:pPr>
      <w:proofErr w:type="spellStart"/>
      <w:r w:rsidRPr="00356FCF">
        <w:t>AR</w:t>
      </w:r>
      <w:r w:rsidRPr="00356FCF">
        <w:rPr>
          <w:vertAlign w:val="subscript"/>
        </w:rPr>
        <w:t>production,technology</w:t>
      </w:r>
      <w:proofErr w:type="spellEnd"/>
      <w:r w:rsidRPr="00356FCF">
        <w:tab/>
        <w:t>=</w:t>
      </w:r>
      <w:r w:rsidRPr="00356FCF">
        <w:tab/>
        <w:t xml:space="preserve">the production rate within the source category, </w:t>
      </w:r>
      <w:r w:rsidR="00FC3A5A">
        <w:t xml:space="preserve">for </w:t>
      </w:r>
      <w:r w:rsidR="00FC3A5A" w:rsidRPr="00FC3A5A">
        <w:t>the</w:t>
      </w:r>
      <w:r w:rsidRPr="00FC3A5A">
        <w:t xml:space="preserve"> specific technology</w:t>
      </w:r>
      <w:r w:rsidR="003215C2" w:rsidRPr="00FC3A5A">
        <w:t>,</w:t>
      </w:r>
    </w:p>
    <w:p w14:paraId="4F40BD60" w14:textId="77777777" w:rsidR="00821DEB" w:rsidRPr="00356FCF" w:rsidRDefault="00821DEB" w:rsidP="00FC3A5A">
      <w:pPr>
        <w:pStyle w:val="Equationdefinition2006GL"/>
        <w:tabs>
          <w:tab w:val="clear" w:pos="1620"/>
          <w:tab w:val="left" w:pos="2340"/>
          <w:tab w:val="left" w:pos="2520"/>
        </w:tabs>
        <w:ind w:left="2520" w:hanging="1953"/>
      </w:pPr>
      <w:proofErr w:type="spellStart"/>
      <w:r w:rsidRPr="00356FCF">
        <w:lastRenderedPageBreak/>
        <w:t>EF</w:t>
      </w:r>
      <w:r w:rsidRPr="00356FCF">
        <w:rPr>
          <w:vertAlign w:val="subscript"/>
        </w:rPr>
        <w:t>technology,pollutant</w:t>
      </w:r>
      <w:proofErr w:type="spellEnd"/>
      <w:r w:rsidRPr="00356FCF">
        <w:rPr>
          <w:vertAlign w:val="subscript"/>
        </w:rPr>
        <w:tab/>
      </w:r>
      <w:r w:rsidRPr="00356FCF">
        <w:tab/>
        <w:t>=</w:t>
      </w:r>
      <w:r w:rsidRPr="00356FCF">
        <w:tab/>
        <w:t>the emission factor for this technology and this pollutant</w:t>
      </w:r>
      <w:r w:rsidR="003215C2">
        <w:t>.</w:t>
      </w:r>
    </w:p>
    <w:p w14:paraId="016EFEAD" w14:textId="77777777" w:rsidR="00821DEB" w:rsidRPr="00356FCF" w:rsidRDefault="00821DEB" w:rsidP="00821DEB">
      <w:pPr>
        <w:pStyle w:val="BodyText"/>
      </w:pPr>
      <w:r w:rsidRPr="00356FCF">
        <w:t>A country where only one technology is implemented will result in a penetration factor of 100</w:t>
      </w:r>
      <w:r w:rsidR="00876D0D">
        <w:t> %</w:t>
      </w:r>
      <w:r w:rsidRPr="00356FCF">
        <w:t xml:space="preserve"> and the algorithm reduces to:</w:t>
      </w:r>
    </w:p>
    <w:p w14:paraId="35DDE7AE" w14:textId="77777777" w:rsidR="00821DEB" w:rsidRPr="00356FCF" w:rsidRDefault="00821DEB" w:rsidP="00821DEB">
      <w:pPr>
        <w:pStyle w:val="Equation"/>
      </w:pPr>
      <w:r w:rsidRPr="00356FCF">
        <w:rPr>
          <w:position w:val="-14"/>
        </w:rPr>
        <w:object w:dxaOrig="3680" w:dyaOrig="380" w14:anchorId="5348C6F9">
          <v:shape id="_x0000_i1027" type="#_x0000_t75" style="width:184.5pt;height:18.75pt" o:ole="">
            <v:imagedata r:id="rId17" o:title=""/>
          </v:shape>
          <o:OLEObject Type="Embed" ProgID="Equation.3" ShapeID="_x0000_i1027" DrawAspect="Content" ObjectID="_1740838567" r:id="rId18"/>
        </w:object>
      </w:r>
      <w:r w:rsidR="00835EBC" w:rsidRPr="00356FCF">
        <w:tab/>
        <w:t>(3</w:t>
      </w:r>
      <w:r w:rsidRPr="00356FCF">
        <w:t>)</w:t>
      </w:r>
    </w:p>
    <w:p w14:paraId="26C5CB5A" w14:textId="77777777" w:rsidR="00821DEB" w:rsidRPr="00356FCF" w:rsidRDefault="00821DEB" w:rsidP="00821DEB">
      <w:pPr>
        <w:pStyle w:val="ListContinue"/>
        <w:rPr>
          <w:lang w:val="en-GB"/>
        </w:rPr>
      </w:pPr>
      <w:r w:rsidRPr="00356FCF">
        <w:rPr>
          <w:lang w:val="en-GB"/>
        </w:rPr>
        <w:t>where:</w:t>
      </w:r>
    </w:p>
    <w:p w14:paraId="16C2436E" w14:textId="77777777" w:rsidR="00821DEB" w:rsidRPr="00356FCF" w:rsidRDefault="00821DEB" w:rsidP="00821DEB">
      <w:pPr>
        <w:pStyle w:val="Equationdefinition2006GL"/>
      </w:pPr>
      <w:proofErr w:type="spellStart"/>
      <w:r w:rsidRPr="00356FCF">
        <w:t>E</w:t>
      </w:r>
      <w:r w:rsidRPr="00356FCF">
        <w:rPr>
          <w:vertAlign w:val="subscript"/>
        </w:rPr>
        <w:t>pollutant</w:t>
      </w:r>
      <w:proofErr w:type="spellEnd"/>
      <w:r w:rsidRPr="00356FCF">
        <w:tab/>
        <w:t>=</w:t>
      </w:r>
      <w:r w:rsidRPr="00356FCF">
        <w:tab/>
        <w:t>the emission of the specified pollutant</w:t>
      </w:r>
      <w:r w:rsidR="00900649">
        <w:t>,</w:t>
      </w:r>
    </w:p>
    <w:p w14:paraId="6CD12049" w14:textId="77777777" w:rsidR="00821DEB" w:rsidRPr="00356FCF" w:rsidRDefault="00821DEB" w:rsidP="00821DEB">
      <w:pPr>
        <w:pStyle w:val="Equationdefinition2006GL"/>
      </w:pPr>
      <w:proofErr w:type="spellStart"/>
      <w:r w:rsidRPr="00356FCF">
        <w:t>AR</w:t>
      </w:r>
      <w:r w:rsidRPr="00356FCF">
        <w:rPr>
          <w:vertAlign w:val="subscript"/>
        </w:rPr>
        <w:t>production</w:t>
      </w:r>
      <w:proofErr w:type="spellEnd"/>
      <w:r w:rsidR="00C7244C" w:rsidRPr="00356FCF">
        <w:tab/>
        <w:t>=</w:t>
      </w:r>
      <w:r w:rsidR="00C7244C" w:rsidRPr="00356FCF">
        <w:tab/>
        <w:t>the activity rate for coal mining</w:t>
      </w:r>
      <w:r w:rsidR="00900649">
        <w:t>,</w:t>
      </w:r>
    </w:p>
    <w:p w14:paraId="1FEE5F7E" w14:textId="77777777" w:rsidR="00821DEB" w:rsidRPr="00356FCF" w:rsidRDefault="00821DEB" w:rsidP="00821DEB">
      <w:pPr>
        <w:pStyle w:val="Equationdefinition2006GL"/>
      </w:pPr>
      <w:proofErr w:type="spellStart"/>
      <w:r w:rsidRPr="00356FCF">
        <w:t>EF</w:t>
      </w:r>
      <w:r w:rsidRPr="00356FCF">
        <w:rPr>
          <w:vertAlign w:val="subscript"/>
        </w:rPr>
        <w:t>pollutant</w:t>
      </w:r>
      <w:proofErr w:type="spellEnd"/>
      <w:r w:rsidRPr="00356FCF">
        <w:tab/>
        <w:t>=</w:t>
      </w:r>
      <w:r w:rsidRPr="00356FCF">
        <w:tab/>
        <w:t>the emission factor for this pollutant</w:t>
      </w:r>
      <w:r w:rsidR="00900649">
        <w:t>.</w:t>
      </w:r>
    </w:p>
    <w:p w14:paraId="55CB5EA6" w14:textId="77777777" w:rsidR="00821DEB" w:rsidRDefault="00821DEB" w:rsidP="00DD7626">
      <w:pPr>
        <w:pStyle w:val="BodyText"/>
        <w:jc w:val="both"/>
      </w:pPr>
      <w:r w:rsidRPr="00356FCF">
        <w:t xml:space="preserve">The emission factors in this approach will </w:t>
      </w:r>
      <w:r w:rsidR="00900649" w:rsidRPr="00356FCF">
        <w:t xml:space="preserve">still </w:t>
      </w:r>
      <w:r w:rsidRPr="00356FCF">
        <w:t xml:space="preserve">include all sub-processes </w:t>
      </w:r>
      <w:r w:rsidR="00770B26" w:rsidRPr="00356FCF">
        <w:t>with the coal mining and handling process.</w:t>
      </w:r>
    </w:p>
    <w:p w14:paraId="5CC39C9A" w14:textId="77777777" w:rsidR="000B2542" w:rsidRPr="00356FCF" w:rsidRDefault="000B2542" w:rsidP="00DD7626">
      <w:pPr>
        <w:pStyle w:val="Heading3"/>
        <w:jc w:val="both"/>
      </w:pPr>
      <w:r w:rsidRPr="00356FCF">
        <w:t>Technology</w:t>
      </w:r>
      <w:r w:rsidR="00900649">
        <w:t>-s</w:t>
      </w:r>
      <w:r w:rsidRPr="00356FCF">
        <w:t xml:space="preserve">pecific </w:t>
      </w:r>
      <w:r w:rsidR="00900649">
        <w:t>e</w:t>
      </w:r>
      <w:r w:rsidRPr="00356FCF">
        <w:t xml:space="preserve">mission </w:t>
      </w:r>
      <w:r w:rsidR="00900649">
        <w:t>f</w:t>
      </w:r>
      <w:r w:rsidRPr="00356FCF">
        <w:t>actors</w:t>
      </w:r>
    </w:p>
    <w:p w14:paraId="65E06584" w14:textId="77777777" w:rsidR="000B2542" w:rsidRPr="00356FCF" w:rsidRDefault="000B2542" w:rsidP="00DD7626">
      <w:pPr>
        <w:pStyle w:val="BodyText"/>
        <w:jc w:val="both"/>
      </w:pPr>
      <w:r w:rsidRPr="00356FCF">
        <w:t xml:space="preserve">This section presents the </w:t>
      </w:r>
      <w:r w:rsidR="00876D0D">
        <w:t>Tier </w:t>
      </w:r>
      <w:r w:rsidRPr="00356FCF">
        <w:t>2 emission factors for source category 1.B.1.a, for both underground and open cast mining. The emission factors are based on high methane emission factor data</w:t>
      </w:r>
      <w:r w:rsidR="00AD2FA6" w:rsidRPr="00356FCF">
        <w:t>. It is good practice to use this high factor</w:t>
      </w:r>
      <w:r w:rsidRPr="00356FCF">
        <w:t xml:space="preserve"> if no data on the methane contents are available.</w:t>
      </w:r>
    </w:p>
    <w:p w14:paraId="2CEE5FC8" w14:textId="77777777" w:rsidR="000B2542" w:rsidRDefault="000B2542" w:rsidP="00DD7626">
      <w:pPr>
        <w:pStyle w:val="BodyText"/>
        <w:jc w:val="both"/>
      </w:pPr>
      <w:r w:rsidRPr="00356FCF">
        <w:t xml:space="preserve">As for the </w:t>
      </w:r>
      <w:r w:rsidR="00876D0D">
        <w:t>Tier </w:t>
      </w:r>
      <w:r w:rsidRPr="00356FCF">
        <w:t xml:space="preserve">1 default emission factor for NMVOC emission from coal mining and handling, the </w:t>
      </w:r>
      <w:r w:rsidR="00876D0D">
        <w:t>Tier </w:t>
      </w:r>
      <w:r w:rsidRPr="00356FCF">
        <w:t>2 emission factors for NMVOC emissions are based on the methane emission factors available in an older version of the Guidebook, in combination with data on the composition of the firedamp. Because of the high uncertainty in the latter, care must be taken when applying these emission factors.</w:t>
      </w:r>
    </w:p>
    <w:p w14:paraId="226D6BF2" w14:textId="5D890A07" w:rsidR="00450D98" w:rsidRDefault="0014210B" w:rsidP="00DD7626">
      <w:pPr>
        <w:pStyle w:val="BodyText"/>
        <w:jc w:val="both"/>
      </w:pPr>
      <w:r>
        <w:fldChar w:fldCharType="begin"/>
      </w:r>
      <w:r>
        <w:instrText xml:space="preserve"> REF _Ref164659241 \h </w:instrText>
      </w:r>
      <w:r w:rsidR="00DD7626">
        <w:instrText xml:space="preserve"> \* MERGEFORMAT </w:instrText>
      </w:r>
      <w:r>
        <w:fldChar w:fldCharType="separate"/>
      </w:r>
      <w:r w:rsidR="00080866" w:rsidRPr="00356FCF">
        <w:t xml:space="preserve">Table </w:t>
      </w:r>
      <w:r w:rsidR="00080866">
        <w:rPr>
          <w:noProof/>
        </w:rPr>
        <w:t>3</w:t>
      </w:r>
      <w:r w:rsidR="00080866" w:rsidRPr="00356FCF">
        <w:rPr>
          <w:noProof/>
        </w:rPr>
        <w:noBreakHyphen/>
      </w:r>
      <w:ins w:id="237" w:author="Jill Mitchell" w:date="2023-03-20T17:27:00Z">
        <w:r w:rsidR="000F03D6">
          <w:rPr>
            <w:noProof/>
          </w:rPr>
          <w:t>3</w:t>
        </w:r>
      </w:ins>
      <w:del w:id="238" w:author="Jill Mitchell" w:date="2023-03-20T17:27:00Z">
        <w:r w:rsidR="00080866" w:rsidDel="007C19D0">
          <w:rPr>
            <w:noProof/>
          </w:rPr>
          <w:delText>1</w:delText>
        </w:r>
      </w:del>
      <w:r>
        <w:fldChar w:fldCharType="end"/>
      </w:r>
      <w:r>
        <w:t xml:space="preserve"> (open cast mining) and </w:t>
      </w:r>
      <w:r>
        <w:fldChar w:fldCharType="begin"/>
      </w:r>
      <w:r>
        <w:instrText xml:space="preserve"> REF _Ref165265166 \h </w:instrText>
      </w:r>
      <w:r w:rsidR="00DD7626">
        <w:instrText xml:space="preserve"> \* MERGEFORMAT </w:instrText>
      </w:r>
      <w:r>
        <w:fldChar w:fldCharType="separate"/>
      </w:r>
      <w:r w:rsidR="00080866" w:rsidRPr="00356FCF">
        <w:t xml:space="preserve">Table </w:t>
      </w:r>
      <w:r w:rsidR="00080866">
        <w:rPr>
          <w:noProof/>
        </w:rPr>
        <w:t>3</w:t>
      </w:r>
      <w:ins w:id="239" w:author="Jill Mitchell" w:date="2023-03-20T17:21:00Z">
        <w:r w:rsidR="00DC660E">
          <w:rPr>
            <w:noProof/>
          </w:rPr>
          <w:t>-</w:t>
        </w:r>
      </w:ins>
      <w:del w:id="240" w:author="Jill Mitchell" w:date="2023-03-20T17:21:00Z">
        <w:r w:rsidR="00080866" w:rsidRPr="00356FCF" w:rsidDel="00DC660E">
          <w:rPr>
            <w:noProof/>
          </w:rPr>
          <w:noBreakHyphen/>
        </w:r>
      </w:del>
      <w:r>
        <w:fldChar w:fldCharType="end"/>
      </w:r>
      <w:ins w:id="241" w:author="Jill Mitchell" w:date="2023-03-20T17:21:00Z">
        <w:r w:rsidR="00DC660E">
          <w:t>4</w:t>
        </w:r>
      </w:ins>
      <w:r>
        <w:t xml:space="preserve"> (underground mining) </w:t>
      </w:r>
      <w:proofErr w:type="gramStart"/>
      <w:r>
        <w:t>include</w:t>
      </w:r>
      <w:proofErr w:type="gramEnd"/>
      <w:r>
        <w:t xml:space="preserve"> the emissions </w:t>
      </w:r>
      <w:r w:rsidR="00B1542C">
        <w:t xml:space="preserve">from drilling and </w:t>
      </w:r>
      <w:r>
        <w:t>the first handling of coal.</w:t>
      </w:r>
      <w:r w:rsidR="00F90D75">
        <w:t xml:space="preserve"> Table 3-</w:t>
      </w:r>
      <w:ins w:id="242" w:author="Jill Mitchell" w:date="2023-03-20T17:28:00Z">
        <w:r w:rsidR="007C19D0">
          <w:t>5</w:t>
        </w:r>
      </w:ins>
      <w:del w:id="243" w:author="Jill Mitchell" w:date="2023-03-20T17:28:00Z">
        <w:r w:rsidR="00F90D75" w:rsidDel="007C19D0">
          <w:delText>4</w:delText>
        </w:r>
      </w:del>
      <w:r w:rsidR="00851AFE">
        <w:t>, Table 3-</w:t>
      </w:r>
      <w:ins w:id="244" w:author="Jill Mitchell" w:date="2023-03-20T17:28:00Z">
        <w:r w:rsidR="007C19D0">
          <w:t>6</w:t>
        </w:r>
      </w:ins>
      <w:del w:id="245" w:author="Jill Mitchell" w:date="2023-03-20T17:28:00Z">
        <w:r w:rsidR="00851AFE" w:rsidDel="007C19D0">
          <w:delText>5</w:delText>
        </w:r>
      </w:del>
      <w:r w:rsidR="00F90D75">
        <w:t xml:space="preserve"> </w:t>
      </w:r>
      <w:r w:rsidR="00450D98" w:rsidRPr="00356FCF">
        <w:t xml:space="preserve">and </w:t>
      </w:r>
      <w:ins w:id="246" w:author="Juhrich, Kristina" w:date="2023-01-19T16:44:00Z">
        <w:r w:rsidR="00891599">
          <w:t>Table 3-</w:t>
        </w:r>
        <w:del w:id="247" w:author="Jill Mitchell" w:date="2023-03-20T17:28:00Z">
          <w:r w:rsidR="00891599" w:rsidDel="007C19D0">
            <w:delText>6</w:delText>
          </w:r>
        </w:del>
      </w:ins>
      <w:ins w:id="248" w:author="Jill Mitchell" w:date="2023-03-20T17:28:00Z">
        <w:r w:rsidR="007C19D0">
          <w:t>7</w:t>
        </w:r>
      </w:ins>
      <w:del w:id="249" w:author="Jill Mitchell" w:date="2023-03-20T17:25:00Z">
        <w:r w:rsidR="00450D98" w:rsidRPr="00356FCF" w:rsidDel="006F2B0B">
          <w:fldChar w:fldCharType="begin"/>
        </w:r>
        <w:r w:rsidR="00450D98" w:rsidRPr="00356FCF" w:rsidDel="006F2B0B">
          <w:delInstrText xml:space="preserve"> REF _Ref200180708 \h </w:delInstrText>
        </w:r>
        <w:r w:rsidR="00DD7626" w:rsidDel="006F2B0B">
          <w:delInstrText xml:space="preserve"> \* MERGEFORMAT </w:delInstrText>
        </w:r>
        <w:r w:rsidR="00450D98" w:rsidRPr="00356FCF" w:rsidDel="006F2B0B">
          <w:fldChar w:fldCharType="separate"/>
        </w:r>
        <w:r w:rsidR="00080866" w:rsidDel="006F2B0B">
          <w:rPr>
            <w:b/>
            <w:bCs/>
            <w:lang w:val="en-US"/>
          </w:rPr>
          <w:delText>Error! Reference source not found.</w:delText>
        </w:r>
        <w:r w:rsidR="00450D98" w:rsidRPr="00356FCF" w:rsidDel="006F2B0B">
          <w:fldChar w:fldCharType="end"/>
        </w:r>
      </w:del>
      <w:r w:rsidR="00450D98" w:rsidRPr="00356FCF">
        <w:t xml:space="preserve"> present emission factors for the </w:t>
      </w:r>
      <w:r>
        <w:t xml:space="preserve">subsequent </w:t>
      </w:r>
      <w:r w:rsidR="00450D98" w:rsidRPr="00356FCF">
        <w:t>storage</w:t>
      </w:r>
      <w:r w:rsidR="00851AFE">
        <w:t xml:space="preserve"> (uncontrolled and controlled)</w:t>
      </w:r>
      <w:r w:rsidR="00450D98" w:rsidRPr="00356FCF">
        <w:t xml:space="preserve"> and handling of coal. </w:t>
      </w:r>
    </w:p>
    <w:p w14:paraId="6537F28F" w14:textId="77777777" w:rsidR="000F59FD" w:rsidRPr="00356FCF" w:rsidRDefault="000F59FD" w:rsidP="000B2542">
      <w:pPr>
        <w:pStyle w:val="BodyText"/>
      </w:pPr>
    </w:p>
    <w:p w14:paraId="358623F0" w14:textId="2E9FF384" w:rsidR="000B2542" w:rsidRDefault="000B2542" w:rsidP="00DD7626">
      <w:pPr>
        <w:pStyle w:val="Caption"/>
      </w:pPr>
      <w:bookmarkStart w:id="250" w:name="_Ref165265166"/>
      <w:r w:rsidRPr="00356FCF">
        <w:t xml:space="preserve">Table </w:t>
      </w:r>
      <w:fldSimple w:instr=" STYLEREF 1 \s ">
        <w:r w:rsidR="00080866">
          <w:rPr>
            <w:noProof/>
          </w:rPr>
          <w:t>3</w:t>
        </w:r>
      </w:fldSimple>
      <w:r w:rsidRPr="00356FCF">
        <w:noBreakHyphen/>
      </w:r>
      <w:bookmarkEnd w:id="250"/>
      <w:ins w:id="251" w:author="Juhrich, Kristina" w:date="2023-01-20T11:00:00Z">
        <w:r w:rsidR="00C560A3">
          <w:t>3</w:t>
        </w:r>
      </w:ins>
      <w:del w:id="252" w:author="Juhrich, Kristina" w:date="2023-01-20T11:00:00Z">
        <w:r w:rsidR="005734E6" w:rsidDel="00C560A3">
          <w:delText>2</w:delText>
        </w:r>
      </w:del>
      <w:r w:rsidRPr="00356FCF">
        <w:tab/>
        <w:t xml:space="preserve">Tier 2 emission factors for source category 1.B.1.a Coal </w:t>
      </w:r>
      <w:r w:rsidR="003215C2">
        <w:t>m</w:t>
      </w:r>
      <w:r w:rsidRPr="00356FCF">
        <w:t xml:space="preserve">ining and </w:t>
      </w:r>
      <w:r w:rsidR="003215C2">
        <w:t>h</w:t>
      </w:r>
      <w:r w:rsidRPr="00356FCF">
        <w:t xml:space="preserve">andling, Open </w:t>
      </w:r>
      <w:r w:rsidR="003215C2">
        <w:t>c</w:t>
      </w:r>
      <w:r w:rsidRPr="00356FCF">
        <w:t xml:space="preserve">ast </w:t>
      </w:r>
      <w:r w:rsidR="003215C2">
        <w:t>m</w:t>
      </w:r>
      <w:r w:rsidRPr="00356FCF">
        <w:t>ining</w:t>
      </w:r>
    </w:p>
    <w:tbl>
      <w:tblPr>
        <w:tblW w:w="4866" w:type="pct"/>
        <w:tblCellMar>
          <w:left w:w="70" w:type="dxa"/>
          <w:right w:w="70" w:type="dxa"/>
        </w:tblCellMar>
        <w:tblLook w:val="04A0" w:firstRow="1" w:lastRow="0" w:firstColumn="1" w:lastColumn="0" w:noHBand="0" w:noVBand="1"/>
      </w:tblPr>
      <w:tblGrid>
        <w:gridCol w:w="2026"/>
        <w:gridCol w:w="690"/>
        <w:gridCol w:w="1799"/>
        <w:gridCol w:w="641"/>
        <w:gridCol w:w="631"/>
        <w:gridCol w:w="2288"/>
      </w:tblGrid>
      <w:tr w:rsidR="00ED1A3E" w:rsidRPr="000F59FD" w14:paraId="20A7BE09" w14:textId="77777777" w:rsidTr="00080866">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0D14A4DA"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Tier 2 emission factors</w:t>
            </w:r>
          </w:p>
        </w:tc>
      </w:tr>
      <w:tr w:rsidR="00ED1A3E" w:rsidRPr="000F59FD" w14:paraId="0DF58923"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C0C0C0"/>
            <w:hideMark/>
          </w:tcPr>
          <w:p w14:paraId="63E4A9CD"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 </w:t>
            </w:r>
          </w:p>
        </w:tc>
        <w:tc>
          <w:tcPr>
            <w:tcW w:w="427" w:type="pct"/>
            <w:tcBorders>
              <w:top w:val="nil"/>
              <w:left w:val="nil"/>
              <w:bottom w:val="single" w:sz="4" w:space="0" w:color="auto"/>
              <w:right w:val="single" w:sz="4" w:space="0" w:color="auto"/>
            </w:tcBorders>
            <w:shd w:val="clear" w:color="000000" w:fill="C0C0C0"/>
            <w:hideMark/>
          </w:tcPr>
          <w:p w14:paraId="4989949B"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Code</w:t>
            </w:r>
          </w:p>
        </w:tc>
        <w:tc>
          <w:tcPr>
            <w:tcW w:w="3320" w:type="pct"/>
            <w:gridSpan w:val="4"/>
            <w:tcBorders>
              <w:top w:val="single" w:sz="4" w:space="0" w:color="auto"/>
              <w:left w:val="nil"/>
              <w:bottom w:val="single" w:sz="4" w:space="0" w:color="auto"/>
              <w:right w:val="single" w:sz="4" w:space="0" w:color="auto"/>
            </w:tcBorders>
            <w:shd w:val="clear" w:color="000000" w:fill="C0C0C0"/>
            <w:hideMark/>
          </w:tcPr>
          <w:p w14:paraId="76CAFD79"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Name</w:t>
            </w:r>
          </w:p>
        </w:tc>
      </w:tr>
      <w:tr w:rsidR="00ED1A3E" w:rsidRPr="000F59FD" w14:paraId="4BB8D4B5"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C0C0C0"/>
            <w:hideMark/>
          </w:tcPr>
          <w:p w14:paraId="1A335666"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NFR Source Category</w:t>
            </w:r>
          </w:p>
        </w:tc>
        <w:tc>
          <w:tcPr>
            <w:tcW w:w="427" w:type="pct"/>
            <w:tcBorders>
              <w:top w:val="nil"/>
              <w:left w:val="nil"/>
              <w:bottom w:val="single" w:sz="4" w:space="0" w:color="auto"/>
              <w:right w:val="single" w:sz="4" w:space="0" w:color="auto"/>
            </w:tcBorders>
            <w:shd w:val="clear" w:color="auto" w:fill="auto"/>
            <w:hideMark/>
          </w:tcPr>
          <w:p w14:paraId="027FD853"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1.B.1.a</w:t>
            </w:r>
          </w:p>
        </w:tc>
        <w:tc>
          <w:tcPr>
            <w:tcW w:w="3320" w:type="pct"/>
            <w:gridSpan w:val="4"/>
            <w:tcBorders>
              <w:top w:val="single" w:sz="4" w:space="0" w:color="auto"/>
              <w:left w:val="nil"/>
              <w:bottom w:val="single" w:sz="4" w:space="0" w:color="auto"/>
              <w:right w:val="single" w:sz="4" w:space="0" w:color="auto"/>
            </w:tcBorders>
            <w:shd w:val="clear" w:color="auto" w:fill="auto"/>
            <w:hideMark/>
          </w:tcPr>
          <w:p w14:paraId="0B3BF893"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Coal mining and handling</w:t>
            </w:r>
          </w:p>
        </w:tc>
      </w:tr>
      <w:tr w:rsidR="00ED1A3E" w:rsidRPr="000F59FD" w14:paraId="69EF8484"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C0C0C0"/>
            <w:hideMark/>
          </w:tcPr>
          <w:p w14:paraId="32CF9D91"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Fuel</w:t>
            </w:r>
          </w:p>
        </w:tc>
        <w:tc>
          <w:tcPr>
            <w:tcW w:w="3746" w:type="pct"/>
            <w:gridSpan w:val="5"/>
            <w:tcBorders>
              <w:top w:val="single" w:sz="4" w:space="0" w:color="auto"/>
              <w:left w:val="nil"/>
              <w:bottom w:val="single" w:sz="4" w:space="0" w:color="auto"/>
              <w:right w:val="single" w:sz="4" w:space="0" w:color="auto"/>
            </w:tcBorders>
            <w:shd w:val="clear" w:color="auto" w:fill="auto"/>
            <w:hideMark/>
          </w:tcPr>
          <w:p w14:paraId="0E95CDC1"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NA</w:t>
            </w:r>
          </w:p>
        </w:tc>
      </w:tr>
      <w:tr w:rsidR="00ED1A3E" w:rsidRPr="000F59FD" w14:paraId="3536EC77"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FFFF99"/>
            <w:hideMark/>
          </w:tcPr>
          <w:p w14:paraId="3DF6B870"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SNAP (if applicable)</w:t>
            </w:r>
          </w:p>
        </w:tc>
        <w:tc>
          <w:tcPr>
            <w:tcW w:w="427" w:type="pct"/>
            <w:tcBorders>
              <w:top w:val="nil"/>
              <w:left w:val="nil"/>
              <w:bottom w:val="single" w:sz="4" w:space="0" w:color="auto"/>
              <w:right w:val="single" w:sz="4" w:space="0" w:color="auto"/>
            </w:tcBorders>
            <w:shd w:val="clear" w:color="auto" w:fill="auto"/>
            <w:hideMark/>
          </w:tcPr>
          <w:p w14:paraId="3EACE04F"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050101</w:t>
            </w:r>
          </w:p>
        </w:tc>
        <w:tc>
          <w:tcPr>
            <w:tcW w:w="3320" w:type="pct"/>
            <w:gridSpan w:val="4"/>
            <w:tcBorders>
              <w:top w:val="single" w:sz="4" w:space="0" w:color="auto"/>
              <w:left w:val="nil"/>
              <w:bottom w:val="single" w:sz="4" w:space="0" w:color="auto"/>
              <w:right w:val="single" w:sz="4" w:space="0" w:color="000000"/>
            </w:tcBorders>
            <w:shd w:val="clear" w:color="auto" w:fill="auto"/>
            <w:hideMark/>
          </w:tcPr>
          <w:p w14:paraId="15B9ABED"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Open cast mining</w:t>
            </w:r>
          </w:p>
        </w:tc>
      </w:tr>
      <w:tr w:rsidR="00ED1A3E" w:rsidRPr="000F59FD" w14:paraId="0FE7EF2C"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FFFF99"/>
            <w:hideMark/>
          </w:tcPr>
          <w:p w14:paraId="594A0FBF"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Technologies/Practices</w:t>
            </w:r>
          </w:p>
        </w:tc>
        <w:tc>
          <w:tcPr>
            <w:tcW w:w="3746" w:type="pct"/>
            <w:gridSpan w:val="5"/>
            <w:tcBorders>
              <w:top w:val="single" w:sz="4" w:space="0" w:color="auto"/>
              <w:left w:val="nil"/>
              <w:bottom w:val="single" w:sz="4" w:space="0" w:color="auto"/>
              <w:right w:val="single" w:sz="4" w:space="0" w:color="000000"/>
            </w:tcBorders>
            <w:shd w:val="clear" w:color="auto" w:fill="auto"/>
            <w:hideMark/>
          </w:tcPr>
          <w:p w14:paraId="4F6584BE"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 </w:t>
            </w:r>
          </w:p>
        </w:tc>
      </w:tr>
      <w:tr w:rsidR="00ED1A3E" w:rsidRPr="000F59FD" w14:paraId="68F99A84"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FFFF99"/>
            <w:hideMark/>
          </w:tcPr>
          <w:p w14:paraId="667F2650"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Region or regional conditions</w:t>
            </w:r>
          </w:p>
        </w:tc>
        <w:tc>
          <w:tcPr>
            <w:tcW w:w="3746" w:type="pct"/>
            <w:gridSpan w:val="5"/>
            <w:tcBorders>
              <w:top w:val="single" w:sz="4" w:space="0" w:color="auto"/>
              <w:left w:val="nil"/>
              <w:bottom w:val="single" w:sz="4" w:space="0" w:color="auto"/>
              <w:right w:val="single" w:sz="4" w:space="0" w:color="auto"/>
            </w:tcBorders>
            <w:shd w:val="clear" w:color="auto" w:fill="auto"/>
            <w:hideMark/>
          </w:tcPr>
          <w:p w14:paraId="09AF38FC"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 </w:t>
            </w:r>
          </w:p>
        </w:tc>
      </w:tr>
      <w:tr w:rsidR="00ED1A3E" w:rsidRPr="000F59FD" w14:paraId="44755EE2"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FFFF99"/>
            <w:hideMark/>
          </w:tcPr>
          <w:p w14:paraId="37A78E70"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Abatement technologies</w:t>
            </w:r>
          </w:p>
        </w:tc>
        <w:tc>
          <w:tcPr>
            <w:tcW w:w="3746" w:type="pct"/>
            <w:gridSpan w:val="5"/>
            <w:tcBorders>
              <w:top w:val="single" w:sz="4" w:space="0" w:color="auto"/>
              <w:left w:val="nil"/>
              <w:bottom w:val="single" w:sz="4" w:space="0" w:color="auto"/>
              <w:right w:val="single" w:sz="4" w:space="0" w:color="auto"/>
            </w:tcBorders>
            <w:shd w:val="clear" w:color="auto" w:fill="auto"/>
            <w:hideMark/>
          </w:tcPr>
          <w:p w14:paraId="15AA318D"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 </w:t>
            </w:r>
          </w:p>
        </w:tc>
      </w:tr>
      <w:tr w:rsidR="00ED1A3E" w:rsidRPr="000F59FD" w14:paraId="34D2D068"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C0C0C0"/>
            <w:hideMark/>
          </w:tcPr>
          <w:p w14:paraId="5BF9EC20"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Not applicable</w:t>
            </w:r>
          </w:p>
        </w:tc>
        <w:tc>
          <w:tcPr>
            <w:tcW w:w="3746" w:type="pct"/>
            <w:gridSpan w:val="5"/>
            <w:tcBorders>
              <w:top w:val="single" w:sz="4" w:space="0" w:color="auto"/>
              <w:left w:val="nil"/>
              <w:bottom w:val="single" w:sz="4" w:space="0" w:color="auto"/>
              <w:right w:val="single" w:sz="4" w:space="0" w:color="000000"/>
            </w:tcBorders>
            <w:shd w:val="clear" w:color="auto" w:fill="auto"/>
            <w:hideMark/>
          </w:tcPr>
          <w:p w14:paraId="720BFE85" w14:textId="77777777" w:rsidR="00ED1A3E" w:rsidRPr="000F59FD" w:rsidRDefault="00ED1A3E" w:rsidP="006E6663">
            <w:pPr>
              <w:spacing w:line="240" w:lineRule="auto"/>
              <w:rPr>
                <w:rFonts w:cs="Open Sans"/>
                <w:sz w:val="16"/>
                <w:szCs w:val="16"/>
                <w:lang w:val="da-DK" w:eastAsia="da-DK"/>
              </w:rPr>
            </w:pPr>
            <w:r w:rsidRPr="000F59FD">
              <w:rPr>
                <w:rFonts w:cs="Open Sans"/>
                <w:sz w:val="16"/>
                <w:szCs w:val="16"/>
                <w:lang w:val="da-DK" w:eastAsia="da-DK"/>
              </w:rPr>
              <w:t xml:space="preserve">NOx, CO, </w:t>
            </w:r>
            <w:r w:rsidR="001966B0" w:rsidRPr="000F59FD">
              <w:rPr>
                <w:rFonts w:cs="Open Sans"/>
                <w:sz w:val="16"/>
                <w:szCs w:val="16"/>
                <w:lang w:val="da-DK" w:eastAsia="da-DK"/>
              </w:rPr>
              <w:t xml:space="preserve">SOx, </w:t>
            </w:r>
            <w:r w:rsidRPr="000F59FD">
              <w:rPr>
                <w:rFonts w:cs="Open Sans"/>
                <w:sz w:val="16"/>
                <w:szCs w:val="16"/>
                <w:lang w:val="da-DK" w:eastAsia="da-DK"/>
              </w:rPr>
              <w:t>NH3, PCB, PCDD/F, Benzo(a)pyrene, Benzo(b)fluoranthene, Benzo(k)fluoranthene, Indeno(1,2,3-cd)pyrene, HCB</w:t>
            </w:r>
            <w:r w:rsidR="001966B0" w:rsidRPr="000F59FD">
              <w:rPr>
                <w:rFonts w:cs="Open Sans"/>
                <w:sz w:val="16"/>
                <w:szCs w:val="16"/>
                <w:lang w:val="da-DK" w:eastAsia="da-DK"/>
              </w:rPr>
              <w:t>, HCH</w:t>
            </w:r>
          </w:p>
        </w:tc>
      </w:tr>
      <w:tr w:rsidR="00ED1A3E" w:rsidRPr="000F59FD" w14:paraId="341054BE" w14:textId="77777777" w:rsidTr="00080866">
        <w:trPr>
          <w:trHeight w:val="255"/>
        </w:trPr>
        <w:tc>
          <w:tcPr>
            <w:tcW w:w="1254" w:type="pct"/>
            <w:tcBorders>
              <w:top w:val="nil"/>
              <w:left w:val="single" w:sz="4" w:space="0" w:color="auto"/>
              <w:bottom w:val="single" w:sz="4" w:space="0" w:color="auto"/>
              <w:right w:val="single" w:sz="4" w:space="0" w:color="auto"/>
            </w:tcBorders>
            <w:shd w:val="clear" w:color="000000" w:fill="C0C0C0"/>
            <w:hideMark/>
          </w:tcPr>
          <w:p w14:paraId="689B7EEA"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Not estimated</w:t>
            </w:r>
          </w:p>
        </w:tc>
        <w:tc>
          <w:tcPr>
            <w:tcW w:w="3746" w:type="pct"/>
            <w:gridSpan w:val="5"/>
            <w:tcBorders>
              <w:top w:val="single" w:sz="4" w:space="0" w:color="auto"/>
              <w:left w:val="nil"/>
              <w:bottom w:val="single" w:sz="4" w:space="0" w:color="auto"/>
              <w:right w:val="single" w:sz="4" w:space="0" w:color="000000"/>
            </w:tcBorders>
            <w:shd w:val="clear" w:color="auto" w:fill="auto"/>
            <w:hideMark/>
          </w:tcPr>
          <w:p w14:paraId="359FDD88" w14:textId="77777777" w:rsidR="00ED1A3E" w:rsidRPr="000F59FD" w:rsidRDefault="00ED1A3E" w:rsidP="004430B3">
            <w:pPr>
              <w:spacing w:line="240" w:lineRule="auto"/>
              <w:rPr>
                <w:rFonts w:cs="Open Sans"/>
                <w:sz w:val="16"/>
                <w:szCs w:val="16"/>
                <w:lang w:val="da-DK" w:eastAsia="da-DK"/>
              </w:rPr>
            </w:pPr>
            <w:r w:rsidRPr="000F59FD">
              <w:rPr>
                <w:rFonts w:cs="Open Sans"/>
                <w:sz w:val="16"/>
                <w:szCs w:val="16"/>
                <w:lang w:val="da-DK" w:eastAsia="da-DK"/>
              </w:rPr>
              <w:t>Pb, Cd, Hg, As, Cr, Cu, Ni, Se, Zn</w:t>
            </w:r>
            <w:r w:rsidR="006E6663" w:rsidRPr="000F59FD">
              <w:rPr>
                <w:rFonts w:cs="Open Sans"/>
                <w:sz w:val="16"/>
                <w:szCs w:val="16"/>
                <w:lang w:val="da-DK" w:eastAsia="da-DK"/>
              </w:rPr>
              <w:t>, BC</w:t>
            </w:r>
          </w:p>
        </w:tc>
      </w:tr>
      <w:tr w:rsidR="00ED1A3E" w:rsidRPr="000F59FD" w14:paraId="328459EF" w14:textId="77777777" w:rsidTr="00080866">
        <w:trPr>
          <w:trHeight w:val="255"/>
        </w:trPr>
        <w:tc>
          <w:tcPr>
            <w:tcW w:w="1254" w:type="pct"/>
            <w:vMerge w:val="restart"/>
            <w:tcBorders>
              <w:top w:val="nil"/>
              <w:left w:val="single" w:sz="4" w:space="0" w:color="auto"/>
              <w:bottom w:val="single" w:sz="4" w:space="0" w:color="auto"/>
              <w:right w:val="single" w:sz="4" w:space="0" w:color="auto"/>
            </w:tcBorders>
            <w:shd w:val="clear" w:color="000000" w:fill="C0C0C0"/>
            <w:hideMark/>
          </w:tcPr>
          <w:p w14:paraId="593D08C7"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Pollutant</w:t>
            </w:r>
          </w:p>
        </w:tc>
        <w:tc>
          <w:tcPr>
            <w:tcW w:w="427" w:type="pct"/>
            <w:vMerge w:val="restart"/>
            <w:tcBorders>
              <w:top w:val="nil"/>
              <w:left w:val="single" w:sz="4" w:space="0" w:color="auto"/>
              <w:bottom w:val="single" w:sz="4" w:space="0" w:color="auto"/>
              <w:right w:val="single" w:sz="4" w:space="0" w:color="auto"/>
            </w:tcBorders>
            <w:shd w:val="clear" w:color="000000" w:fill="C0C0C0"/>
            <w:hideMark/>
          </w:tcPr>
          <w:p w14:paraId="1628354A"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Value</w:t>
            </w:r>
          </w:p>
        </w:tc>
        <w:tc>
          <w:tcPr>
            <w:tcW w:w="1114" w:type="pct"/>
            <w:vMerge w:val="restart"/>
            <w:tcBorders>
              <w:top w:val="nil"/>
              <w:left w:val="single" w:sz="4" w:space="0" w:color="auto"/>
              <w:bottom w:val="single" w:sz="4" w:space="0" w:color="auto"/>
              <w:right w:val="single" w:sz="4" w:space="0" w:color="auto"/>
            </w:tcBorders>
            <w:shd w:val="clear" w:color="000000" w:fill="C0C0C0"/>
            <w:hideMark/>
          </w:tcPr>
          <w:p w14:paraId="2405BE9F"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Unit</w:t>
            </w:r>
          </w:p>
        </w:tc>
        <w:tc>
          <w:tcPr>
            <w:tcW w:w="788" w:type="pct"/>
            <w:gridSpan w:val="2"/>
            <w:tcBorders>
              <w:top w:val="single" w:sz="4" w:space="0" w:color="auto"/>
              <w:left w:val="nil"/>
              <w:bottom w:val="single" w:sz="4" w:space="0" w:color="auto"/>
              <w:right w:val="single" w:sz="4" w:space="0" w:color="auto"/>
            </w:tcBorders>
            <w:shd w:val="clear" w:color="000000" w:fill="C0C0C0"/>
            <w:hideMark/>
          </w:tcPr>
          <w:p w14:paraId="54F15D96"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95% confidence interval</w:t>
            </w:r>
          </w:p>
        </w:tc>
        <w:tc>
          <w:tcPr>
            <w:tcW w:w="1418" w:type="pct"/>
            <w:vMerge w:val="restart"/>
            <w:tcBorders>
              <w:top w:val="nil"/>
              <w:left w:val="single" w:sz="4" w:space="0" w:color="auto"/>
              <w:bottom w:val="single" w:sz="4" w:space="0" w:color="auto"/>
              <w:right w:val="single" w:sz="4" w:space="0" w:color="auto"/>
            </w:tcBorders>
            <w:shd w:val="clear" w:color="000000" w:fill="C0C0C0"/>
            <w:hideMark/>
          </w:tcPr>
          <w:p w14:paraId="70811A51"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Reference</w:t>
            </w:r>
          </w:p>
        </w:tc>
      </w:tr>
      <w:tr w:rsidR="00ED1A3E" w:rsidRPr="000F59FD" w14:paraId="3754DCFC" w14:textId="77777777" w:rsidTr="00080866">
        <w:trPr>
          <w:trHeight w:val="255"/>
        </w:trPr>
        <w:tc>
          <w:tcPr>
            <w:tcW w:w="1254" w:type="pct"/>
            <w:vMerge/>
            <w:tcBorders>
              <w:top w:val="nil"/>
              <w:left w:val="single" w:sz="4" w:space="0" w:color="auto"/>
              <w:bottom w:val="single" w:sz="4" w:space="0" w:color="auto"/>
              <w:right w:val="single" w:sz="4" w:space="0" w:color="auto"/>
            </w:tcBorders>
            <w:vAlign w:val="center"/>
            <w:hideMark/>
          </w:tcPr>
          <w:p w14:paraId="6DFB9E20" w14:textId="77777777" w:rsidR="00ED1A3E" w:rsidRPr="000F59FD" w:rsidRDefault="00ED1A3E" w:rsidP="00ED1A3E">
            <w:pPr>
              <w:spacing w:line="240" w:lineRule="auto"/>
              <w:rPr>
                <w:rFonts w:cs="Open Sans"/>
                <w:b/>
                <w:bCs/>
                <w:sz w:val="16"/>
                <w:szCs w:val="16"/>
                <w:lang w:val="da-DK" w:eastAsia="da-DK"/>
              </w:rPr>
            </w:pPr>
          </w:p>
        </w:tc>
        <w:tc>
          <w:tcPr>
            <w:tcW w:w="427" w:type="pct"/>
            <w:vMerge/>
            <w:tcBorders>
              <w:top w:val="nil"/>
              <w:left w:val="single" w:sz="4" w:space="0" w:color="auto"/>
              <w:bottom w:val="single" w:sz="4" w:space="0" w:color="auto"/>
              <w:right w:val="single" w:sz="4" w:space="0" w:color="auto"/>
            </w:tcBorders>
            <w:vAlign w:val="center"/>
            <w:hideMark/>
          </w:tcPr>
          <w:p w14:paraId="70DF9E56" w14:textId="77777777" w:rsidR="00ED1A3E" w:rsidRPr="000F59FD" w:rsidRDefault="00ED1A3E" w:rsidP="00ED1A3E">
            <w:pPr>
              <w:spacing w:line="240" w:lineRule="auto"/>
              <w:rPr>
                <w:rFonts w:cs="Open Sans"/>
                <w:b/>
                <w:bCs/>
                <w:sz w:val="16"/>
                <w:szCs w:val="16"/>
                <w:lang w:val="da-DK" w:eastAsia="da-DK"/>
              </w:rPr>
            </w:pPr>
          </w:p>
        </w:tc>
        <w:tc>
          <w:tcPr>
            <w:tcW w:w="1114" w:type="pct"/>
            <w:vMerge/>
            <w:tcBorders>
              <w:top w:val="nil"/>
              <w:left w:val="single" w:sz="4" w:space="0" w:color="auto"/>
              <w:bottom w:val="single" w:sz="4" w:space="0" w:color="auto"/>
              <w:right w:val="single" w:sz="4" w:space="0" w:color="auto"/>
            </w:tcBorders>
            <w:vAlign w:val="center"/>
            <w:hideMark/>
          </w:tcPr>
          <w:p w14:paraId="44E871BC" w14:textId="77777777" w:rsidR="00ED1A3E" w:rsidRPr="000F59FD" w:rsidRDefault="00ED1A3E" w:rsidP="00ED1A3E">
            <w:pPr>
              <w:spacing w:line="240" w:lineRule="auto"/>
              <w:rPr>
                <w:rFonts w:cs="Open Sans"/>
                <w:b/>
                <w:bCs/>
                <w:sz w:val="16"/>
                <w:szCs w:val="16"/>
                <w:lang w:val="da-DK" w:eastAsia="da-DK"/>
              </w:rPr>
            </w:pPr>
          </w:p>
        </w:tc>
        <w:tc>
          <w:tcPr>
            <w:tcW w:w="397" w:type="pct"/>
            <w:tcBorders>
              <w:top w:val="nil"/>
              <w:left w:val="nil"/>
              <w:bottom w:val="single" w:sz="4" w:space="0" w:color="auto"/>
              <w:right w:val="single" w:sz="4" w:space="0" w:color="auto"/>
            </w:tcBorders>
            <w:shd w:val="clear" w:color="000000" w:fill="C0C0C0"/>
            <w:hideMark/>
          </w:tcPr>
          <w:p w14:paraId="3A34230C"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Lower</w:t>
            </w:r>
          </w:p>
        </w:tc>
        <w:tc>
          <w:tcPr>
            <w:tcW w:w="391" w:type="pct"/>
            <w:tcBorders>
              <w:top w:val="nil"/>
              <w:left w:val="nil"/>
              <w:bottom w:val="single" w:sz="4" w:space="0" w:color="auto"/>
              <w:right w:val="single" w:sz="4" w:space="0" w:color="auto"/>
            </w:tcBorders>
            <w:shd w:val="clear" w:color="000000" w:fill="C0C0C0"/>
            <w:hideMark/>
          </w:tcPr>
          <w:p w14:paraId="503A6B13"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Upper</w:t>
            </w:r>
          </w:p>
        </w:tc>
        <w:tc>
          <w:tcPr>
            <w:tcW w:w="1418" w:type="pct"/>
            <w:vMerge/>
            <w:tcBorders>
              <w:top w:val="nil"/>
              <w:left w:val="single" w:sz="4" w:space="0" w:color="auto"/>
              <w:bottom w:val="single" w:sz="4" w:space="0" w:color="auto"/>
              <w:right w:val="single" w:sz="4" w:space="0" w:color="auto"/>
            </w:tcBorders>
            <w:vAlign w:val="center"/>
            <w:hideMark/>
          </w:tcPr>
          <w:p w14:paraId="144A5D23" w14:textId="77777777" w:rsidR="00ED1A3E" w:rsidRPr="000F59FD" w:rsidRDefault="00ED1A3E" w:rsidP="00ED1A3E">
            <w:pPr>
              <w:spacing w:line="240" w:lineRule="auto"/>
              <w:rPr>
                <w:rFonts w:cs="Open Sans"/>
                <w:b/>
                <w:bCs/>
                <w:sz w:val="16"/>
                <w:szCs w:val="16"/>
                <w:lang w:val="da-DK" w:eastAsia="da-DK"/>
              </w:rPr>
            </w:pPr>
          </w:p>
        </w:tc>
      </w:tr>
      <w:tr w:rsidR="00ED1A3E" w:rsidRPr="000F59FD" w14:paraId="6CA10250" w14:textId="77777777" w:rsidTr="00080866">
        <w:trPr>
          <w:trHeight w:val="255"/>
        </w:trPr>
        <w:tc>
          <w:tcPr>
            <w:tcW w:w="1254" w:type="pct"/>
            <w:tcBorders>
              <w:top w:val="nil"/>
              <w:left w:val="single" w:sz="4" w:space="0" w:color="auto"/>
              <w:bottom w:val="single" w:sz="4" w:space="0" w:color="auto"/>
              <w:right w:val="single" w:sz="4" w:space="0" w:color="auto"/>
            </w:tcBorders>
            <w:shd w:val="clear" w:color="auto" w:fill="auto"/>
            <w:hideMark/>
          </w:tcPr>
          <w:p w14:paraId="65EF6F7E"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NMVOC</w:t>
            </w:r>
          </w:p>
        </w:tc>
        <w:tc>
          <w:tcPr>
            <w:tcW w:w="427" w:type="pct"/>
            <w:tcBorders>
              <w:top w:val="nil"/>
              <w:left w:val="nil"/>
              <w:bottom w:val="single" w:sz="4" w:space="0" w:color="auto"/>
              <w:right w:val="single" w:sz="4" w:space="0" w:color="auto"/>
            </w:tcBorders>
            <w:shd w:val="clear" w:color="auto" w:fill="auto"/>
            <w:hideMark/>
          </w:tcPr>
          <w:p w14:paraId="494AC823" w14:textId="77777777" w:rsidR="00ED1A3E" w:rsidRPr="000F59FD" w:rsidRDefault="00ED1A3E" w:rsidP="00ED1A3E">
            <w:pPr>
              <w:spacing w:line="240" w:lineRule="auto"/>
              <w:jc w:val="center"/>
              <w:rPr>
                <w:rFonts w:cs="Open Sans"/>
                <w:sz w:val="16"/>
                <w:szCs w:val="16"/>
                <w:lang w:val="da-DK" w:eastAsia="da-DK"/>
              </w:rPr>
            </w:pPr>
            <w:r w:rsidRPr="000F59FD">
              <w:rPr>
                <w:rFonts w:cs="Open Sans"/>
                <w:sz w:val="16"/>
                <w:szCs w:val="16"/>
                <w:lang w:val="da-DK" w:eastAsia="da-DK"/>
              </w:rPr>
              <w:t>0.2</w:t>
            </w:r>
          </w:p>
        </w:tc>
        <w:tc>
          <w:tcPr>
            <w:tcW w:w="1114" w:type="pct"/>
            <w:tcBorders>
              <w:top w:val="nil"/>
              <w:left w:val="nil"/>
              <w:bottom w:val="single" w:sz="4" w:space="0" w:color="auto"/>
              <w:right w:val="single" w:sz="4" w:space="0" w:color="auto"/>
            </w:tcBorders>
            <w:shd w:val="clear" w:color="auto" w:fill="auto"/>
            <w:hideMark/>
          </w:tcPr>
          <w:p w14:paraId="45EB1F2F"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kg/Mg coal produced</w:t>
            </w:r>
          </w:p>
        </w:tc>
        <w:tc>
          <w:tcPr>
            <w:tcW w:w="397" w:type="pct"/>
            <w:tcBorders>
              <w:top w:val="nil"/>
              <w:left w:val="nil"/>
              <w:bottom w:val="single" w:sz="4" w:space="0" w:color="auto"/>
              <w:right w:val="single" w:sz="4" w:space="0" w:color="auto"/>
            </w:tcBorders>
            <w:shd w:val="clear" w:color="auto" w:fill="auto"/>
            <w:hideMark/>
          </w:tcPr>
          <w:p w14:paraId="2322F001" w14:textId="77777777" w:rsidR="00ED1A3E" w:rsidRPr="000F59FD" w:rsidRDefault="00ED1A3E" w:rsidP="00ED1A3E">
            <w:pPr>
              <w:spacing w:line="240" w:lineRule="auto"/>
              <w:jc w:val="center"/>
              <w:rPr>
                <w:rFonts w:cs="Open Sans"/>
                <w:sz w:val="16"/>
                <w:szCs w:val="16"/>
                <w:lang w:val="da-DK" w:eastAsia="da-DK"/>
              </w:rPr>
            </w:pPr>
            <w:r w:rsidRPr="000F59FD">
              <w:rPr>
                <w:rFonts w:cs="Open Sans"/>
                <w:sz w:val="16"/>
                <w:szCs w:val="16"/>
                <w:lang w:val="da-DK" w:eastAsia="da-DK"/>
              </w:rPr>
              <w:t>0</w:t>
            </w:r>
          </w:p>
        </w:tc>
        <w:tc>
          <w:tcPr>
            <w:tcW w:w="391" w:type="pct"/>
            <w:tcBorders>
              <w:top w:val="nil"/>
              <w:left w:val="nil"/>
              <w:bottom w:val="single" w:sz="4" w:space="0" w:color="auto"/>
              <w:right w:val="single" w:sz="4" w:space="0" w:color="auto"/>
            </w:tcBorders>
            <w:shd w:val="clear" w:color="auto" w:fill="auto"/>
            <w:hideMark/>
          </w:tcPr>
          <w:p w14:paraId="221320B8" w14:textId="77777777" w:rsidR="00ED1A3E" w:rsidRPr="000F59FD" w:rsidRDefault="00ED1A3E" w:rsidP="00ED1A3E">
            <w:pPr>
              <w:spacing w:line="240" w:lineRule="auto"/>
              <w:jc w:val="center"/>
              <w:rPr>
                <w:rFonts w:cs="Open Sans"/>
                <w:sz w:val="16"/>
                <w:szCs w:val="16"/>
                <w:lang w:val="da-DK" w:eastAsia="da-DK"/>
              </w:rPr>
            </w:pPr>
            <w:r w:rsidRPr="000F59FD">
              <w:rPr>
                <w:rFonts w:cs="Open Sans"/>
                <w:sz w:val="16"/>
                <w:szCs w:val="16"/>
                <w:lang w:val="da-DK" w:eastAsia="da-DK"/>
              </w:rPr>
              <w:t>0.5</w:t>
            </w:r>
          </w:p>
        </w:tc>
        <w:tc>
          <w:tcPr>
            <w:tcW w:w="1418" w:type="pct"/>
            <w:tcBorders>
              <w:top w:val="nil"/>
              <w:left w:val="nil"/>
              <w:bottom w:val="single" w:sz="4" w:space="0" w:color="auto"/>
              <w:right w:val="single" w:sz="4" w:space="0" w:color="auto"/>
            </w:tcBorders>
            <w:shd w:val="clear" w:color="auto" w:fill="auto"/>
            <w:hideMark/>
          </w:tcPr>
          <w:p w14:paraId="5451AE75" w14:textId="77777777" w:rsidR="00ED1A3E" w:rsidRPr="000F59FD" w:rsidRDefault="007D5CAD" w:rsidP="00ED1A3E">
            <w:pPr>
              <w:spacing w:line="240" w:lineRule="auto"/>
              <w:rPr>
                <w:rFonts w:cs="Open Sans"/>
                <w:sz w:val="16"/>
                <w:szCs w:val="16"/>
                <w:lang w:val="da-DK" w:eastAsia="da-DK"/>
              </w:rPr>
            </w:pPr>
            <w:r>
              <w:rPr>
                <w:rFonts w:cs="Open Sans"/>
                <w:sz w:val="16"/>
                <w:szCs w:val="16"/>
                <w:lang w:val="da-DK" w:eastAsia="da-DK"/>
              </w:rPr>
              <w:t>EMEP/EEA (2006)</w:t>
            </w:r>
          </w:p>
        </w:tc>
      </w:tr>
      <w:tr w:rsidR="00ED1A3E" w:rsidRPr="000F59FD" w14:paraId="6228A9EC" w14:textId="77777777" w:rsidTr="00080866">
        <w:trPr>
          <w:trHeight w:val="255"/>
        </w:trPr>
        <w:tc>
          <w:tcPr>
            <w:tcW w:w="1254" w:type="pct"/>
            <w:tcBorders>
              <w:top w:val="nil"/>
              <w:left w:val="single" w:sz="4" w:space="0" w:color="auto"/>
              <w:bottom w:val="single" w:sz="4" w:space="0" w:color="auto"/>
              <w:right w:val="single" w:sz="4" w:space="0" w:color="auto"/>
            </w:tcBorders>
            <w:shd w:val="clear" w:color="auto" w:fill="auto"/>
            <w:hideMark/>
          </w:tcPr>
          <w:p w14:paraId="719D946D"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TSP</w:t>
            </w:r>
          </w:p>
        </w:tc>
        <w:tc>
          <w:tcPr>
            <w:tcW w:w="427" w:type="pct"/>
            <w:tcBorders>
              <w:top w:val="nil"/>
              <w:left w:val="nil"/>
              <w:bottom w:val="single" w:sz="4" w:space="0" w:color="auto"/>
              <w:right w:val="single" w:sz="4" w:space="0" w:color="auto"/>
            </w:tcBorders>
            <w:shd w:val="clear" w:color="auto" w:fill="auto"/>
            <w:hideMark/>
          </w:tcPr>
          <w:p w14:paraId="2A87AE97"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0.082</w:t>
            </w:r>
          </w:p>
        </w:tc>
        <w:tc>
          <w:tcPr>
            <w:tcW w:w="1114" w:type="pct"/>
            <w:tcBorders>
              <w:top w:val="nil"/>
              <w:left w:val="nil"/>
              <w:bottom w:val="single" w:sz="4" w:space="0" w:color="auto"/>
              <w:right w:val="single" w:sz="4" w:space="0" w:color="auto"/>
            </w:tcBorders>
            <w:shd w:val="clear" w:color="auto" w:fill="auto"/>
            <w:hideMark/>
          </w:tcPr>
          <w:p w14:paraId="55F54AE8"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kg/Mg coal produced</w:t>
            </w:r>
          </w:p>
        </w:tc>
        <w:tc>
          <w:tcPr>
            <w:tcW w:w="397" w:type="pct"/>
            <w:tcBorders>
              <w:top w:val="nil"/>
              <w:left w:val="nil"/>
              <w:bottom w:val="single" w:sz="4" w:space="0" w:color="auto"/>
              <w:right w:val="single" w:sz="4" w:space="0" w:color="auto"/>
            </w:tcBorders>
            <w:shd w:val="clear" w:color="auto" w:fill="auto"/>
            <w:hideMark/>
          </w:tcPr>
          <w:p w14:paraId="12B769DF"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0.0082</w:t>
            </w:r>
          </w:p>
        </w:tc>
        <w:tc>
          <w:tcPr>
            <w:tcW w:w="391" w:type="pct"/>
            <w:tcBorders>
              <w:top w:val="nil"/>
              <w:left w:val="nil"/>
              <w:bottom w:val="single" w:sz="4" w:space="0" w:color="auto"/>
              <w:right w:val="single" w:sz="4" w:space="0" w:color="auto"/>
            </w:tcBorders>
            <w:shd w:val="clear" w:color="auto" w:fill="auto"/>
            <w:hideMark/>
          </w:tcPr>
          <w:p w14:paraId="018BDB7B"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0.82</w:t>
            </w:r>
          </w:p>
        </w:tc>
        <w:tc>
          <w:tcPr>
            <w:tcW w:w="1418" w:type="pct"/>
            <w:tcBorders>
              <w:top w:val="nil"/>
              <w:left w:val="nil"/>
              <w:bottom w:val="single" w:sz="4" w:space="0" w:color="auto"/>
              <w:right w:val="single" w:sz="4" w:space="0" w:color="auto"/>
            </w:tcBorders>
            <w:shd w:val="clear" w:color="auto" w:fill="auto"/>
            <w:hideMark/>
          </w:tcPr>
          <w:p w14:paraId="1E35FE03"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US EPA (1998)</w:t>
            </w:r>
          </w:p>
        </w:tc>
      </w:tr>
      <w:tr w:rsidR="00ED1A3E" w:rsidRPr="000F59FD" w14:paraId="2C9B1064" w14:textId="77777777" w:rsidTr="00080866">
        <w:trPr>
          <w:trHeight w:val="255"/>
        </w:trPr>
        <w:tc>
          <w:tcPr>
            <w:tcW w:w="1254" w:type="pct"/>
            <w:tcBorders>
              <w:top w:val="nil"/>
              <w:left w:val="single" w:sz="4" w:space="0" w:color="auto"/>
              <w:bottom w:val="single" w:sz="4" w:space="0" w:color="auto"/>
              <w:right w:val="single" w:sz="4" w:space="0" w:color="auto"/>
            </w:tcBorders>
            <w:shd w:val="clear" w:color="auto" w:fill="auto"/>
            <w:hideMark/>
          </w:tcPr>
          <w:p w14:paraId="72BCB15B"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PM10</w:t>
            </w:r>
          </w:p>
        </w:tc>
        <w:tc>
          <w:tcPr>
            <w:tcW w:w="427" w:type="pct"/>
            <w:tcBorders>
              <w:top w:val="nil"/>
              <w:left w:val="nil"/>
              <w:bottom w:val="single" w:sz="4" w:space="0" w:color="auto"/>
              <w:right w:val="single" w:sz="4" w:space="0" w:color="auto"/>
            </w:tcBorders>
            <w:shd w:val="clear" w:color="auto" w:fill="auto"/>
            <w:hideMark/>
          </w:tcPr>
          <w:p w14:paraId="796E1468"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0.039</w:t>
            </w:r>
          </w:p>
        </w:tc>
        <w:tc>
          <w:tcPr>
            <w:tcW w:w="1114" w:type="pct"/>
            <w:tcBorders>
              <w:top w:val="nil"/>
              <w:left w:val="nil"/>
              <w:bottom w:val="single" w:sz="4" w:space="0" w:color="auto"/>
              <w:right w:val="single" w:sz="4" w:space="0" w:color="auto"/>
            </w:tcBorders>
            <w:shd w:val="clear" w:color="auto" w:fill="auto"/>
            <w:hideMark/>
          </w:tcPr>
          <w:p w14:paraId="7D46C8D4"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kg/Mg coal produced</w:t>
            </w:r>
          </w:p>
        </w:tc>
        <w:tc>
          <w:tcPr>
            <w:tcW w:w="397" w:type="pct"/>
            <w:tcBorders>
              <w:top w:val="nil"/>
              <w:left w:val="nil"/>
              <w:bottom w:val="single" w:sz="4" w:space="0" w:color="auto"/>
              <w:right w:val="single" w:sz="4" w:space="0" w:color="auto"/>
            </w:tcBorders>
            <w:shd w:val="clear" w:color="auto" w:fill="auto"/>
            <w:hideMark/>
          </w:tcPr>
          <w:p w14:paraId="43368AF7"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0.0039</w:t>
            </w:r>
          </w:p>
        </w:tc>
        <w:tc>
          <w:tcPr>
            <w:tcW w:w="391" w:type="pct"/>
            <w:tcBorders>
              <w:top w:val="nil"/>
              <w:left w:val="nil"/>
              <w:bottom w:val="single" w:sz="4" w:space="0" w:color="auto"/>
              <w:right w:val="single" w:sz="4" w:space="0" w:color="auto"/>
            </w:tcBorders>
            <w:shd w:val="clear" w:color="auto" w:fill="auto"/>
            <w:hideMark/>
          </w:tcPr>
          <w:p w14:paraId="1599C53A"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0.39</w:t>
            </w:r>
          </w:p>
        </w:tc>
        <w:tc>
          <w:tcPr>
            <w:tcW w:w="1418" w:type="pct"/>
            <w:tcBorders>
              <w:top w:val="nil"/>
              <w:left w:val="nil"/>
              <w:bottom w:val="single" w:sz="4" w:space="0" w:color="auto"/>
              <w:right w:val="single" w:sz="4" w:space="0" w:color="auto"/>
            </w:tcBorders>
            <w:shd w:val="clear" w:color="auto" w:fill="auto"/>
            <w:hideMark/>
          </w:tcPr>
          <w:p w14:paraId="041997EA"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US EPA (1998)</w:t>
            </w:r>
          </w:p>
        </w:tc>
      </w:tr>
      <w:tr w:rsidR="00ED1A3E" w:rsidRPr="000F59FD" w14:paraId="6D7BC735" w14:textId="77777777" w:rsidTr="00080866">
        <w:trPr>
          <w:trHeight w:val="255"/>
        </w:trPr>
        <w:tc>
          <w:tcPr>
            <w:tcW w:w="1254" w:type="pct"/>
            <w:tcBorders>
              <w:top w:val="nil"/>
              <w:left w:val="single" w:sz="4" w:space="0" w:color="auto"/>
              <w:bottom w:val="single" w:sz="4" w:space="0" w:color="auto"/>
              <w:right w:val="single" w:sz="4" w:space="0" w:color="auto"/>
            </w:tcBorders>
            <w:shd w:val="clear" w:color="auto" w:fill="auto"/>
            <w:hideMark/>
          </w:tcPr>
          <w:p w14:paraId="60027B57"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PM2.5</w:t>
            </w:r>
          </w:p>
        </w:tc>
        <w:tc>
          <w:tcPr>
            <w:tcW w:w="427" w:type="pct"/>
            <w:tcBorders>
              <w:top w:val="nil"/>
              <w:left w:val="nil"/>
              <w:bottom w:val="single" w:sz="4" w:space="0" w:color="auto"/>
              <w:right w:val="single" w:sz="4" w:space="0" w:color="auto"/>
            </w:tcBorders>
            <w:shd w:val="clear" w:color="auto" w:fill="auto"/>
            <w:hideMark/>
          </w:tcPr>
          <w:p w14:paraId="4EF30E75"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0.006</w:t>
            </w:r>
          </w:p>
        </w:tc>
        <w:tc>
          <w:tcPr>
            <w:tcW w:w="1114" w:type="pct"/>
            <w:tcBorders>
              <w:top w:val="nil"/>
              <w:left w:val="nil"/>
              <w:bottom w:val="single" w:sz="4" w:space="0" w:color="auto"/>
              <w:right w:val="single" w:sz="4" w:space="0" w:color="auto"/>
            </w:tcBorders>
            <w:shd w:val="clear" w:color="auto" w:fill="auto"/>
            <w:hideMark/>
          </w:tcPr>
          <w:p w14:paraId="2E822158"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kg/Mg coal produced</w:t>
            </w:r>
          </w:p>
        </w:tc>
        <w:tc>
          <w:tcPr>
            <w:tcW w:w="397" w:type="pct"/>
            <w:tcBorders>
              <w:top w:val="nil"/>
              <w:left w:val="nil"/>
              <w:bottom w:val="single" w:sz="4" w:space="0" w:color="auto"/>
              <w:right w:val="single" w:sz="4" w:space="0" w:color="auto"/>
            </w:tcBorders>
            <w:shd w:val="clear" w:color="auto" w:fill="auto"/>
            <w:hideMark/>
          </w:tcPr>
          <w:p w14:paraId="5BEE4262"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0.0006</w:t>
            </w:r>
          </w:p>
        </w:tc>
        <w:tc>
          <w:tcPr>
            <w:tcW w:w="391" w:type="pct"/>
            <w:tcBorders>
              <w:top w:val="nil"/>
              <w:left w:val="nil"/>
              <w:bottom w:val="single" w:sz="4" w:space="0" w:color="auto"/>
              <w:right w:val="single" w:sz="4" w:space="0" w:color="auto"/>
            </w:tcBorders>
            <w:shd w:val="clear" w:color="auto" w:fill="auto"/>
            <w:hideMark/>
          </w:tcPr>
          <w:p w14:paraId="60BF6C43" w14:textId="77777777" w:rsidR="00ED1A3E" w:rsidRPr="000F59FD" w:rsidRDefault="00ED1A3E" w:rsidP="00ED1A3E">
            <w:pPr>
              <w:spacing w:line="240" w:lineRule="auto"/>
              <w:jc w:val="center"/>
              <w:rPr>
                <w:rFonts w:cs="Open Sans"/>
                <w:iCs/>
                <w:sz w:val="16"/>
                <w:szCs w:val="16"/>
                <w:lang w:val="da-DK" w:eastAsia="da-DK"/>
              </w:rPr>
            </w:pPr>
            <w:r w:rsidRPr="000F59FD">
              <w:rPr>
                <w:rFonts w:cs="Open Sans"/>
                <w:iCs/>
                <w:sz w:val="16"/>
                <w:szCs w:val="16"/>
                <w:lang w:val="da-DK" w:eastAsia="da-DK"/>
              </w:rPr>
              <w:t>0.06</w:t>
            </w:r>
          </w:p>
        </w:tc>
        <w:tc>
          <w:tcPr>
            <w:tcW w:w="1418" w:type="pct"/>
            <w:tcBorders>
              <w:top w:val="nil"/>
              <w:left w:val="nil"/>
              <w:bottom w:val="single" w:sz="4" w:space="0" w:color="auto"/>
              <w:right w:val="single" w:sz="4" w:space="0" w:color="auto"/>
            </w:tcBorders>
            <w:shd w:val="clear" w:color="auto" w:fill="auto"/>
            <w:hideMark/>
          </w:tcPr>
          <w:p w14:paraId="0432289B" w14:textId="77777777" w:rsidR="00ED1A3E" w:rsidRPr="000F59FD" w:rsidRDefault="00ED1A3E" w:rsidP="00ED1A3E">
            <w:pPr>
              <w:spacing w:line="240" w:lineRule="auto"/>
              <w:rPr>
                <w:rFonts w:cs="Open Sans"/>
                <w:iCs/>
                <w:sz w:val="16"/>
                <w:szCs w:val="16"/>
                <w:lang w:val="da-DK" w:eastAsia="da-DK"/>
              </w:rPr>
            </w:pPr>
            <w:r w:rsidRPr="000F59FD">
              <w:rPr>
                <w:rFonts w:cs="Open Sans"/>
                <w:iCs/>
                <w:sz w:val="16"/>
                <w:szCs w:val="16"/>
                <w:lang w:val="da-DK" w:eastAsia="da-DK"/>
              </w:rPr>
              <w:t>US EPA (1998)</w:t>
            </w:r>
          </w:p>
        </w:tc>
      </w:tr>
    </w:tbl>
    <w:p w14:paraId="738610EB" w14:textId="77777777" w:rsidR="000F59FD" w:rsidRDefault="000F59FD" w:rsidP="000F59FD">
      <w:pPr>
        <w:pStyle w:val="BodyText"/>
      </w:pPr>
    </w:p>
    <w:p w14:paraId="4653B107" w14:textId="494DE306" w:rsidR="000B2542" w:rsidRPr="00DD7626" w:rsidRDefault="000B2542" w:rsidP="00DD7626">
      <w:pPr>
        <w:pStyle w:val="Caption"/>
      </w:pPr>
      <w:r w:rsidRPr="00DD7626">
        <w:t xml:space="preserve">Table </w:t>
      </w:r>
      <w:fldSimple w:instr=" STYLEREF 1 \s ">
        <w:r w:rsidR="00080866">
          <w:rPr>
            <w:noProof/>
          </w:rPr>
          <w:t>3</w:t>
        </w:r>
      </w:fldSimple>
      <w:r w:rsidRPr="00DD7626">
        <w:noBreakHyphen/>
      </w:r>
      <w:ins w:id="253" w:author="Juhrich, Kristina" w:date="2023-01-20T11:00:00Z">
        <w:r w:rsidR="00C560A3">
          <w:t>4</w:t>
        </w:r>
      </w:ins>
      <w:del w:id="254" w:author="Juhrich, Kristina" w:date="2023-01-20T11:00:00Z">
        <w:r w:rsidR="005734E6" w:rsidRPr="00DD7626" w:rsidDel="00C560A3">
          <w:delText>3</w:delText>
        </w:r>
      </w:del>
      <w:r w:rsidRPr="00DD7626">
        <w:tab/>
        <w:t xml:space="preserve">Tier 2 emission factors for source category 1.B.1.a Coal </w:t>
      </w:r>
      <w:r w:rsidR="003215C2" w:rsidRPr="00DD7626">
        <w:t>m</w:t>
      </w:r>
      <w:r w:rsidRPr="00DD7626">
        <w:t xml:space="preserve">ining and </w:t>
      </w:r>
      <w:r w:rsidR="003215C2" w:rsidRPr="00DD7626">
        <w:t>h</w:t>
      </w:r>
      <w:r w:rsidRPr="00DD7626">
        <w:t xml:space="preserve">andling, </w:t>
      </w:r>
      <w:r w:rsidR="00DD7626">
        <w:t>u</w:t>
      </w:r>
      <w:r w:rsidRPr="00DD7626">
        <w:t xml:space="preserve">nderground </w:t>
      </w:r>
      <w:r w:rsidR="003215C2" w:rsidRPr="00DD7626">
        <w:t>m</w:t>
      </w:r>
      <w:r w:rsidRPr="00DD7626">
        <w:t>ining</w:t>
      </w:r>
    </w:p>
    <w:tbl>
      <w:tblPr>
        <w:tblW w:w="4866" w:type="pct"/>
        <w:tblCellMar>
          <w:left w:w="70" w:type="dxa"/>
          <w:right w:w="70" w:type="dxa"/>
        </w:tblCellMar>
        <w:tblLook w:val="04A0" w:firstRow="1" w:lastRow="0" w:firstColumn="1" w:lastColumn="0" w:noHBand="0" w:noVBand="1"/>
      </w:tblPr>
      <w:tblGrid>
        <w:gridCol w:w="2032"/>
        <w:gridCol w:w="690"/>
        <w:gridCol w:w="1799"/>
        <w:gridCol w:w="635"/>
        <w:gridCol w:w="631"/>
        <w:gridCol w:w="2288"/>
      </w:tblGrid>
      <w:tr w:rsidR="00ED1A3E" w:rsidRPr="000F59FD" w14:paraId="02D78B20" w14:textId="77777777" w:rsidTr="00080866">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6BE49271"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Tier 2 emission factors</w:t>
            </w:r>
          </w:p>
        </w:tc>
      </w:tr>
      <w:tr w:rsidR="00ED1A3E" w:rsidRPr="000F59FD" w14:paraId="51D19E40"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C0C0C0"/>
            <w:hideMark/>
          </w:tcPr>
          <w:p w14:paraId="01512BE8"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 </w:t>
            </w:r>
          </w:p>
        </w:tc>
        <w:tc>
          <w:tcPr>
            <w:tcW w:w="427" w:type="pct"/>
            <w:tcBorders>
              <w:top w:val="nil"/>
              <w:left w:val="nil"/>
              <w:bottom w:val="single" w:sz="4" w:space="0" w:color="auto"/>
              <w:right w:val="single" w:sz="4" w:space="0" w:color="auto"/>
            </w:tcBorders>
            <w:shd w:val="clear" w:color="000000" w:fill="C0C0C0"/>
            <w:hideMark/>
          </w:tcPr>
          <w:p w14:paraId="0A366F19"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Code</w:t>
            </w:r>
          </w:p>
        </w:tc>
        <w:tc>
          <w:tcPr>
            <w:tcW w:w="3316" w:type="pct"/>
            <w:gridSpan w:val="4"/>
            <w:tcBorders>
              <w:top w:val="single" w:sz="4" w:space="0" w:color="auto"/>
              <w:left w:val="nil"/>
              <w:bottom w:val="single" w:sz="4" w:space="0" w:color="auto"/>
              <w:right w:val="single" w:sz="4" w:space="0" w:color="auto"/>
            </w:tcBorders>
            <w:shd w:val="clear" w:color="000000" w:fill="C0C0C0"/>
            <w:hideMark/>
          </w:tcPr>
          <w:p w14:paraId="5D4478A0"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Name</w:t>
            </w:r>
          </w:p>
        </w:tc>
      </w:tr>
      <w:tr w:rsidR="00ED1A3E" w:rsidRPr="000F59FD" w14:paraId="4312B292"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C0C0C0"/>
            <w:hideMark/>
          </w:tcPr>
          <w:p w14:paraId="2634F526"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NFR Source Category</w:t>
            </w:r>
          </w:p>
        </w:tc>
        <w:tc>
          <w:tcPr>
            <w:tcW w:w="427" w:type="pct"/>
            <w:tcBorders>
              <w:top w:val="nil"/>
              <w:left w:val="nil"/>
              <w:bottom w:val="single" w:sz="4" w:space="0" w:color="auto"/>
              <w:right w:val="single" w:sz="4" w:space="0" w:color="auto"/>
            </w:tcBorders>
            <w:shd w:val="clear" w:color="auto" w:fill="auto"/>
            <w:hideMark/>
          </w:tcPr>
          <w:p w14:paraId="4DC8B4C7"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1.B.1.a</w:t>
            </w:r>
          </w:p>
        </w:tc>
        <w:tc>
          <w:tcPr>
            <w:tcW w:w="3316" w:type="pct"/>
            <w:gridSpan w:val="4"/>
            <w:tcBorders>
              <w:top w:val="single" w:sz="4" w:space="0" w:color="auto"/>
              <w:left w:val="nil"/>
              <w:bottom w:val="single" w:sz="4" w:space="0" w:color="auto"/>
              <w:right w:val="single" w:sz="4" w:space="0" w:color="auto"/>
            </w:tcBorders>
            <w:shd w:val="clear" w:color="auto" w:fill="auto"/>
            <w:hideMark/>
          </w:tcPr>
          <w:p w14:paraId="6091817F"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Coal mining and handling</w:t>
            </w:r>
          </w:p>
        </w:tc>
      </w:tr>
      <w:tr w:rsidR="00ED1A3E" w:rsidRPr="000F59FD" w14:paraId="276177CA"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C0C0C0"/>
            <w:hideMark/>
          </w:tcPr>
          <w:p w14:paraId="71BD8143"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Fuel</w:t>
            </w:r>
          </w:p>
        </w:tc>
        <w:tc>
          <w:tcPr>
            <w:tcW w:w="3742" w:type="pct"/>
            <w:gridSpan w:val="5"/>
            <w:tcBorders>
              <w:top w:val="single" w:sz="4" w:space="0" w:color="auto"/>
              <w:left w:val="nil"/>
              <w:bottom w:val="single" w:sz="4" w:space="0" w:color="auto"/>
              <w:right w:val="single" w:sz="4" w:space="0" w:color="auto"/>
            </w:tcBorders>
            <w:shd w:val="clear" w:color="auto" w:fill="auto"/>
            <w:hideMark/>
          </w:tcPr>
          <w:p w14:paraId="12995319"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NA</w:t>
            </w:r>
          </w:p>
        </w:tc>
      </w:tr>
      <w:tr w:rsidR="00ED1A3E" w:rsidRPr="000F59FD" w14:paraId="1D214D84"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FFFF99"/>
            <w:hideMark/>
          </w:tcPr>
          <w:p w14:paraId="268C0655"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SNAP (if applicable)</w:t>
            </w:r>
          </w:p>
        </w:tc>
        <w:tc>
          <w:tcPr>
            <w:tcW w:w="427" w:type="pct"/>
            <w:tcBorders>
              <w:top w:val="nil"/>
              <w:left w:val="nil"/>
              <w:bottom w:val="single" w:sz="4" w:space="0" w:color="auto"/>
              <w:right w:val="single" w:sz="4" w:space="0" w:color="auto"/>
            </w:tcBorders>
            <w:shd w:val="clear" w:color="auto" w:fill="auto"/>
            <w:hideMark/>
          </w:tcPr>
          <w:p w14:paraId="2EB956F4"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050102</w:t>
            </w:r>
          </w:p>
        </w:tc>
        <w:tc>
          <w:tcPr>
            <w:tcW w:w="3316" w:type="pct"/>
            <w:gridSpan w:val="4"/>
            <w:tcBorders>
              <w:top w:val="single" w:sz="4" w:space="0" w:color="auto"/>
              <w:left w:val="nil"/>
              <w:bottom w:val="single" w:sz="4" w:space="0" w:color="auto"/>
              <w:right w:val="single" w:sz="4" w:space="0" w:color="000000"/>
            </w:tcBorders>
            <w:shd w:val="clear" w:color="auto" w:fill="auto"/>
            <w:hideMark/>
          </w:tcPr>
          <w:p w14:paraId="7DD31826"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Underground mining</w:t>
            </w:r>
          </w:p>
        </w:tc>
      </w:tr>
      <w:tr w:rsidR="00ED1A3E" w:rsidRPr="000F59FD" w14:paraId="2485ADA2"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FFFF99"/>
            <w:hideMark/>
          </w:tcPr>
          <w:p w14:paraId="1AE24CAA"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Technologies/Practices</w:t>
            </w:r>
          </w:p>
        </w:tc>
        <w:tc>
          <w:tcPr>
            <w:tcW w:w="3742" w:type="pct"/>
            <w:gridSpan w:val="5"/>
            <w:tcBorders>
              <w:top w:val="single" w:sz="4" w:space="0" w:color="auto"/>
              <w:left w:val="nil"/>
              <w:bottom w:val="single" w:sz="4" w:space="0" w:color="auto"/>
              <w:right w:val="single" w:sz="4" w:space="0" w:color="000000"/>
            </w:tcBorders>
            <w:shd w:val="clear" w:color="auto" w:fill="auto"/>
            <w:hideMark/>
          </w:tcPr>
          <w:p w14:paraId="0DA70637"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 </w:t>
            </w:r>
          </w:p>
        </w:tc>
      </w:tr>
      <w:tr w:rsidR="00ED1A3E" w:rsidRPr="000F59FD" w14:paraId="7A73F007"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FFFF99"/>
            <w:hideMark/>
          </w:tcPr>
          <w:p w14:paraId="037888C7"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Region or regional conditions</w:t>
            </w:r>
          </w:p>
        </w:tc>
        <w:tc>
          <w:tcPr>
            <w:tcW w:w="3742" w:type="pct"/>
            <w:gridSpan w:val="5"/>
            <w:tcBorders>
              <w:top w:val="single" w:sz="4" w:space="0" w:color="auto"/>
              <w:left w:val="nil"/>
              <w:bottom w:val="single" w:sz="4" w:space="0" w:color="auto"/>
              <w:right w:val="single" w:sz="4" w:space="0" w:color="auto"/>
            </w:tcBorders>
            <w:shd w:val="clear" w:color="auto" w:fill="auto"/>
            <w:hideMark/>
          </w:tcPr>
          <w:p w14:paraId="46624170"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 </w:t>
            </w:r>
          </w:p>
        </w:tc>
      </w:tr>
      <w:tr w:rsidR="00ED1A3E" w:rsidRPr="000F59FD" w14:paraId="015A4485"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FFFF99"/>
            <w:hideMark/>
          </w:tcPr>
          <w:p w14:paraId="580D2C15"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Abatement technologies</w:t>
            </w:r>
          </w:p>
        </w:tc>
        <w:tc>
          <w:tcPr>
            <w:tcW w:w="3742" w:type="pct"/>
            <w:gridSpan w:val="5"/>
            <w:tcBorders>
              <w:top w:val="single" w:sz="4" w:space="0" w:color="auto"/>
              <w:left w:val="nil"/>
              <w:bottom w:val="single" w:sz="4" w:space="0" w:color="auto"/>
              <w:right w:val="single" w:sz="4" w:space="0" w:color="auto"/>
            </w:tcBorders>
            <w:shd w:val="clear" w:color="auto" w:fill="auto"/>
            <w:hideMark/>
          </w:tcPr>
          <w:p w14:paraId="4B8484D5"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 </w:t>
            </w:r>
          </w:p>
        </w:tc>
      </w:tr>
      <w:tr w:rsidR="00ED1A3E" w:rsidRPr="000F59FD" w14:paraId="2468CF7D"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C0C0C0"/>
            <w:hideMark/>
          </w:tcPr>
          <w:p w14:paraId="6ECA16BA"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Not applicable</w:t>
            </w:r>
          </w:p>
        </w:tc>
        <w:tc>
          <w:tcPr>
            <w:tcW w:w="3742" w:type="pct"/>
            <w:gridSpan w:val="5"/>
            <w:tcBorders>
              <w:top w:val="single" w:sz="4" w:space="0" w:color="auto"/>
              <w:left w:val="nil"/>
              <w:bottom w:val="single" w:sz="4" w:space="0" w:color="auto"/>
              <w:right w:val="single" w:sz="4" w:space="0" w:color="000000"/>
            </w:tcBorders>
            <w:shd w:val="clear" w:color="auto" w:fill="auto"/>
            <w:hideMark/>
          </w:tcPr>
          <w:p w14:paraId="63B1B15F" w14:textId="77777777" w:rsidR="00ED1A3E" w:rsidRPr="000F59FD" w:rsidRDefault="00ED1A3E" w:rsidP="00437CD2">
            <w:pPr>
              <w:spacing w:line="240" w:lineRule="auto"/>
              <w:rPr>
                <w:rFonts w:cs="Open Sans"/>
                <w:sz w:val="16"/>
                <w:szCs w:val="16"/>
                <w:lang w:val="da-DK" w:eastAsia="da-DK"/>
              </w:rPr>
            </w:pPr>
            <w:r w:rsidRPr="000F59FD">
              <w:rPr>
                <w:rFonts w:cs="Open Sans"/>
                <w:sz w:val="16"/>
                <w:szCs w:val="16"/>
                <w:lang w:val="da-DK" w:eastAsia="da-DK"/>
              </w:rPr>
              <w:t xml:space="preserve">NOx, CO, </w:t>
            </w:r>
            <w:r w:rsidR="001966B0" w:rsidRPr="000F59FD">
              <w:rPr>
                <w:rFonts w:cs="Open Sans"/>
                <w:sz w:val="16"/>
                <w:szCs w:val="16"/>
                <w:lang w:val="da-DK" w:eastAsia="da-DK"/>
              </w:rPr>
              <w:t xml:space="preserve">SOx, </w:t>
            </w:r>
            <w:r w:rsidRPr="000F59FD">
              <w:rPr>
                <w:rFonts w:cs="Open Sans"/>
                <w:sz w:val="16"/>
                <w:szCs w:val="16"/>
                <w:lang w:val="da-DK" w:eastAsia="da-DK"/>
              </w:rPr>
              <w:t>NH3, PCB, PCDD/F, Benzo(a)pyrene, Benzo(b)fluoranthene, Benzo(k)fluoranthene, Indeno(1,2,3-cd)pyrene,  HCB</w:t>
            </w:r>
            <w:r w:rsidR="001966B0" w:rsidRPr="000F59FD">
              <w:rPr>
                <w:rFonts w:cs="Open Sans"/>
                <w:sz w:val="16"/>
                <w:szCs w:val="16"/>
                <w:lang w:val="da-DK" w:eastAsia="da-DK"/>
              </w:rPr>
              <w:t>, HCH</w:t>
            </w:r>
          </w:p>
        </w:tc>
      </w:tr>
      <w:tr w:rsidR="00ED1A3E" w:rsidRPr="000F59FD" w14:paraId="0B72C871" w14:textId="77777777" w:rsidTr="00080866">
        <w:trPr>
          <w:trHeight w:val="255"/>
        </w:trPr>
        <w:tc>
          <w:tcPr>
            <w:tcW w:w="1258" w:type="pct"/>
            <w:tcBorders>
              <w:top w:val="nil"/>
              <w:left w:val="single" w:sz="4" w:space="0" w:color="auto"/>
              <w:bottom w:val="single" w:sz="4" w:space="0" w:color="auto"/>
              <w:right w:val="single" w:sz="4" w:space="0" w:color="auto"/>
            </w:tcBorders>
            <w:shd w:val="clear" w:color="000000" w:fill="C0C0C0"/>
            <w:hideMark/>
          </w:tcPr>
          <w:p w14:paraId="2A3DAF1B"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Not estimated</w:t>
            </w:r>
          </w:p>
        </w:tc>
        <w:tc>
          <w:tcPr>
            <w:tcW w:w="3742" w:type="pct"/>
            <w:gridSpan w:val="5"/>
            <w:tcBorders>
              <w:top w:val="single" w:sz="4" w:space="0" w:color="auto"/>
              <w:left w:val="nil"/>
              <w:bottom w:val="single" w:sz="4" w:space="0" w:color="auto"/>
              <w:right w:val="single" w:sz="4" w:space="0" w:color="000000"/>
            </w:tcBorders>
            <w:shd w:val="clear" w:color="auto" w:fill="auto"/>
            <w:hideMark/>
          </w:tcPr>
          <w:p w14:paraId="13E62308" w14:textId="77777777" w:rsidR="00ED1A3E" w:rsidRPr="000F59FD" w:rsidRDefault="00ED1A3E" w:rsidP="004430B3">
            <w:pPr>
              <w:spacing w:line="240" w:lineRule="auto"/>
              <w:rPr>
                <w:rFonts w:cs="Open Sans"/>
                <w:sz w:val="16"/>
                <w:szCs w:val="16"/>
                <w:lang w:val="da-DK" w:eastAsia="da-DK"/>
              </w:rPr>
            </w:pPr>
            <w:r w:rsidRPr="000F59FD">
              <w:rPr>
                <w:rFonts w:cs="Open Sans"/>
                <w:sz w:val="16"/>
                <w:szCs w:val="16"/>
                <w:lang w:val="da-DK" w:eastAsia="da-DK"/>
              </w:rPr>
              <w:t>Pb, Cd, Hg, As, Cr, Cu, Ni, Se, Zn</w:t>
            </w:r>
            <w:r w:rsidR="006E6663" w:rsidRPr="000F59FD">
              <w:rPr>
                <w:rFonts w:cs="Open Sans"/>
                <w:sz w:val="16"/>
                <w:szCs w:val="16"/>
                <w:lang w:val="da-DK" w:eastAsia="da-DK"/>
              </w:rPr>
              <w:t>, BC</w:t>
            </w:r>
          </w:p>
        </w:tc>
      </w:tr>
      <w:tr w:rsidR="00ED1A3E" w:rsidRPr="000F59FD" w14:paraId="5A9C1504" w14:textId="77777777" w:rsidTr="00080866">
        <w:trPr>
          <w:trHeight w:val="255"/>
        </w:trPr>
        <w:tc>
          <w:tcPr>
            <w:tcW w:w="1258" w:type="pct"/>
            <w:vMerge w:val="restart"/>
            <w:tcBorders>
              <w:top w:val="nil"/>
              <w:left w:val="single" w:sz="4" w:space="0" w:color="auto"/>
              <w:bottom w:val="single" w:sz="4" w:space="0" w:color="auto"/>
              <w:right w:val="single" w:sz="4" w:space="0" w:color="auto"/>
            </w:tcBorders>
            <w:shd w:val="clear" w:color="000000" w:fill="C0C0C0"/>
            <w:hideMark/>
          </w:tcPr>
          <w:p w14:paraId="57AEA50B" w14:textId="77777777" w:rsidR="00ED1A3E" w:rsidRPr="000F59FD" w:rsidRDefault="00ED1A3E" w:rsidP="00ED1A3E">
            <w:pPr>
              <w:spacing w:line="240" w:lineRule="auto"/>
              <w:rPr>
                <w:rFonts w:cs="Open Sans"/>
                <w:b/>
                <w:bCs/>
                <w:sz w:val="16"/>
                <w:szCs w:val="16"/>
                <w:lang w:val="da-DK" w:eastAsia="da-DK"/>
              </w:rPr>
            </w:pPr>
            <w:r w:rsidRPr="000F59FD">
              <w:rPr>
                <w:rFonts w:cs="Open Sans"/>
                <w:b/>
                <w:bCs/>
                <w:sz w:val="16"/>
                <w:szCs w:val="16"/>
                <w:lang w:val="da-DK" w:eastAsia="da-DK"/>
              </w:rPr>
              <w:t>Pollutant</w:t>
            </w:r>
          </w:p>
        </w:tc>
        <w:tc>
          <w:tcPr>
            <w:tcW w:w="427" w:type="pct"/>
            <w:vMerge w:val="restart"/>
            <w:tcBorders>
              <w:top w:val="nil"/>
              <w:left w:val="single" w:sz="4" w:space="0" w:color="auto"/>
              <w:bottom w:val="single" w:sz="4" w:space="0" w:color="auto"/>
              <w:right w:val="single" w:sz="4" w:space="0" w:color="auto"/>
            </w:tcBorders>
            <w:shd w:val="clear" w:color="000000" w:fill="C0C0C0"/>
            <w:hideMark/>
          </w:tcPr>
          <w:p w14:paraId="5422737E"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Value</w:t>
            </w:r>
          </w:p>
        </w:tc>
        <w:tc>
          <w:tcPr>
            <w:tcW w:w="1114" w:type="pct"/>
            <w:vMerge w:val="restart"/>
            <w:tcBorders>
              <w:top w:val="nil"/>
              <w:left w:val="single" w:sz="4" w:space="0" w:color="auto"/>
              <w:bottom w:val="single" w:sz="4" w:space="0" w:color="auto"/>
              <w:right w:val="single" w:sz="4" w:space="0" w:color="auto"/>
            </w:tcBorders>
            <w:shd w:val="clear" w:color="000000" w:fill="C0C0C0"/>
            <w:hideMark/>
          </w:tcPr>
          <w:p w14:paraId="0DC741B2"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Unit</w:t>
            </w:r>
          </w:p>
        </w:tc>
        <w:tc>
          <w:tcPr>
            <w:tcW w:w="783" w:type="pct"/>
            <w:gridSpan w:val="2"/>
            <w:tcBorders>
              <w:top w:val="single" w:sz="4" w:space="0" w:color="auto"/>
              <w:left w:val="nil"/>
              <w:bottom w:val="single" w:sz="4" w:space="0" w:color="auto"/>
              <w:right w:val="single" w:sz="4" w:space="0" w:color="auto"/>
            </w:tcBorders>
            <w:shd w:val="clear" w:color="000000" w:fill="C0C0C0"/>
            <w:hideMark/>
          </w:tcPr>
          <w:p w14:paraId="690AA188"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95% confidence interval</w:t>
            </w:r>
          </w:p>
        </w:tc>
        <w:tc>
          <w:tcPr>
            <w:tcW w:w="1419" w:type="pct"/>
            <w:vMerge w:val="restart"/>
            <w:tcBorders>
              <w:top w:val="nil"/>
              <w:left w:val="single" w:sz="4" w:space="0" w:color="auto"/>
              <w:bottom w:val="single" w:sz="4" w:space="0" w:color="auto"/>
              <w:right w:val="single" w:sz="4" w:space="0" w:color="auto"/>
            </w:tcBorders>
            <w:shd w:val="clear" w:color="000000" w:fill="C0C0C0"/>
            <w:hideMark/>
          </w:tcPr>
          <w:p w14:paraId="0E7F1680"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Reference</w:t>
            </w:r>
          </w:p>
        </w:tc>
      </w:tr>
      <w:tr w:rsidR="00ED1A3E" w:rsidRPr="000F59FD" w14:paraId="4AD1ADBB" w14:textId="77777777" w:rsidTr="00080866">
        <w:trPr>
          <w:trHeight w:val="255"/>
        </w:trPr>
        <w:tc>
          <w:tcPr>
            <w:tcW w:w="1258" w:type="pct"/>
            <w:vMerge/>
            <w:tcBorders>
              <w:top w:val="nil"/>
              <w:left w:val="single" w:sz="4" w:space="0" w:color="auto"/>
              <w:bottom w:val="single" w:sz="4" w:space="0" w:color="auto"/>
              <w:right w:val="single" w:sz="4" w:space="0" w:color="auto"/>
            </w:tcBorders>
            <w:vAlign w:val="center"/>
            <w:hideMark/>
          </w:tcPr>
          <w:p w14:paraId="637805D2" w14:textId="77777777" w:rsidR="00ED1A3E" w:rsidRPr="000F59FD" w:rsidRDefault="00ED1A3E" w:rsidP="00ED1A3E">
            <w:pPr>
              <w:spacing w:line="240" w:lineRule="auto"/>
              <w:rPr>
                <w:rFonts w:cs="Open Sans"/>
                <w:b/>
                <w:bCs/>
                <w:sz w:val="16"/>
                <w:szCs w:val="16"/>
                <w:lang w:val="da-DK" w:eastAsia="da-DK"/>
              </w:rPr>
            </w:pPr>
          </w:p>
        </w:tc>
        <w:tc>
          <w:tcPr>
            <w:tcW w:w="427" w:type="pct"/>
            <w:vMerge/>
            <w:tcBorders>
              <w:top w:val="nil"/>
              <w:left w:val="single" w:sz="4" w:space="0" w:color="auto"/>
              <w:bottom w:val="single" w:sz="4" w:space="0" w:color="auto"/>
              <w:right w:val="single" w:sz="4" w:space="0" w:color="auto"/>
            </w:tcBorders>
            <w:vAlign w:val="center"/>
            <w:hideMark/>
          </w:tcPr>
          <w:p w14:paraId="463F29E8" w14:textId="77777777" w:rsidR="00ED1A3E" w:rsidRPr="000F59FD" w:rsidRDefault="00ED1A3E" w:rsidP="00ED1A3E">
            <w:pPr>
              <w:spacing w:line="240" w:lineRule="auto"/>
              <w:rPr>
                <w:rFonts w:cs="Open Sans"/>
                <w:b/>
                <w:bCs/>
                <w:sz w:val="16"/>
                <w:szCs w:val="16"/>
                <w:lang w:val="da-DK" w:eastAsia="da-DK"/>
              </w:rPr>
            </w:pPr>
          </w:p>
        </w:tc>
        <w:tc>
          <w:tcPr>
            <w:tcW w:w="1114" w:type="pct"/>
            <w:vMerge/>
            <w:tcBorders>
              <w:top w:val="nil"/>
              <w:left w:val="single" w:sz="4" w:space="0" w:color="auto"/>
              <w:bottom w:val="single" w:sz="4" w:space="0" w:color="auto"/>
              <w:right w:val="single" w:sz="4" w:space="0" w:color="auto"/>
            </w:tcBorders>
            <w:vAlign w:val="center"/>
            <w:hideMark/>
          </w:tcPr>
          <w:p w14:paraId="3B7B4B86" w14:textId="77777777" w:rsidR="00ED1A3E" w:rsidRPr="000F59FD" w:rsidRDefault="00ED1A3E" w:rsidP="00ED1A3E">
            <w:pPr>
              <w:spacing w:line="240" w:lineRule="auto"/>
              <w:rPr>
                <w:rFonts w:cs="Open Sans"/>
                <w:b/>
                <w:bCs/>
                <w:sz w:val="16"/>
                <w:szCs w:val="16"/>
                <w:lang w:val="da-DK" w:eastAsia="da-DK"/>
              </w:rPr>
            </w:pPr>
          </w:p>
        </w:tc>
        <w:tc>
          <w:tcPr>
            <w:tcW w:w="393" w:type="pct"/>
            <w:tcBorders>
              <w:top w:val="nil"/>
              <w:left w:val="nil"/>
              <w:bottom w:val="single" w:sz="4" w:space="0" w:color="auto"/>
              <w:right w:val="single" w:sz="4" w:space="0" w:color="auto"/>
            </w:tcBorders>
            <w:shd w:val="clear" w:color="000000" w:fill="C0C0C0"/>
            <w:hideMark/>
          </w:tcPr>
          <w:p w14:paraId="68F10EFB"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Lower</w:t>
            </w:r>
          </w:p>
        </w:tc>
        <w:tc>
          <w:tcPr>
            <w:tcW w:w="391" w:type="pct"/>
            <w:tcBorders>
              <w:top w:val="nil"/>
              <w:left w:val="nil"/>
              <w:bottom w:val="single" w:sz="4" w:space="0" w:color="auto"/>
              <w:right w:val="single" w:sz="4" w:space="0" w:color="auto"/>
            </w:tcBorders>
            <w:shd w:val="clear" w:color="000000" w:fill="C0C0C0"/>
            <w:hideMark/>
          </w:tcPr>
          <w:p w14:paraId="16D21D7A" w14:textId="77777777" w:rsidR="00ED1A3E" w:rsidRPr="000F59FD" w:rsidRDefault="00ED1A3E" w:rsidP="00ED1A3E">
            <w:pPr>
              <w:spacing w:line="240" w:lineRule="auto"/>
              <w:jc w:val="center"/>
              <w:rPr>
                <w:rFonts w:cs="Open Sans"/>
                <w:b/>
                <w:bCs/>
                <w:sz w:val="16"/>
                <w:szCs w:val="16"/>
                <w:lang w:val="da-DK" w:eastAsia="da-DK"/>
              </w:rPr>
            </w:pPr>
            <w:r w:rsidRPr="000F59FD">
              <w:rPr>
                <w:rFonts w:cs="Open Sans"/>
                <w:b/>
                <w:bCs/>
                <w:sz w:val="16"/>
                <w:szCs w:val="16"/>
                <w:lang w:val="da-DK" w:eastAsia="da-DK"/>
              </w:rPr>
              <w:t>Upper</w:t>
            </w:r>
          </w:p>
        </w:tc>
        <w:tc>
          <w:tcPr>
            <w:tcW w:w="1419" w:type="pct"/>
            <w:vMerge/>
            <w:tcBorders>
              <w:top w:val="nil"/>
              <w:left w:val="single" w:sz="4" w:space="0" w:color="auto"/>
              <w:bottom w:val="single" w:sz="4" w:space="0" w:color="auto"/>
              <w:right w:val="single" w:sz="4" w:space="0" w:color="auto"/>
            </w:tcBorders>
            <w:vAlign w:val="center"/>
            <w:hideMark/>
          </w:tcPr>
          <w:p w14:paraId="3A0FF5F2" w14:textId="77777777" w:rsidR="00ED1A3E" w:rsidRPr="000F59FD" w:rsidRDefault="00ED1A3E" w:rsidP="00ED1A3E">
            <w:pPr>
              <w:spacing w:line="240" w:lineRule="auto"/>
              <w:rPr>
                <w:rFonts w:cs="Open Sans"/>
                <w:b/>
                <w:bCs/>
                <w:sz w:val="16"/>
                <w:szCs w:val="16"/>
                <w:lang w:val="da-DK" w:eastAsia="da-DK"/>
              </w:rPr>
            </w:pPr>
          </w:p>
        </w:tc>
      </w:tr>
      <w:tr w:rsidR="00ED1A3E" w:rsidRPr="000F59FD" w14:paraId="40CBC87B" w14:textId="77777777" w:rsidTr="00080866">
        <w:trPr>
          <w:trHeight w:val="255"/>
        </w:trPr>
        <w:tc>
          <w:tcPr>
            <w:tcW w:w="1258" w:type="pct"/>
            <w:tcBorders>
              <w:top w:val="nil"/>
              <w:left w:val="single" w:sz="4" w:space="0" w:color="auto"/>
              <w:bottom w:val="single" w:sz="4" w:space="0" w:color="auto"/>
              <w:right w:val="single" w:sz="4" w:space="0" w:color="auto"/>
            </w:tcBorders>
            <w:shd w:val="clear" w:color="auto" w:fill="auto"/>
            <w:hideMark/>
          </w:tcPr>
          <w:p w14:paraId="491FF3EF"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NMVOC</w:t>
            </w:r>
          </w:p>
        </w:tc>
        <w:tc>
          <w:tcPr>
            <w:tcW w:w="427" w:type="pct"/>
            <w:tcBorders>
              <w:top w:val="nil"/>
              <w:left w:val="nil"/>
              <w:bottom w:val="single" w:sz="4" w:space="0" w:color="auto"/>
              <w:right w:val="single" w:sz="4" w:space="0" w:color="auto"/>
            </w:tcBorders>
            <w:shd w:val="clear" w:color="auto" w:fill="auto"/>
            <w:hideMark/>
          </w:tcPr>
          <w:p w14:paraId="5FCD5EC4" w14:textId="77777777" w:rsidR="00ED1A3E" w:rsidRPr="000F59FD" w:rsidRDefault="00ED1A3E" w:rsidP="00ED1A3E">
            <w:pPr>
              <w:spacing w:line="240" w:lineRule="auto"/>
              <w:jc w:val="center"/>
              <w:rPr>
                <w:rFonts w:cs="Open Sans"/>
                <w:sz w:val="16"/>
                <w:szCs w:val="16"/>
                <w:lang w:val="da-DK" w:eastAsia="da-DK"/>
              </w:rPr>
            </w:pPr>
            <w:r w:rsidRPr="000F59FD">
              <w:rPr>
                <w:rFonts w:cs="Open Sans"/>
                <w:sz w:val="16"/>
                <w:szCs w:val="16"/>
                <w:lang w:val="da-DK" w:eastAsia="da-DK"/>
              </w:rPr>
              <w:t>3</w:t>
            </w:r>
          </w:p>
        </w:tc>
        <w:tc>
          <w:tcPr>
            <w:tcW w:w="1114" w:type="pct"/>
            <w:tcBorders>
              <w:top w:val="nil"/>
              <w:left w:val="nil"/>
              <w:bottom w:val="single" w:sz="4" w:space="0" w:color="auto"/>
              <w:right w:val="single" w:sz="4" w:space="0" w:color="auto"/>
            </w:tcBorders>
            <w:shd w:val="clear" w:color="auto" w:fill="auto"/>
            <w:hideMark/>
          </w:tcPr>
          <w:p w14:paraId="78123EE9" w14:textId="77777777" w:rsidR="00ED1A3E" w:rsidRPr="000F59FD" w:rsidRDefault="00ED1A3E" w:rsidP="00ED1A3E">
            <w:pPr>
              <w:spacing w:line="240" w:lineRule="auto"/>
              <w:rPr>
                <w:rFonts w:cs="Open Sans"/>
                <w:sz w:val="16"/>
                <w:szCs w:val="16"/>
                <w:lang w:val="da-DK" w:eastAsia="da-DK"/>
              </w:rPr>
            </w:pPr>
            <w:r w:rsidRPr="000F59FD">
              <w:rPr>
                <w:rFonts w:cs="Open Sans"/>
                <w:sz w:val="16"/>
                <w:szCs w:val="16"/>
                <w:lang w:val="da-DK" w:eastAsia="da-DK"/>
              </w:rPr>
              <w:t>kg/Mg coal produced</w:t>
            </w:r>
          </w:p>
        </w:tc>
        <w:tc>
          <w:tcPr>
            <w:tcW w:w="393" w:type="pct"/>
            <w:tcBorders>
              <w:top w:val="nil"/>
              <w:left w:val="nil"/>
              <w:bottom w:val="single" w:sz="4" w:space="0" w:color="auto"/>
              <w:right w:val="single" w:sz="4" w:space="0" w:color="auto"/>
            </w:tcBorders>
            <w:shd w:val="clear" w:color="auto" w:fill="auto"/>
            <w:hideMark/>
          </w:tcPr>
          <w:p w14:paraId="7B7EFE02" w14:textId="77777777" w:rsidR="00ED1A3E" w:rsidRPr="000F59FD" w:rsidRDefault="00ED1A3E" w:rsidP="00ED1A3E">
            <w:pPr>
              <w:spacing w:line="240" w:lineRule="auto"/>
              <w:jc w:val="center"/>
              <w:rPr>
                <w:rFonts w:cs="Open Sans"/>
                <w:sz w:val="16"/>
                <w:szCs w:val="16"/>
                <w:lang w:val="da-DK" w:eastAsia="da-DK"/>
              </w:rPr>
            </w:pPr>
            <w:r w:rsidRPr="000F59FD">
              <w:rPr>
                <w:rFonts w:cs="Open Sans"/>
                <w:sz w:val="16"/>
                <w:szCs w:val="16"/>
                <w:lang w:val="da-DK" w:eastAsia="da-DK"/>
              </w:rPr>
              <w:t>0</w:t>
            </w:r>
          </w:p>
        </w:tc>
        <w:tc>
          <w:tcPr>
            <w:tcW w:w="391" w:type="pct"/>
            <w:tcBorders>
              <w:top w:val="nil"/>
              <w:left w:val="nil"/>
              <w:bottom w:val="single" w:sz="4" w:space="0" w:color="auto"/>
              <w:right w:val="single" w:sz="4" w:space="0" w:color="auto"/>
            </w:tcBorders>
            <w:shd w:val="clear" w:color="auto" w:fill="auto"/>
            <w:hideMark/>
          </w:tcPr>
          <w:p w14:paraId="3A864353" w14:textId="77777777" w:rsidR="00ED1A3E" w:rsidRPr="000F59FD" w:rsidRDefault="00ED1A3E" w:rsidP="00ED1A3E">
            <w:pPr>
              <w:spacing w:line="240" w:lineRule="auto"/>
              <w:jc w:val="center"/>
              <w:rPr>
                <w:rFonts w:cs="Open Sans"/>
                <w:sz w:val="16"/>
                <w:szCs w:val="16"/>
                <w:lang w:val="da-DK" w:eastAsia="da-DK"/>
              </w:rPr>
            </w:pPr>
            <w:r w:rsidRPr="000F59FD">
              <w:rPr>
                <w:rFonts w:cs="Open Sans"/>
                <w:sz w:val="16"/>
                <w:szCs w:val="16"/>
                <w:lang w:val="da-DK" w:eastAsia="da-DK"/>
              </w:rPr>
              <w:t>6.4</w:t>
            </w:r>
          </w:p>
        </w:tc>
        <w:tc>
          <w:tcPr>
            <w:tcW w:w="1419" w:type="pct"/>
            <w:tcBorders>
              <w:top w:val="nil"/>
              <w:left w:val="nil"/>
              <w:bottom w:val="single" w:sz="4" w:space="0" w:color="auto"/>
              <w:right w:val="single" w:sz="4" w:space="0" w:color="auto"/>
            </w:tcBorders>
            <w:shd w:val="clear" w:color="auto" w:fill="auto"/>
            <w:hideMark/>
          </w:tcPr>
          <w:p w14:paraId="3ACB9710" w14:textId="77777777" w:rsidR="00ED1A3E" w:rsidRPr="000F59FD" w:rsidRDefault="007D5CAD" w:rsidP="00ED1A3E">
            <w:pPr>
              <w:spacing w:line="240" w:lineRule="auto"/>
              <w:rPr>
                <w:rFonts w:cs="Open Sans"/>
                <w:sz w:val="16"/>
                <w:szCs w:val="16"/>
                <w:lang w:val="da-DK" w:eastAsia="da-DK"/>
              </w:rPr>
            </w:pPr>
            <w:r>
              <w:rPr>
                <w:rFonts w:cs="Open Sans"/>
                <w:sz w:val="16"/>
                <w:szCs w:val="16"/>
                <w:lang w:val="da-DK" w:eastAsia="da-DK"/>
              </w:rPr>
              <w:t>EMEP/EEA (2006)</w:t>
            </w:r>
          </w:p>
        </w:tc>
      </w:tr>
      <w:tr w:rsidR="000B7F4E" w:rsidRPr="000F59FD" w14:paraId="18CF0DDD" w14:textId="77777777" w:rsidTr="00080866">
        <w:trPr>
          <w:trHeight w:val="255"/>
        </w:trPr>
        <w:tc>
          <w:tcPr>
            <w:tcW w:w="1258" w:type="pct"/>
            <w:tcBorders>
              <w:top w:val="nil"/>
              <w:left w:val="single" w:sz="4" w:space="0" w:color="auto"/>
              <w:bottom w:val="single" w:sz="4" w:space="0" w:color="auto"/>
              <w:right w:val="single" w:sz="4" w:space="0" w:color="auto"/>
            </w:tcBorders>
            <w:shd w:val="clear" w:color="auto" w:fill="auto"/>
            <w:hideMark/>
          </w:tcPr>
          <w:p w14:paraId="162A22F2" w14:textId="77777777" w:rsidR="000B7F4E" w:rsidRPr="000F59FD" w:rsidRDefault="000B7F4E" w:rsidP="00ED1A3E">
            <w:pPr>
              <w:spacing w:line="240" w:lineRule="auto"/>
              <w:rPr>
                <w:rFonts w:cs="Open Sans"/>
                <w:sz w:val="16"/>
                <w:szCs w:val="16"/>
                <w:lang w:val="da-DK" w:eastAsia="da-DK"/>
              </w:rPr>
            </w:pPr>
            <w:r w:rsidRPr="000F59FD">
              <w:rPr>
                <w:rFonts w:cs="Open Sans"/>
                <w:sz w:val="16"/>
                <w:szCs w:val="16"/>
                <w:lang w:val="da-DK" w:eastAsia="da-DK"/>
              </w:rPr>
              <w:t>TSP</w:t>
            </w:r>
          </w:p>
        </w:tc>
        <w:tc>
          <w:tcPr>
            <w:tcW w:w="427" w:type="pct"/>
            <w:tcBorders>
              <w:top w:val="nil"/>
              <w:left w:val="nil"/>
              <w:bottom w:val="single" w:sz="4" w:space="0" w:color="auto"/>
              <w:right w:val="single" w:sz="4" w:space="0" w:color="auto"/>
            </w:tcBorders>
            <w:shd w:val="clear" w:color="auto" w:fill="auto"/>
            <w:hideMark/>
          </w:tcPr>
          <w:p w14:paraId="6AAB0E0D"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0.59</w:t>
            </w:r>
          </w:p>
        </w:tc>
        <w:tc>
          <w:tcPr>
            <w:tcW w:w="1114" w:type="pct"/>
            <w:tcBorders>
              <w:top w:val="nil"/>
              <w:left w:val="nil"/>
              <w:bottom w:val="single" w:sz="4" w:space="0" w:color="auto"/>
              <w:right w:val="single" w:sz="4" w:space="0" w:color="auto"/>
            </w:tcBorders>
            <w:shd w:val="clear" w:color="auto" w:fill="auto"/>
            <w:hideMark/>
          </w:tcPr>
          <w:p w14:paraId="15658624" w14:textId="77777777" w:rsidR="000B7F4E" w:rsidRPr="000F59FD" w:rsidRDefault="000B7F4E">
            <w:pPr>
              <w:rPr>
                <w:rFonts w:cs="Open Sans"/>
              </w:rPr>
            </w:pPr>
            <w:r w:rsidRPr="000F59FD">
              <w:rPr>
                <w:rFonts w:cs="Open Sans"/>
                <w:sz w:val="16"/>
                <w:szCs w:val="16"/>
                <w:lang w:val="da-DK" w:eastAsia="da-DK"/>
              </w:rPr>
              <w:t>kg/hole drilled</w:t>
            </w:r>
          </w:p>
        </w:tc>
        <w:tc>
          <w:tcPr>
            <w:tcW w:w="393" w:type="pct"/>
            <w:tcBorders>
              <w:top w:val="nil"/>
              <w:left w:val="nil"/>
              <w:bottom w:val="single" w:sz="4" w:space="0" w:color="auto"/>
              <w:right w:val="single" w:sz="4" w:space="0" w:color="auto"/>
            </w:tcBorders>
            <w:shd w:val="clear" w:color="auto" w:fill="auto"/>
            <w:hideMark/>
          </w:tcPr>
          <w:p w14:paraId="6C860F0D"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0.059</w:t>
            </w:r>
          </w:p>
        </w:tc>
        <w:tc>
          <w:tcPr>
            <w:tcW w:w="391" w:type="pct"/>
            <w:tcBorders>
              <w:top w:val="nil"/>
              <w:left w:val="nil"/>
              <w:bottom w:val="single" w:sz="4" w:space="0" w:color="auto"/>
              <w:right w:val="single" w:sz="4" w:space="0" w:color="auto"/>
            </w:tcBorders>
            <w:shd w:val="clear" w:color="auto" w:fill="auto"/>
            <w:hideMark/>
          </w:tcPr>
          <w:p w14:paraId="30E81EB1"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5.9</w:t>
            </w:r>
          </w:p>
        </w:tc>
        <w:tc>
          <w:tcPr>
            <w:tcW w:w="1419" w:type="pct"/>
            <w:tcBorders>
              <w:top w:val="nil"/>
              <w:left w:val="nil"/>
              <w:bottom w:val="single" w:sz="4" w:space="0" w:color="auto"/>
              <w:right w:val="single" w:sz="4" w:space="0" w:color="auto"/>
            </w:tcBorders>
            <w:shd w:val="clear" w:color="auto" w:fill="auto"/>
            <w:hideMark/>
          </w:tcPr>
          <w:p w14:paraId="40E3983F" w14:textId="77777777" w:rsidR="000B7F4E" w:rsidRPr="000F59FD" w:rsidRDefault="000B7F4E" w:rsidP="00ED1A3E">
            <w:pPr>
              <w:spacing w:line="240" w:lineRule="auto"/>
              <w:rPr>
                <w:rFonts w:cs="Open Sans"/>
                <w:sz w:val="16"/>
                <w:szCs w:val="16"/>
                <w:lang w:val="da-DK" w:eastAsia="da-DK"/>
              </w:rPr>
            </w:pPr>
            <w:r w:rsidRPr="000F59FD">
              <w:rPr>
                <w:rFonts w:cs="Open Sans"/>
                <w:sz w:val="16"/>
                <w:szCs w:val="16"/>
                <w:lang w:val="da-DK" w:eastAsia="da-DK"/>
              </w:rPr>
              <w:t>US EPA (1998)</w:t>
            </w:r>
          </w:p>
        </w:tc>
      </w:tr>
      <w:tr w:rsidR="000B7F4E" w:rsidRPr="000F59FD" w14:paraId="73422B85" w14:textId="77777777" w:rsidTr="00080866">
        <w:trPr>
          <w:trHeight w:val="255"/>
        </w:trPr>
        <w:tc>
          <w:tcPr>
            <w:tcW w:w="1258" w:type="pct"/>
            <w:tcBorders>
              <w:top w:val="nil"/>
              <w:left w:val="single" w:sz="4" w:space="0" w:color="auto"/>
              <w:bottom w:val="single" w:sz="4" w:space="0" w:color="auto"/>
              <w:right w:val="single" w:sz="4" w:space="0" w:color="auto"/>
            </w:tcBorders>
            <w:shd w:val="clear" w:color="auto" w:fill="auto"/>
            <w:hideMark/>
          </w:tcPr>
          <w:p w14:paraId="32301B9E" w14:textId="77777777" w:rsidR="000B7F4E" w:rsidRPr="000F59FD" w:rsidRDefault="000B7F4E" w:rsidP="00ED1A3E">
            <w:pPr>
              <w:spacing w:line="240" w:lineRule="auto"/>
              <w:rPr>
                <w:rFonts w:cs="Open Sans"/>
                <w:sz w:val="16"/>
                <w:szCs w:val="16"/>
                <w:lang w:val="da-DK" w:eastAsia="da-DK"/>
              </w:rPr>
            </w:pPr>
            <w:r w:rsidRPr="000F59FD">
              <w:rPr>
                <w:rFonts w:cs="Open Sans"/>
                <w:sz w:val="16"/>
                <w:szCs w:val="16"/>
                <w:lang w:val="da-DK" w:eastAsia="da-DK"/>
              </w:rPr>
              <w:t>PM10</w:t>
            </w:r>
          </w:p>
        </w:tc>
        <w:tc>
          <w:tcPr>
            <w:tcW w:w="427" w:type="pct"/>
            <w:tcBorders>
              <w:top w:val="nil"/>
              <w:left w:val="nil"/>
              <w:bottom w:val="single" w:sz="4" w:space="0" w:color="auto"/>
              <w:right w:val="single" w:sz="4" w:space="0" w:color="auto"/>
            </w:tcBorders>
            <w:shd w:val="clear" w:color="auto" w:fill="auto"/>
            <w:hideMark/>
          </w:tcPr>
          <w:p w14:paraId="5DC6F1F5"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0.28</w:t>
            </w:r>
          </w:p>
        </w:tc>
        <w:tc>
          <w:tcPr>
            <w:tcW w:w="1114" w:type="pct"/>
            <w:tcBorders>
              <w:top w:val="nil"/>
              <w:left w:val="nil"/>
              <w:bottom w:val="single" w:sz="4" w:space="0" w:color="auto"/>
              <w:right w:val="single" w:sz="4" w:space="0" w:color="auto"/>
            </w:tcBorders>
            <w:shd w:val="clear" w:color="auto" w:fill="auto"/>
            <w:hideMark/>
          </w:tcPr>
          <w:p w14:paraId="5815B6AF" w14:textId="77777777" w:rsidR="000B7F4E" w:rsidRPr="000F59FD" w:rsidRDefault="000B7F4E">
            <w:pPr>
              <w:rPr>
                <w:rFonts w:cs="Open Sans"/>
              </w:rPr>
            </w:pPr>
            <w:r w:rsidRPr="000F59FD">
              <w:rPr>
                <w:rFonts w:cs="Open Sans"/>
                <w:sz w:val="16"/>
                <w:szCs w:val="16"/>
                <w:lang w:val="da-DK" w:eastAsia="da-DK"/>
              </w:rPr>
              <w:t>kg/hole drilled</w:t>
            </w:r>
          </w:p>
        </w:tc>
        <w:tc>
          <w:tcPr>
            <w:tcW w:w="393" w:type="pct"/>
            <w:tcBorders>
              <w:top w:val="nil"/>
              <w:left w:val="nil"/>
              <w:bottom w:val="single" w:sz="4" w:space="0" w:color="auto"/>
              <w:right w:val="single" w:sz="4" w:space="0" w:color="auto"/>
            </w:tcBorders>
            <w:shd w:val="clear" w:color="auto" w:fill="auto"/>
            <w:hideMark/>
          </w:tcPr>
          <w:p w14:paraId="75E23583"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0.028</w:t>
            </w:r>
          </w:p>
        </w:tc>
        <w:tc>
          <w:tcPr>
            <w:tcW w:w="391" w:type="pct"/>
            <w:tcBorders>
              <w:top w:val="nil"/>
              <w:left w:val="nil"/>
              <w:bottom w:val="single" w:sz="4" w:space="0" w:color="auto"/>
              <w:right w:val="single" w:sz="4" w:space="0" w:color="auto"/>
            </w:tcBorders>
            <w:shd w:val="clear" w:color="auto" w:fill="auto"/>
            <w:hideMark/>
          </w:tcPr>
          <w:p w14:paraId="5147D317"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2.8</w:t>
            </w:r>
          </w:p>
        </w:tc>
        <w:tc>
          <w:tcPr>
            <w:tcW w:w="1419" w:type="pct"/>
            <w:tcBorders>
              <w:top w:val="nil"/>
              <w:left w:val="nil"/>
              <w:bottom w:val="single" w:sz="4" w:space="0" w:color="auto"/>
              <w:right w:val="single" w:sz="4" w:space="0" w:color="auto"/>
            </w:tcBorders>
            <w:shd w:val="clear" w:color="auto" w:fill="auto"/>
            <w:hideMark/>
          </w:tcPr>
          <w:p w14:paraId="3D44634B" w14:textId="77777777" w:rsidR="000B7F4E" w:rsidRPr="000F59FD" w:rsidRDefault="000B7F4E" w:rsidP="00ED1A3E">
            <w:pPr>
              <w:spacing w:line="240" w:lineRule="auto"/>
              <w:rPr>
                <w:rFonts w:cs="Open Sans"/>
                <w:sz w:val="16"/>
                <w:szCs w:val="16"/>
                <w:lang w:val="da-DK" w:eastAsia="da-DK"/>
              </w:rPr>
            </w:pPr>
            <w:r w:rsidRPr="000F59FD">
              <w:rPr>
                <w:rFonts w:cs="Open Sans"/>
                <w:sz w:val="16"/>
                <w:szCs w:val="16"/>
                <w:lang w:val="da-DK" w:eastAsia="da-DK"/>
              </w:rPr>
              <w:t>US EPA (1998)</w:t>
            </w:r>
          </w:p>
        </w:tc>
      </w:tr>
      <w:tr w:rsidR="000B7F4E" w:rsidRPr="000F59FD" w14:paraId="069520C7" w14:textId="77777777" w:rsidTr="00080866">
        <w:trPr>
          <w:trHeight w:val="255"/>
        </w:trPr>
        <w:tc>
          <w:tcPr>
            <w:tcW w:w="1258" w:type="pct"/>
            <w:tcBorders>
              <w:top w:val="nil"/>
              <w:left w:val="single" w:sz="4" w:space="0" w:color="auto"/>
              <w:bottom w:val="single" w:sz="4" w:space="0" w:color="auto"/>
              <w:right w:val="single" w:sz="4" w:space="0" w:color="auto"/>
            </w:tcBorders>
            <w:shd w:val="clear" w:color="auto" w:fill="auto"/>
            <w:hideMark/>
          </w:tcPr>
          <w:p w14:paraId="2F66F86E" w14:textId="77777777" w:rsidR="000B7F4E" w:rsidRPr="000F59FD" w:rsidRDefault="000B7F4E" w:rsidP="00ED1A3E">
            <w:pPr>
              <w:spacing w:line="240" w:lineRule="auto"/>
              <w:rPr>
                <w:rFonts w:cs="Open Sans"/>
                <w:sz w:val="16"/>
                <w:szCs w:val="16"/>
                <w:lang w:val="da-DK" w:eastAsia="da-DK"/>
              </w:rPr>
            </w:pPr>
            <w:r w:rsidRPr="000F59FD">
              <w:rPr>
                <w:rFonts w:cs="Open Sans"/>
                <w:sz w:val="16"/>
                <w:szCs w:val="16"/>
                <w:lang w:val="da-DK" w:eastAsia="da-DK"/>
              </w:rPr>
              <w:t>PM2.5</w:t>
            </w:r>
          </w:p>
        </w:tc>
        <w:tc>
          <w:tcPr>
            <w:tcW w:w="427" w:type="pct"/>
            <w:tcBorders>
              <w:top w:val="nil"/>
              <w:left w:val="nil"/>
              <w:bottom w:val="single" w:sz="4" w:space="0" w:color="auto"/>
              <w:right w:val="single" w:sz="4" w:space="0" w:color="auto"/>
            </w:tcBorders>
            <w:shd w:val="clear" w:color="auto" w:fill="auto"/>
            <w:hideMark/>
          </w:tcPr>
          <w:p w14:paraId="2DC3F65E"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0.04</w:t>
            </w:r>
          </w:p>
        </w:tc>
        <w:tc>
          <w:tcPr>
            <w:tcW w:w="1114" w:type="pct"/>
            <w:tcBorders>
              <w:top w:val="nil"/>
              <w:left w:val="nil"/>
              <w:bottom w:val="single" w:sz="4" w:space="0" w:color="auto"/>
              <w:right w:val="single" w:sz="4" w:space="0" w:color="auto"/>
            </w:tcBorders>
            <w:shd w:val="clear" w:color="auto" w:fill="auto"/>
            <w:hideMark/>
          </w:tcPr>
          <w:p w14:paraId="79D5DC31" w14:textId="77777777" w:rsidR="000B7F4E" w:rsidRPr="000F59FD" w:rsidRDefault="000B7F4E">
            <w:pPr>
              <w:rPr>
                <w:rFonts w:cs="Open Sans"/>
              </w:rPr>
            </w:pPr>
            <w:r w:rsidRPr="000F59FD">
              <w:rPr>
                <w:rFonts w:cs="Open Sans"/>
                <w:sz w:val="16"/>
                <w:szCs w:val="16"/>
                <w:lang w:val="da-DK" w:eastAsia="da-DK"/>
              </w:rPr>
              <w:t>kg/hole drilled</w:t>
            </w:r>
          </w:p>
        </w:tc>
        <w:tc>
          <w:tcPr>
            <w:tcW w:w="393" w:type="pct"/>
            <w:tcBorders>
              <w:top w:val="nil"/>
              <w:left w:val="nil"/>
              <w:bottom w:val="single" w:sz="4" w:space="0" w:color="auto"/>
              <w:right w:val="single" w:sz="4" w:space="0" w:color="auto"/>
            </w:tcBorders>
            <w:shd w:val="clear" w:color="auto" w:fill="auto"/>
            <w:hideMark/>
          </w:tcPr>
          <w:p w14:paraId="74CC6F9F"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0.004</w:t>
            </w:r>
          </w:p>
        </w:tc>
        <w:tc>
          <w:tcPr>
            <w:tcW w:w="391" w:type="pct"/>
            <w:tcBorders>
              <w:top w:val="nil"/>
              <w:left w:val="nil"/>
              <w:bottom w:val="single" w:sz="4" w:space="0" w:color="auto"/>
              <w:right w:val="single" w:sz="4" w:space="0" w:color="auto"/>
            </w:tcBorders>
            <w:shd w:val="clear" w:color="auto" w:fill="auto"/>
            <w:hideMark/>
          </w:tcPr>
          <w:p w14:paraId="45C6D218" w14:textId="77777777" w:rsidR="000B7F4E" w:rsidRPr="000F59FD" w:rsidRDefault="000B7F4E" w:rsidP="00ED1A3E">
            <w:pPr>
              <w:spacing w:line="240" w:lineRule="auto"/>
              <w:jc w:val="center"/>
              <w:rPr>
                <w:rFonts w:cs="Open Sans"/>
                <w:sz w:val="16"/>
                <w:szCs w:val="16"/>
                <w:lang w:val="da-DK" w:eastAsia="da-DK"/>
              </w:rPr>
            </w:pPr>
            <w:r w:rsidRPr="000F59FD">
              <w:rPr>
                <w:rFonts w:cs="Open Sans"/>
                <w:sz w:val="16"/>
                <w:szCs w:val="16"/>
                <w:lang w:val="da-DK" w:eastAsia="da-DK"/>
              </w:rPr>
              <w:t>0.4</w:t>
            </w:r>
          </w:p>
        </w:tc>
        <w:tc>
          <w:tcPr>
            <w:tcW w:w="1419" w:type="pct"/>
            <w:tcBorders>
              <w:top w:val="nil"/>
              <w:left w:val="nil"/>
              <w:bottom w:val="single" w:sz="4" w:space="0" w:color="auto"/>
              <w:right w:val="single" w:sz="4" w:space="0" w:color="auto"/>
            </w:tcBorders>
            <w:shd w:val="clear" w:color="auto" w:fill="auto"/>
            <w:hideMark/>
          </w:tcPr>
          <w:p w14:paraId="46B03EBC" w14:textId="77777777" w:rsidR="000B7F4E" w:rsidRPr="000F59FD" w:rsidRDefault="000B7F4E" w:rsidP="00ED1A3E">
            <w:pPr>
              <w:spacing w:line="240" w:lineRule="auto"/>
              <w:rPr>
                <w:rFonts w:cs="Open Sans"/>
                <w:sz w:val="16"/>
                <w:szCs w:val="16"/>
                <w:lang w:val="da-DK" w:eastAsia="da-DK"/>
              </w:rPr>
            </w:pPr>
            <w:r w:rsidRPr="000F59FD">
              <w:rPr>
                <w:rFonts w:cs="Open Sans"/>
                <w:sz w:val="16"/>
                <w:szCs w:val="16"/>
                <w:lang w:val="da-DK" w:eastAsia="da-DK"/>
              </w:rPr>
              <w:t>US EPA (1998)</w:t>
            </w:r>
          </w:p>
        </w:tc>
      </w:tr>
    </w:tbl>
    <w:p w14:paraId="2F80BA88" w14:textId="77777777" w:rsidR="00450D98" w:rsidRDefault="00450D98" w:rsidP="0027743D">
      <w:pPr>
        <w:pStyle w:val="Heading4"/>
      </w:pPr>
      <w:r w:rsidRPr="00356FCF">
        <w:t>Storage of coal</w:t>
      </w:r>
    </w:p>
    <w:p w14:paraId="6BAD24AF" w14:textId="5A9E5A68" w:rsidR="002F09F5" w:rsidRDefault="002F09F5" w:rsidP="00DD7626">
      <w:pPr>
        <w:pStyle w:val="BodyText"/>
        <w:jc w:val="both"/>
        <w:rPr>
          <w:ins w:id="255" w:author="Juhrich, Kristina" w:date="2023-01-19T16:45:00Z"/>
        </w:rPr>
      </w:pPr>
      <w:r>
        <w:t>Table 3</w:t>
      </w:r>
      <w:ins w:id="256" w:author="Jill Mitchell" w:date="2023-03-20T17:24:00Z">
        <w:r w:rsidR="006F2B0B">
          <w:t>-5</w:t>
        </w:r>
      </w:ins>
      <w:del w:id="257" w:author="Jill Mitchell" w:date="2023-03-20T17:24:00Z">
        <w:r w:rsidDel="006F2B0B">
          <w:delText>.</w:delText>
        </w:r>
        <w:r w:rsidR="00851AFE" w:rsidDel="006F2B0B">
          <w:delText>4</w:delText>
        </w:r>
      </w:del>
      <w:r>
        <w:t xml:space="preserve"> and 3</w:t>
      </w:r>
      <w:ins w:id="258" w:author="Jill Mitchell" w:date="2023-03-20T17:24:00Z">
        <w:r w:rsidR="006F2B0B">
          <w:t>-6</w:t>
        </w:r>
      </w:ins>
      <w:del w:id="259" w:author="Jill Mitchell" w:date="2023-03-20T17:24:00Z">
        <w:r w:rsidDel="006F2B0B">
          <w:delText>.</w:delText>
        </w:r>
        <w:r w:rsidR="00851AFE" w:rsidDel="006F2B0B">
          <w:delText>5</w:delText>
        </w:r>
      </w:del>
      <w:r>
        <w:t xml:space="preserve"> present emission factors for storage of coal based on measurements and methodology developed by the Netherlands (</w:t>
      </w:r>
      <w:proofErr w:type="spellStart"/>
      <w:r>
        <w:t>Peutz</w:t>
      </w:r>
      <w:proofErr w:type="spellEnd"/>
      <w:r>
        <w:t xml:space="preserve"> (2006)). Two sets of emission factors are provided for uncontrolled and controlled storage of coal, respectively.</w:t>
      </w:r>
    </w:p>
    <w:p w14:paraId="6D1A6AF4" w14:textId="69615208" w:rsidR="00891599" w:rsidRDefault="00891599" w:rsidP="00DD7626">
      <w:pPr>
        <w:pStyle w:val="BodyText"/>
        <w:jc w:val="both"/>
      </w:pPr>
      <w:ins w:id="260" w:author="Juhrich, Kristina" w:date="2023-01-19T16:45:00Z">
        <w:r w:rsidRPr="00891599">
          <w:t>Make sure to regard imported and domestic coal here, unless imported amounts have already been considered under 2.L “Other production, consumption etc of bulk products”.</w:t>
        </w:r>
      </w:ins>
    </w:p>
    <w:p w14:paraId="68AFEBA1" w14:textId="4C0B2F60" w:rsidR="002F09F5" w:rsidRPr="00DD7626" w:rsidRDefault="002F09F5" w:rsidP="00DD7626">
      <w:pPr>
        <w:pStyle w:val="Caption"/>
      </w:pPr>
      <w:r w:rsidRPr="00DD7626">
        <w:t xml:space="preserve">Table </w:t>
      </w:r>
      <w:fldSimple w:instr=" STYLEREF 1 \s ">
        <w:r w:rsidR="00080866">
          <w:rPr>
            <w:noProof/>
          </w:rPr>
          <w:t>3</w:t>
        </w:r>
      </w:fldSimple>
      <w:r w:rsidRPr="00DD7626">
        <w:noBreakHyphen/>
      </w:r>
      <w:ins w:id="261" w:author="Juhrich, Kristina" w:date="2023-01-20T11:00:00Z">
        <w:r w:rsidR="00C560A3">
          <w:t>5</w:t>
        </w:r>
      </w:ins>
      <w:del w:id="262" w:author="Juhrich, Kristina" w:date="2023-01-20T11:00:00Z">
        <w:r w:rsidR="00851AFE" w:rsidRPr="00DD7626" w:rsidDel="00C560A3">
          <w:delText>4</w:delText>
        </w:r>
      </w:del>
      <w:r w:rsidR="004B35C4" w:rsidRPr="00DD7626">
        <w:tab/>
      </w:r>
      <w:r w:rsidRPr="00DD7626">
        <w:t>Tier 2 emission factors for source category 1.B.1.a Coal Mining and Handling, Storage of coal, uncontrolled</w:t>
      </w:r>
    </w:p>
    <w:tbl>
      <w:tblPr>
        <w:tblW w:w="8080" w:type="dxa"/>
        <w:tblInd w:w="70" w:type="dxa"/>
        <w:tblCellMar>
          <w:left w:w="70" w:type="dxa"/>
          <w:right w:w="70" w:type="dxa"/>
        </w:tblCellMar>
        <w:tblLook w:val="04A0" w:firstRow="1" w:lastRow="0" w:firstColumn="1" w:lastColumn="0" w:noHBand="0" w:noVBand="1"/>
      </w:tblPr>
      <w:tblGrid>
        <w:gridCol w:w="2166"/>
        <w:gridCol w:w="667"/>
        <w:gridCol w:w="1013"/>
        <w:gridCol w:w="716"/>
        <w:gridCol w:w="696"/>
        <w:gridCol w:w="2822"/>
      </w:tblGrid>
      <w:tr w:rsidR="002F09F5" w:rsidRPr="000F59FD" w14:paraId="2C9E41A2" w14:textId="77777777" w:rsidTr="006B45AA">
        <w:trPr>
          <w:trHeight w:val="255"/>
        </w:trPr>
        <w:tc>
          <w:tcPr>
            <w:tcW w:w="8080"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5B591DB4"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Tier 2 emission factors</w:t>
            </w:r>
          </w:p>
        </w:tc>
      </w:tr>
      <w:tr w:rsidR="002F09F5" w:rsidRPr="000F59FD" w14:paraId="0EC08BF4"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4F8F56C0"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 </w:t>
            </w:r>
          </w:p>
        </w:tc>
        <w:tc>
          <w:tcPr>
            <w:tcW w:w="667" w:type="dxa"/>
            <w:tcBorders>
              <w:top w:val="nil"/>
              <w:left w:val="nil"/>
              <w:bottom w:val="single" w:sz="4" w:space="0" w:color="auto"/>
              <w:right w:val="single" w:sz="4" w:space="0" w:color="auto"/>
            </w:tcBorders>
            <w:shd w:val="clear" w:color="000000" w:fill="C0C0C0"/>
            <w:hideMark/>
          </w:tcPr>
          <w:p w14:paraId="43783BE3"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Code</w:t>
            </w:r>
          </w:p>
        </w:tc>
        <w:tc>
          <w:tcPr>
            <w:tcW w:w="5247" w:type="dxa"/>
            <w:gridSpan w:val="4"/>
            <w:tcBorders>
              <w:top w:val="single" w:sz="4" w:space="0" w:color="auto"/>
              <w:left w:val="nil"/>
              <w:bottom w:val="single" w:sz="4" w:space="0" w:color="auto"/>
              <w:right w:val="single" w:sz="4" w:space="0" w:color="auto"/>
            </w:tcBorders>
            <w:shd w:val="clear" w:color="000000" w:fill="C0C0C0"/>
            <w:hideMark/>
          </w:tcPr>
          <w:p w14:paraId="44BD188F"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Name</w:t>
            </w:r>
          </w:p>
        </w:tc>
      </w:tr>
      <w:tr w:rsidR="002F09F5" w:rsidRPr="000F59FD" w14:paraId="63EA7EB8"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1DF225AA"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NFR Source Category</w:t>
            </w:r>
          </w:p>
        </w:tc>
        <w:tc>
          <w:tcPr>
            <w:tcW w:w="667" w:type="dxa"/>
            <w:tcBorders>
              <w:top w:val="nil"/>
              <w:left w:val="nil"/>
              <w:bottom w:val="single" w:sz="4" w:space="0" w:color="auto"/>
              <w:right w:val="single" w:sz="4" w:space="0" w:color="auto"/>
            </w:tcBorders>
            <w:shd w:val="clear" w:color="auto" w:fill="auto"/>
            <w:hideMark/>
          </w:tcPr>
          <w:p w14:paraId="1FE656EC"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1.B.1.a</w:t>
            </w:r>
          </w:p>
        </w:tc>
        <w:tc>
          <w:tcPr>
            <w:tcW w:w="5247" w:type="dxa"/>
            <w:gridSpan w:val="4"/>
            <w:tcBorders>
              <w:top w:val="single" w:sz="4" w:space="0" w:color="auto"/>
              <w:left w:val="nil"/>
              <w:bottom w:val="single" w:sz="4" w:space="0" w:color="auto"/>
              <w:right w:val="single" w:sz="4" w:space="0" w:color="auto"/>
            </w:tcBorders>
            <w:shd w:val="clear" w:color="auto" w:fill="auto"/>
            <w:hideMark/>
          </w:tcPr>
          <w:p w14:paraId="4DFA9CB1"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Coal mining and handling</w:t>
            </w:r>
          </w:p>
        </w:tc>
      </w:tr>
      <w:tr w:rsidR="002F09F5" w:rsidRPr="000F59FD" w14:paraId="59642015"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5FE2B3F4"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Fuel</w:t>
            </w:r>
          </w:p>
        </w:tc>
        <w:tc>
          <w:tcPr>
            <w:tcW w:w="5914" w:type="dxa"/>
            <w:gridSpan w:val="5"/>
            <w:tcBorders>
              <w:top w:val="single" w:sz="4" w:space="0" w:color="auto"/>
              <w:left w:val="nil"/>
              <w:bottom w:val="single" w:sz="4" w:space="0" w:color="auto"/>
              <w:right w:val="single" w:sz="4" w:space="0" w:color="auto"/>
            </w:tcBorders>
            <w:shd w:val="clear" w:color="auto" w:fill="auto"/>
            <w:hideMark/>
          </w:tcPr>
          <w:p w14:paraId="391525AD"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NA</w:t>
            </w:r>
          </w:p>
        </w:tc>
      </w:tr>
      <w:tr w:rsidR="002F09F5" w:rsidRPr="000F59FD" w14:paraId="215FEA86"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FFFF99"/>
            <w:hideMark/>
          </w:tcPr>
          <w:p w14:paraId="73DB0CE8"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SNAP (if applicable)</w:t>
            </w:r>
          </w:p>
        </w:tc>
        <w:tc>
          <w:tcPr>
            <w:tcW w:w="667" w:type="dxa"/>
            <w:tcBorders>
              <w:top w:val="nil"/>
              <w:left w:val="nil"/>
              <w:bottom w:val="single" w:sz="4" w:space="0" w:color="auto"/>
              <w:right w:val="single" w:sz="4" w:space="0" w:color="auto"/>
            </w:tcBorders>
            <w:shd w:val="clear" w:color="auto" w:fill="auto"/>
            <w:hideMark/>
          </w:tcPr>
          <w:p w14:paraId="649CC1FA"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 </w:t>
            </w:r>
          </w:p>
        </w:tc>
        <w:tc>
          <w:tcPr>
            <w:tcW w:w="5247" w:type="dxa"/>
            <w:gridSpan w:val="4"/>
            <w:tcBorders>
              <w:top w:val="single" w:sz="4" w:space="0" w:color="auto"/>
              <w:left w:val="nil"/>
              <w:bottom w:val="single" w:sz="4" w:space="0" w:color="auto"/>
              <w:right w:val="single" w:sz="4" w:space="0" w:color="000000"/>
            </w:tcBorders>
            <w:shd w:val="clear" w:color="auto" w:fill="auto"/>
            <w:hideMark/>
          </w:tcPr>
          <w:p w14:paraId="10EF996B"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 </w:t>
            </w:r>
          </w:p>
        </w:tc>
      </w:tr>
      <w:tr w:rsidR="002F09F5" w:rsidRPr="000F59FD" w14:paraId="4517EAF1"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FFFF99"/>
            <w:hideMark/>
          </w:tcPr>
          <w:p w14:paraId="35C1BCA4"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Technologies/Practices</w:t>
            </w:r>
          </w:p>
        </w:tc>
        <w:tc>
          <w:tcPr>
            <w:tcW w:w="5914" w:type="dxa"/>
            <w:gridSpan w:val="5"/>
            <w:tcBorders>
              <w:top w:val="single" w:sz="4" w:space="0" w:color="auto"/>
              <w:left w:val="nil"/>
              <w:bottom w:val="single" w:sz="4" w:space="0" w:color="auto"/>
              <w:right w:val="single" w:sz="4" w:space="0" w:color="000000"/>
            </w:tcBorders>
            <w:shd w:val="clear" w:color="auto" w:fill="auto"/>
            <w:hideMark/>
          </w:tcPr>
          <w:p w14:paraId="28AF96EA"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Storage of coal</w:t>
            </w:r>
          </w:p>
        </w:tc>
      </w:tr>
      <w:tr w:rsidR="002F09F5" w:rsidRPr="000F59FD" w14:paraId="6798D73D"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FFFF99"/>
            <w:hideMark/>
          </w:tcPr>
          <w:p w14:paraId="7BFEFD17"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Region or regional conditions</w:t>
            </w:r>
          </w:p>
        </w:tc>
        <w:tc>
          <w:tcPr>
            <w:tcW w:w="5914" w:type="dxa"/>
            <w:gridSpan w:val="5"/>
            <w:tcBorders>
              <w:top w:val="single" w:sz="4" w:space="0" w:color="auto"/>
              <w:left w:val="nil"/>
              <w:bottom w:val="single" w:sz="4" w:space="0" w:color="auto"/>
              <w:right w:val="single" w:sz="4" w:space="0" w:color="auto"/>
            </w:tcBorders>
            <w:shd w:val="clear" w:color="auto" w:fill="auto"/>
            <w:hideMark/>
          </w:tcPr>
          <w:p w14:paraId="5E3886A4"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 </w:t>
            </w:r>
          </w:p>
        </w:tc>
      </w:tr>
      <w:tr w:rsidR="002F09F5" w:rsidRPr="000F59FD" w14:paraId="1B976F71"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FFFF99"/>
            <w:hideMark/>
          </w:tcPr>
          <w:p w14:paraId="6230C426"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Abatement technologies</w:t>
            </w:r>
          </w:p>
        </w:tc>
        <w:tc>
          <w:tcPr>
            <w:tcW w:w="5914" w:type="dxa"/>
            <w:gridSpan w:val="5"/>
            <w:tcBorders>
              <w:top w:val="single" w:sz="4" w:space="0" w:color="auto"/>
              <w:left w:val="nil"/>
              <w:bottom w:val="single" w:sz="4" w:space="0" w:color="auto"/>
              <w:right w:val="single" w:sz="4" w:space="0" w:color="auto"/>
            </w:tcBorders>
            <w:shd w:val="clear" w:color="auto" w:fill="auto"/>
            <w:hideMark/>
          </w:tcPr>
          <w:p w14:paraId="3D9458DA"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Uncontrolled</w:t>
            </w:r>
          </w:p>
        </w:tc>
      </w:tr>
      <w:tr w:rsidR="002F09F5" w:rsidRPr="000F59FD" w14:paraId="5F9E79BE" w14:textId="77777777" w:rsidTr="006B45AA">
        <w:trPr>
          <w:trHeight w:val="525"/>
        </w:trPr>
        <w:tc>
          <w:tcPr>
            <w:tcW w:w="2166" w:type="dxa"/>
            <w:tcBorders>
              <w:top w:val="nil"/>
              <w:left w:val="single" w:sz="4" w:space="0" w:color="auto"/>
              <w:bottom w:val="single" w:sz="4" w:space="0" w:color="auto"/>
              <w:right w:val="single" w:sz="4" w:space="0" w:color="auto"/>
            </w:tcBorders>
            <w:shd w:val="clear" w:color="000000" w:fill="C0C0C0"/>
            <w:hideMark/>
          </w:tcPr>
          <w:p w14:paraId="7039AD55"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lastRenderedPageBreak/>
              <w:t>Not applicable</w:t>
            </w:r>
          </w:p>
        </w:tc>
        <w:tc>
          <w:tcPr>
            <w:tcW w:w="5914" w:type="dxa"/>
            <w:gridSpan w:val="5"/>
            <w:tcBorders>
              <w:top w:val="single" w:sz="4" w:space="0" w:color="auto"/>
              <w:left w:val="nil"/>
              <w:bottom w:val="single" w:sz="4" w:space="0" w:color="auto"/>
              <w:right w:val="single" w:sz="4" w:space="0" w:color="000000"/>
            </w:tcBorders>
            <w:shd w:val="clear" w:color="auto" w:fill="auto"/>
            <w:hideMark/>
          </w:tcPr>
          <w:p w14:paraId="59CAD98A" w14:textId="77777777" w:rsidR="002F09F5" w:rsidRPr="000F59FD" w:rsidRDefault="002F09F5" w:rsidP="006E6663">
            <w:pPr>
              <w:spacing w:line="240" w:lineRule="auto"/>
              <w:rPr>
                <w:rFonts w:cs="Open Sans"/>
                <w:sz w:val="16"/>
                <w:szCs w:val="16"/>
                <w:lang w:val="da-DK" w:eastAsia="da-DK"/>
              </w:rPr>
            </w:pPr>
            <w:r w:rsidRPr="000F59FD">
              <w:rPr>
                <w:rFonts w:cs="Open Sans"/>
                <w:sz w:val="16"/>
                <w:szCs w:val="16"/>
                <w:lang w:val="da-DK" w:eastAsia="da-DK"/>
              </w:rPr>
              <w:t xml:space="preserve">NOx, CO, </w:t>
            </w:r>
            <w:r w:rsidR="001966B0" w:rsidRPr="000F59FD">
              <w:rPr>
                <w:rFonts w:cs="Open Sans"/>
                <w:sz w:val="16"/>
                <w:szCs w:val="16"/>
                <w:lang w:val="da-DK" w:eastAsia="da-DK"/>
              </w:rPr>
              <w:t xml:space="preserve">SOx, </w:t>
            </w:r>
            <w:r w:rsidR="006E6663" w:rsidRPr="000F59FD">
              <w:rPr>
                <w:rFonts w:cs="Open Sans"/>
                <w:sz w:val="16"/>
                <w:szCs w:val="16"/>
                <w:lang w:val="da-DK" w:eastAsia="da-DK"/>
              </w:rPr>
              <w:t>NH</w:t>
            </w:r>
            <w:r w:rsidR="006E6663" w:rsidRPr="000F59FD">
              <w:rPr>
                <w:rFonts w:cs="Open Sans"/>
                <w:sz w:val="16"/>
                <w:szCs w:val="16"/>
                <w:vertAlign w:val="subscript"/>
                <w:lang w:val="da-DK" w:eastAsia="da-DK"/>
              </w:rPr>
              <w:t>3</w:t>
            </w:r>
            <w:r w:rsidRPr="000F59FD">
              <w:rPr>
                <w:rFonts w:cs="Open Sans"/>
                <w:sz w:val="16"/>
                <w:szCs w:val="16"/>
                <w:lang w:val="da-DK" w:eastAsia="da-DK"/>
              </w:rPr>
              <w:t>, PCB, PCDD/F, Benzo(a)pyrene, Benzo(b)fluoranthene, Benzo(k)fluoranthene, Indeno(1,2,3-cd)pyrene, HCB</w:t>
            </w:r>
            <w:r w:rsidR="001966B0" w:rsidRPr="000F59FD">
              <w:rPr>
                <w:rFonts w:cs="Open Sans"/>
                <w:sz w:val="16"/>
                <w:szCs w:val="16"/>
                <w:lang w:val="da-DK" w:eastAsia="da-DK"/>
              </w:rPr>
              <w:t>, HCH</w:t>
            </w:r>
          </w:p>
        </w:tc>
      </w:tr>
      <w:tr w:rsidR="002F09F5" w:rsidRPr="000F59FD" w14:paraId="17E78ABE"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1B4D3EFF"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Not estimated</w:t>
            </w:r>
          </w:p>
        </w:tc>
        <w:tc>
          <w:tcPr>
            <w:tcW w:w="5914" w:type="dxa"/>
            <w:gridSpan w:val="5"/>
            <w:tcBorders>
              <w:top w:val="single" w:sz="4" w:space="0" w:color="auto"/>
              <w:left w:val="nil"/>
              <w:bottom w:val="single" w:sz="4" w:space="0" w:color="auto"/>
              <w:right w:val="single" w:sz="4" w:space="0" w:color="000000"/>
            </w:tcBorders>
            <w:shd w:val="clear" w:color="auto" w:fill="auto"/>
            <w:hideMark/>
          </w:tcPr>
          <w:p w14:paraId="3FDE4CAA"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NMVOC, Pb, Cd, Hg, As, Cr, Cu, Ni, Se, Zn</w:t>
            </w:r>
            <w:r w:rsidR="006E6663" w:rsidRPr="000F59FD">
              <w:rPr>
                <w:rFonts w:cs="Open Sans"/>
                <w:sz w:val="16"/>
                <w:szCs w:val="16"/>
                <w:lang w:val="da-DK" w:eastAsia="da-DK"/>
              </w:rPr>
              <w:t>, BC</w:t>
            </w:r>
          </w:p>
        </w:tc>
      </w:tr>
      <w:tr w:rsidR="002F09F5" w:rsidRPr="000F59FD" w14:paraId="7558737B" w14:textId="77777777" w:rsidTr="006B45AA">
        <w:trPr>
          <w:trHeight w:val="25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49195067"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Pollutant</w:t>
            </w:r>
          </w:p>
        </w:tc>
        <w:tc>
          <w:tcPr>
            <w:tcW w:w="667" w:type="dxa"/>
            <w:vMerge w:val="restart"/>
            <w:tcBorders>
              <w:top w:val="nil"/>
              <w:left w:val="single" w:sz="4" w:space="0" w:color="auto"/>
              <w:bottom w:val="single" w:sz="4" w:space="0" w:color="auto"/>
              <w:right w:val="single" w:sz="4" w:space="0" w:color="auto"/>
            </w:tcBorders>
            <w:shd w:val="clear" w:color="000000" w:fill="C0C0C0"/>
            <w:hideMark/>
          </w:tcPr>
          <w:p w14:paraId="1E0D2ADA"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Value</w:t>
            </w:r>
          </w:p>
        </w:tc>
        <w:tc>
          <w:tcPr>
            <w:tcW w:w="1013" w:type="dxa"/>
            <w:vMerge w:val="restart"/>
            <w:tcBorders>
              <w:top w:val="nil"/>
              <w:left w:val="single" w:sz="4" w:space="0" w:color="auto"/>
              <w:bottom w:val="single" w:sz="4" w:space="0" w:color="auto"/>
              <w:right w:val="single" w:sz="4" w:space="0" w:color="auto"/>
            </w:tcBorders>
            <w:shd w:val="clear" w:color="000000" w:fill="C0C0C0"/>
            <w:hideMark/>
          </w:tcPr>
          <w:p w14:paraId="3E5A4947"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Unit</w:t>
            </w:r>
          </w:p>
        </w:tc>
        <w:tc>
          <w:tcPr>
            <w:tcW w:w="1412" w:type="dxa"/>
            <w:gridSpan w:val="2"/>
            <w:tcBorders>
              <w:top w:val="single" w:sz="4" w:space="0" w:color="auto"/>
              <w:left w:val="nil"/>
              <w:bottom w:val="single" w:sz="4" w:space="0" w:color="auto"/>
              <w:right w:val="single" w:sz="4" w:space="0" w:color="auto"/>
            </w:tcBorders>
            <w:shd w:val="clear" w:color="000000" w:fill="C0C0C0"/>
            <w:hideMark/>
          </w:tcPr>
          <w:p w14:paraId="6405C153"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95% confidence interval</w:t>
            </w:r>
          </w:p>
        </w:tc>
        <w:tc>
          <w:tcPr>
            <w:tcW w:w="2822" w:type="dxa"/>
            <w:vMerge w:val="restart"/>
            <w:tcBorders>
              <w:top w:val="nil"/>
              <w:left w:val="single" w:sz="4" w:space="0" w:color="auto"/>
              <w:bottom w:val="single" w:sz="4" w:space="0" w:color="auto"/>
              <w:right w:val="single" w:sz="4" w:space="0" w:color="auto"/>
            </w:tcBorders>
            <w:shd w:val="clear" w:color="000000" w:fill="C0C0C0"/>
            <w:hideMark/>
          </w:tcPr>
          <w:p w14:paraId="70A7CA93"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Reference</w:t>
            </w:r>
          </w:p>
        </w:tc>
      </w:tr>
      <w:tr w:rsidR="002F09F5" w:rsidRPr="000F59FD" w14:paraId="452A5783" w14:textId="77777777" w:rsidTr="006B45AA">
        <w:trPr>
          <w:trHeight w:val="255"/>
        </w:trPr>
        <w:tc>
          <w:tcPr>
            <w:tcW w:w="2166" w:type="dxa"/>
            <w:vMerge/>
            <w:tcBorders>
              <w:top w:val="nil"/>
              <w:left w:val="single" w:sz="4" w:space="0" w:color="auto"/>
              <w:bottom w:val="single" w:sz="4" w:space="0" w:color="auto"/>
              <w:right w:val="single" w:sz="4" w:space="0" w:color="auto"/>
            </w:tcBorders>
            <w:vAlign w:val="center"/>
            <w:hideMark/>
          </w:tcPr>
          <w:p w14:paraId="5630AD66" w14:textId="77777777" w:rsidR="002F09F5" w:rsidRPr="000F59FD" w:rsidRDefault="002F09F5" w:rsidP="006B45AA">
            <w:pPr>
              <w:spacing w:line="240" w:lineRule="auto"/>
              <w:rPr>
                <w:rFonts w:cs="Open Sans"/>
                <w:b/>
                <w:bCs/>
                <w:sz w:val="16"/>
                <w:szCs w:val="16"/>
                <w:lang w:val="da-DK" w:eastAsia="da-DK"/>
              </w:rPr>
            </w:pPr>
          </w:p>
        </w:tc>
        <w:tc>
          <w:tcPr>
            <w:tcW w:w="667" w:type="dxa"/>
            <w:vMerge/>
            <w:tcBorders>
              <w:top w:val="nil"/>
              <w:left w:val="single" w:sz="4" w:space="0" w:color="auto"/>
              <w:bottom w:val="single" w:sz="4" w:space="0" w:color="auto"/>
              <w:right w:val="single" w:sz="4" w:space="0" w:color="auto"/>
            </w:tcBorders>
            <w:vAlign w:val="center"/>
            <w:hideMark/>
          </w:tcPr>
          <w:p w14:paraId="61829076" w14:textId="77777777" w:rsidR="002F09F5" w:rsidRPr="000F59FD" w:rsidRDefault="002F09F5" w:rsidP="006B45AA">
            <w:pPr>
              <w:spacing w:line="240" w:lineRule="auto"/>
              <w:rPr>
                <w:rFonts w:cs="Open Sans"/>
                <w:b/>
                <w:bCs/>
                <w:sz w:val="16"/>
                <w:szCs w:val="16"/>
                <w:lang w:val="da-DK" w:eastAsia="da-DK"/>
              </w:rPr>
            </w:pPr>
          </w:p>
        </w:tc>
        <w:tc>
          <w:tcPr>
            <w:tcW w:w="1013" w:type="dxa"/>
            <w:vMerge/>
            <w:tcBorders>
              <w:top w:val="nil"/>
              <w:left w:val="single" w:sz="4" w:space="0" w:color="auto"/>
              <w:bottom w:val="single" w:sz="4" w:space="0" w:color="auto"/>
              <w:right w:val="single" w:sz="4" w:space="0" w:color="auto"/>
            </w:tcBorders>
            <w:vAlign w:val="center"/>
            <w:hideMark/>
          </w:tcPr>
          <w:p w14:paraId="2BA226A1" w14:textId="77777777" w:rsidR="002F09F5" w:rsidRPr="000F59FD" w:rsidRDefault="002F09F5" w:rsidP="006B45AA">
            <w:pPr>
              <w:spacing w:line="240" w:lineRule="auto"/>
              <w:rPr>
                <w:rFonts w:cs="Open Sans"/>
                <w:b/>
                <w:bCs/>
                <w:sz w:val="16"/>
                <w:szCs w:val="16"/>
                <w:lang w:val="da-DK" w:eastAsia="da-DK"/>
              </w:rPr>
            </w:pPr>
          </w:p>
        </w:tc>
        <w:tc>
          <w:tcPr>
            <w:tcW w:w="716" w:type="dxa"/>
            <w:tcBorders>
              <w:top w:val="nil"/>
              <w:left w:val="nil"/>
              <w:bottom w:val="single" w:sz="4" w:space="0" w:color="auto"/>
              <w:right w:val="single" w:sz="4" w:space="0" w:color="auto"/>
            </w:tcBorders>
            <w:shd w:val="clear" w:color="000000" w:fill="C0C0C0"/>
            <w:hideMark/>
          </w:tcPr>
          <w:p w14:paraId="7EA3AEC1"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Lower</w:t>
            </w:r>
          </w:p>
        </w:tc>
        <w:tc>
          <w:tcPr>
            <w:tcW w:w="696" w:type="dxa"/>
            <w:tcBorders>
              <w:top w:val="nil"/>
              <w:left w:val="nil"/>
              <w:bottom w:val="single" w:sz="4" w:space="0" w:color="auto"/>
              <w:right w:val="single" w:sz="4" w:space="0" w:color="auto"/>
            </w:tcBorders>
            <w:shd w:val="clear" w:color="000000" w:fill="C0C0C0"/>
            <w:hideMark/>
          </w:tcPr>
          <w:p w14:paraId="2B5F9D35"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Upper</w:t>
            </w:r>
          </w:p>
        </w:tc>
        <w:tc>
          <w:tcPr>
            <w:tcW w:w="2822" w:type="dxa"/>
            <w:vMerge/>
            <w:tcBorders>
              <w:top w:val="nil"/>
              <w:left w:val="single" w:sz="4" w:space="0" w:color="auto"/>
              <w:bottom w:val="single" w:sz="4" w:space="0" w:color="auto"/>
              <w:right w:val="single" w:sz="4" w:space="0" w:color="auto"/>
            </w:tcBorders>
            <w:vAlign w:val="center"/>
            <w:hideMark/>
          </w:tcPr>
          <w:p w14:paraId="17AD93B2" w14:textId="77777777" w:rsidR="002F09F5" w:rsidRPr="000F59FD" w:rsidRDefault="002F09F5" w:rsidP="006B45AA">
            <w:pPr>
              <w:spacing w:line="240" w:lineRule="auto"/>
              <w:rPr>
                <w:rFonts w:cs="Open Sans"/>
                <w:b/>
                <w:bCs/>
                <w:sz w:val="16"/>
                <w:szCs w:val="16"/>
                <w:lang w:val="da-DK" w:eastAsia="da-DK"/>
              </w:rPr>
            </w:pPr>
          </w:p>
        </w:tc>
      </w:tr>
      <w:tr w:rsidR="002F09F5" w:rsidRPr="000F59FD" w14:paraId="40E606ED" w14:textId="77777777" w:rsidTr="006B45AA">
        <w:trPr>
          <w:trHeight w:val="450"/>
        </w:trPr>
        <w:tc>
          <w:tcPr>
            <w:tcW w:w="2166" w:type="dxa"/>
            <w:tcBorders>
              <w:top w:val="nil"/>
              <w:left w:val="single" w:sz="4" w:space="0" w:color="auto"/>
              <w:bottom w:val="single" w:sz="4" w:space="0" w:color="auto"/>
              <w:right w:val="single" w:sz="4" w:space="0" w:color="auto"/>
            </w:tcBorders>
            <w:shd w:val="clear" w:color="auto" w:fill="auto"/>
            <w:hideMark/>
          </w:tcPr>
          <w:p w14:paraId="2CC2D803"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TSP</w:t>
            </w:r>
          </w:p>
        </w:tc>
        <w:tc>
          <w:tcPr>
            <w:tcW w:w="667" w:type="dxa"/>
            <w:tcBorders>
              <w:top w:val="nil"/>
              <w:left w:val="nil"/>
              <w:bottom w:val="single" w:sz="4" w:space="0" w:color="auto"/>
              <w:right w:val="single" w:sz="4" w:space="0" w:color="auto"/>
            </w:tcBorders>
            <w:shd w:val="clear" w:color="auto" w:fill="auto"/>
            <w:hideMark/>
          </w:tcPr>
          <w:p w14:paraId="0F4C1F9F"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10.25</w:t>
            </w:r>
          </w:p>
        </w:tc>
        <w:tc>
          <w:tcPr>
            <w:tcW w:w="1013" w:type="dxa"/>
            <w:tcBorders>
              <w:top w:val="nil"/>
              <w:left w:val="nil"/>
              <w:bottom w:val="single" w:sz="4" w:space="0" w:color="auto"/>
              <w:right w:val="single" w:sz="4" w:space="0" w:color="auto"/>
            </w:tcBorders>
            <w:shd w:val="clear" w:color="auto" w:fill="auto"/>
            <w:hideMark/>
          </w:tcPr>
          <w:p w14:paraId="7D301E72"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Mg/ha/year</w:t>
            </w:r>
          </w:p>
        </w:tc>
        <w:tc>
          <w:tcPr>
            <w:tcW w:w="716" w:type="dxa"/>
            <w:tcBorders>
              <w:top w:val="nil"/>
              <w:left w:val="nil"/>
              <w:bottom w:val="single" w:sz="4" w:space="0" w:color="auto"/>
              <w:right w:val="single" w:sz="4" w:space="0" w:color="auto"/>
            </w:tcBorders>
            <w:shd w:val="clear" w:color="auto" w:fill="auto"/>
            <w:hideMark/>
          </w:tcPr>
          <w:p w14:paraId="660BC3EC"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1.025</w:t>
            </w:r>
          </w:p>
        </w:tc>
        <w:tc>
          <w:tcPr>
            <w:tcW w:w="696" w:type="dxa"/>
            <w:tcBorders>
              <w:top w:val="nil"/>
              <w:left w:val="nil"/>
              <w:bottom w:val="single" w:sz="4" w:space="0" w:color="auto"/>
              <w:right w:val="single" w:sz="4" w:space="0" w:color="auto"/>
            </w:tcBorders>
            <w:shd w:val="clear" w:color="auto" w:fill="auto"/>
            <w:hideMark/>
          </w:tcPr>
          <w:p w14:paraId="4E01E06F"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102.5</w:t>
            </w:r>
          </w:p>
        </w:tc>
        <w:tc>
          <w:tcPr>
            <w:tcW w:w="2822" w:type="dxa"/>
            <w:tcBorders>
              <w:top w:val="nil"/>
              <w:left w:val="nil"/>
              <w:bottom w:val="single" w:sz="4" w:space="0" w:color="auto"/>
              <w:right w:val="single" w:sz="4" w:space="0" w:color="auto"/>
            </w:tcBorders>
            <w:shd w:val="clear" w:color="auto" w:fill="auto"/>
            <w:hideMark/>
          </w:tcPr>
          <w:p w14:paraId="09DB9249" w14:textId="77777777" w:rsidR="002F09F5" w:rsidRPr="000F59FD" w:rsidRDefault="00EC779C" w:rsidP="006B45AA">
            <w:pPr>
              <w:spacing w:line="240" w:lineRule="auto"/>
              <w:rPr>
                <w:rFonts w:cs="Open Sans"/>
                <w:iCs/>
                <w:sz w:val="16"/>
                <w:szCs w:val="16"/>
                <w:lang w:val="en-US" w:eastAsia="da-DK"/>
              </w:rPr>
            </w:pPr>
            <w:r w:rsidRPr="000F59FD">
              <w:rPr>
                <w:rFonts w:cs="Open Sans"/>
                <w:iCs/>
                <w:sz w:val="16"/>
                <w:szCs w:val="16"/>
                <w:lang w:val="en-US" w:eastAsia="da-DK"/>
              </w:rPr>
              <w:t>Visschedijk</w:t>
            </w:r>
            <w:r w:rsidR="002F09F5" w:rsidRPr="000F59FD">
              <w:rPr>
                <w:rFonts w:cs="Open Sans"/>
                <w:iCs/>
                <w:sz w:val="16"/>
                <w:szCs w:val="16"/>
                <w:lang w:val="en-US" w:eastAsia="da-DK"/>
              </w:rPr>
              <w:t xml:space="preserve"> et al. (2004) applied in </w:t>
            </w:r>
            <w:proofErr w:type="spellStart"/>
            <w:r w:rsidR="002F09F5" w:rsidRPr="000F59FD">
              <w:rPr>
                <w:rFonts w:cs="Open Sans"/>
                <w:iCs/>
                <w:sz w:val="16"/>
                <w:szCs w:val="16"/>
                <w:lang w:val="en-US" w:eastAsia="da-DK"/>
              </w:rPr>
              <w:t>Peutz</w:t>
            </w:r>
            <w:proofErr w:type="spellEnd"/>
            <w:r w:rsidR="002F09F5" w:rsidRPr="000F59FD">
              <w:rPr>
                <w:rFonts w:cs="Open Sans"/>
                <w:iCs/>
                <w:sz w:val="16"/>
                <w:szCs w:val="16"/>
                <w:lang w:val="en-US" w:eastAsia="da-DK"/>
              </w:rPr>
              <w:t xml:space="preserve"> (2006)</w:t>
            </w:r>
          </w:p>
        </w:tc>
      </w:tr>
      <w:tr w:rsidR="002F09F5" w:rsidRPr="000F59FD" w14:paraId="405E174F" w14:textId="77777777" w:rsidTr="006B45AA">
        <w:trPr>
          <w:trHeight w:val="255"/>
        </w:trPr>
        <w:tc>
          <w:tcPr>
            <w:tcW w:w="2166" w:type="dxa"/>
            <w:tcBorders>
              <w:top w:val="nil"/>
              <w:left w:val="single" w:sz="4" w:space="0" w:color="auto"/>
              <w:bottom w:val="single" w:sz="4" w:space="0" w:color="auto"/>
              <w:right w:val="single" w:sz="4" w:space="0" w:color="auto"/>
            </w:tcBorders>
            <w:shd w:val="clear" w:color="auto" w:fill="auto"/>
            <w:hideMark/>
          </w:tcPr>
          <w:p w14:paraId="009AA84F"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PM10</w:t>
            </w:r>
          </w:p>
        </w:tc>
        <w:tc>
          <w:tcPr>
            <w:tcW w:w="667" w:type="dxa"/>
            <w:tcBorders>
              <w:top w:val="nil"/>
              <w:left w:val="nil"/>
              <w:bottom w:val="single" w:sz="4" w:space="0" w:color="auto"/>
              <w:right w:val="single" w:sz="4" w:space="0" w:color="auto"/>
            </w:tcBorders>
            <w:shd w:val="clear" w:color="auto" w:fill="auto"/>
            <w:hideMark/>
          </w:tcPr>
          <w:p w14:paraId="41ADC8E8"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4.1</w:t>
            </w:r>
          </w:p>
        </w:tc>
        <w:tc>
          <w:tcPr>
            <w:tcW w:w="1013" w:type="dxa"/>
            <w:tcBorders>
              <w:top w:val="nil"/>
              <w:left w:val="nil"/>
              <w:bottom w:val="single" w:sz="4" w:space="0" w:color="auto"/>
              <w:right w:val="single" w:sz="4" w:space="0" w:color="auto"/>
            </w:tcBorders>
            <w:shd w:val="clear" w:color="auto" w:fill="auto"/>
            <w:hideMark/>
          </w:tcPr>
          <w:p w14:paraId="48327F0D"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Mg/ha/year</w:t>
            </w:r>
          </w:p>
        </w:tc>
        <w:tc>
          <w:tcPr>
            <w:tcW w:w="716" w:type="dxa"/>
            <w:tcBorders>
              <w:top w:val="nil"/>
              <w:left w:val="nil"/>
              <w:bottom w:val="single" w:sz="4" w:space="0" w:color="auto"/>
              <w:right w:val="single" w:sz="4" w:space="0" w:color="auto"/>
            </w:tcBorders>
            <w:shd w:val="clear" w:color="auto" w:fill="auto"/>
            <w:hideMark/>
          </w:tcPr>
          <w:p w14:paraId="54B90749"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0.41</w:t>
            </w:r>
          </w:p>
        </w:tc>
        <w:tc>
          <w:tcPr>
            <w:tcW w:w="696" w:type="dxa"/>
            <w:tcBorders>
              <w:top w:val="nil"/>
              <w:left w:val="nil"/>
              <w:bottom w:val="single" w:sz="4" w:space="0" w:color="auto"/>
              <w:right w:val="single" w:sz="4" w:space="0" w:color="auto"/>
            </w:tcBorders>
            <w:shd w:val="clear" w:color="auto" w:fill="auto"/>
            <w:hideMark/>
          </w:tcPr>
          <w:p w14:paraId="245D991A"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41</w:t>
            </w:r>
          </w:p>
        </w:tc>
        <w:tc>
          <w:tcPr>
            <w:tcW w:w="2822" w:type="dxa"/>
            <w:tcBorders>
              <w:top w:val="nil"/>
              <w:left w:val="nil"/>
              <w:bottom w:val="single" w:sz="4" w:space="0" w:color="auto"/>
              <w:right w:val="single" w:sz="4" w:space="0" w:color="auto"/>
            </w:tcBorders>
            <w:shd w:val="clear" w:color="auto" w:fill="auto"/>
            <w:hideMark/>
          </w:tcPr>
          <w:p w14:paraId="0C99499D"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Peutz (2006), US EPA (2006)</w:t>
            </w:r>
          </w:p>
        </w:tc>
      </w:tr>
      <w:tr w:rsidR="002F09F5" w:rsidRPr="000F59FD" w14:paraId="7BABE3C4" w14:textId="77777777" w:rsidTr="006B45AA">
        <w:trPr>
          <w:trHeight w:val="450"/>
        </w:trPr>
        <w:tc>
          <w:tcPr>
            <w:tcW w:w="2166" w:type="dxa"/>
            <w:tcBorders>
              <w:top w:val="nil"/>
              <w:left w:val="single" w:sz="4" w:space="0" w:color="auto"/>
              <w:bottom w:val="single" w:sz="4" w:space="0" w:color="auto"/>
              <w:right w:val="single" w:sz="4" w:space="0" w:color="auto"/>
            </w:tcBorders>
            <w:shd w:val="clear" w:color="auto" w:fill="auto"/>
            <w:hideMark/>
          </w:tcPr>
          <w:p w14:paraId="37D72DFD"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PM2.5</w:t>
            </w:r>
          </w:p>
        </w:tc>
        <w:tc>
          <w:tcPr>
            <w:tcW w:w="667" w:type="dxa"/>
            <w:tcBorders>
              <w:top w:val="nil"/>
              <w:left w:val="nil"/>
              <w:bottom w:val="single" w:sz="4" w:space="0" w:color="auto"/>
              <w:right w:val="single" w:sz="4" w:space="0" w:color="auto"/>
            </w:tcBorders>
            <w:shd w:val="clear" w:color="auto" w:fill="auto"/>
            <w:hideMark/>
          </w:tcPr>
          <w:p w14:paraId="3B787E55"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0.41</w:t>
            </w:r>
          </w:p>
        </w:tc>
        <w:tc>
          <w:tcPr>
            <w:tcW w:w="1013" w:type="dxa"/>
            <w:tcBorders>
              <w:top w:val="nil"/>
              <w:left w:val="nil"/>
              <w:bottom w:val="single" w:sz="4" w:space="0" w:color="auto"/>
              <w:right w:val="single" w:sz="4" w:space="0" w:color="auto"/>
            </w:tcBorders>
            <w:shd w:val="clear" w:color="auto" w:fill="auto"/>
            <w:hideMark/>
          </w:tcPr>
          <w:p w14:paraId="647096F5"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Mg/ha/year</w:t>
            </w:r>
          </w:p>
        </w:tc>
        <w:tc>
          <w:tcPr>
            <w:tcW w:w="716" w:type="dxa"/>
            <w:tcBorders>
              <w:top w:val="nil"/>
              <w:left w:val="nil"/>
              <w:bottom w:val="single" w:sz="4" w:space="0" w:color="auto"/>
              <w:right w:val="single" w:sz="4" w:space="0" w:color="auto"/>
            </w:tcBorders>
            <w:shd w:val="clear" w:color="auto" w:fill="auto"/>
            <w:hideMark/>
          </w:tcPr>
          <w:p w14:paraId="41056730"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0.041</w:t>
            </w:r>
          </w:p>
        </w:tc>
        <w:tc>
          <w:tcPr>
            <w:tcW w:w="696" w:type="dxa"/>
            <w:tcBorders>
              <w:top w:val="nil"/>
              <w:left w:val="nil"/>
              <w:bottom w:val="single" w:sz="4" w:space="0" w:color="auto"/>
              <w:right w:val="single" w:sz="4" w:space="0" w:color="auto"/>
            </w:tcBorders>
            <w:shd w:val="clear" w:color="auto" w:fill="auto"/>
            <w:hideMark/>
          </w:tcPr>
          <w:p w14:paraId="2EBE88BA"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4.1</w:t>
            </w:r>
          </w:p>
        </w:tc>
        <w:tc>
          <w:tcPr>
            <w:tcW w:w="2822" w:type="dxa"/>
            <w:tcBorders>
              <w:top w:val="nil"/>
              <w:left w:val="nil"/>
              <w:bottom w:val="single" w:sz="4" w:space="0" w:color="auto"/>
              <w:right w:val="single" w:sz="4" w:space="0" w:color="auto"/>
            </w:tcBorders>
            <w:shd w:val="clear" w:color="auto" w:fill="auto"/>
            <w:hideMark/>
          </w:tcPr>
          <w:p w14:paraId="3FED64BA" w14:textId="77777777" w:rsidR="002F09F5" w:rsidRPr="000F59FD" w:rsidRDefault="00EC779C" w:rsidP="006B45AA">
            <w:pPr>
              <w:spacing w:line="240" w:lineRule="auto"/>
              <w:rPr>
                <w:rFonts w:cs="Open Sans"/>
                <w:iCs/>
                <w:sz w:val="16"/>
                <w:szCs w:val="16"/>
                <w:lang w:val="en-US" w:eastAsia="da-DK"/>
              </w:rPr>
            </w:pPr>
            <w:r w:rsidRPr="000F59FD">
              <w:rPr>
                <w:rFonts w:cs="Open Sans"/>
                <w:iCs/>
                <w:sz w:val="16"/>
                <w:szCs w:val="16"/>
                <w:lang w:val="en-US" w:eastAsia="da-DK"/>
              </w:rPr>
              <w:t>Visschedijk</w:t>
            </w:r>
            <w:r w:rsidR="002F09F5" w:rsidRPr="000F59FD">
              <w:rPr>
                <w:rFonts w:cs="Open Sans"/>
                <w:iCs/>
                <w:sz w:val="16"/>
                <w:szCs w:val="16"/>
                <w:lang w:val="en-US" w:eastAsia="da-DK"/>
              </w:rPr>
              <w:t xml:space="preserve"> et al. (2004) applied in </w:t>
            </w:r>
            <w:proofErr w:type="spellStart"/>
            <w:r w:rsidR="002F09F5" w:rsidRPr="000F59FD">
              <w:rPr>
                <w:rFonts w:cs="Open Sans"/>
                <w:iCs/>
                <w:sz w:val="16"/>
                <w:szCs w:val="16"/>
                <w:lang w:val="en-US" w:eastAsia="da-DK"/>
              </w:rPr>
              <w:t>Peutz</w:t>
            </w:r>
            <w:proofErr w:type="spellEnd"/>
            <w:r w:rsidR="002F09F5" w:rsidRPr="000F59FD">
              <w:rPr>
                <w:rFonts w:cs="Open Sans"/>
                <w:iCs/>
                <w:sz w:val="16"/>
                <w:szCs w:val="16"/>
                <w:lang w:val="en-US" w:eastAsia="da-DK"/>
              </w:rPr>
              <w:t xml:space="preserve"> (2006)</w:t>
            </w:r>
          </w:p>
        </w:tc>
      </w:tr>
    </w:tbl>
    <w:p w14:paraId="0DE4B5B7" w14:textId="77777777" w:rsidR="00080866" w:rsidRDefault="00080866" w:rsidP="000F59FD">
      <w:pPr>
        <w:pStyle w:val="BodyText"/>
      </w:pPr>
    </w:p>
    <w:p w14:paraId="66204FF1" w14:textId="77777777" w:rsidR="00080866" w:rsidRDefault="00080866">
      <w:pPr>
        <w:spacing w:line="240" w:lineRule="auto"/>
        <w:rPr>
          <w:szCs w:val="20"/>
          <w:lang w:val="en-GB" w:eastAsia="it-IT"/>
        </w:rPr>
      </w:pPr>
      <w:r>
        <w:br w:type="page"/>
      </w:r>
    </w:p>
    <w:p w14:paraId="3F8BBF04" w14:textId="642559AD" w:rsidR="002F09F5" w:rsidRDefault="002F09F5" w:rsidP="004B35C4">
      <w:pPr>
        <w:pStyle w:val="Caption"/>
      </w:pPr>
      <w:r w:rsidRPr="00356FCF">
        <w:lastRenderedPageBreak/>
        <w:t xml:space="preserve">Table </w:t>
      </w:r>
      <w:fldSimple w:instr=" STYLEREF 1 \s ">
        <w:r w:rsidR="00080866">
          <w:rPr>
            <w:noProof/>
          </w:rPr>
          <w:t>3</w:t>
        </w:r>
      </w:fldSimple>
      <w:r w:rsidRPr="00356FCF">
        <w:noBreakHyphen/>
      </w:r>
      <w:ins w:id="263" w:author="Juhrich, Kristina" w:date="2023-01-20T11:00:00Z">
        <w:r w:rsidR="00C560A3">
          <w:t>6</w:t>
        </w:r>
      </w:ins>
      <w:del w:id="264" w:author="Juhrich, Kristina" w:date="2023-01-20T11:00:00Z">
        <w:r w:rsidR="00851AFE" w:rsidDel="00C560A3">
          <w:delText>5</w:delText>
        </w:r>
      </w:del>
      <w:r w:rsidRPr="00356FCF">
        <w:tab/>
        <w:t xml:space="preserve">Tier 2 emission factors for source category 1.B.1.a Coal Mining and Handling, </w:t>
      </w:r>
      <w:r>
        <w:t>Storage of coal, controlled</w:t>
      </w:r>
    </w:p>
    <w:tbl>
      <w:tblPr>
        <w:tblW w:w="8085" w:type="dxa"/>
        <w:tblInd w:w="65" w:type="dxa"/>
        <w:tblCellMar>
          <w:left w:w="70" w:type="dxa"/>
          <w:right w:w="70" w:type="dxa"/>
        </w:tblCellMar>
        <w:tblLook w:val="04A0" w:firstRow="1" w:lastRow="0" w:firstColumn="1" w:lastColumn="0" w:noHBand="0" w:noVBand="1"/>
      </w:tblPr>
      <w:tblGrid>
        <w:gridCol w:w="2164"/>
        <w:gridCol w:w="667"/>
        <w:gridCol w:w="80"/>
        <w:gridCol w:w="1060"/>
        <w:gridCol w:w="712"/>
        <w:gridCol w:w="709"/>
        <w:gridCol w:w="2693"/>
      </w:tblGrid>
      <w:tr w:rsidR="002F09F5" w:rsidRPr="000F59FD" w14:paraId="317A2BCB" w14:textId="77777777" w:rsidTr="006B45AA">
        <w:trPr>
          <w:trHeight w:val="255"/>
        </w:trPr>
        <w:tc>
          <w:tcPr>
            <w:tcW w:w="8085" w:type="dxa"/>
            <w:gridSpan w:val="7"/>
            <w:tcBorders>
              <w:top w:val="single" w:sz="4" w:space="0" w:color="auto"/>
              <w:left w:val="single" w:sz="4" w:space="0" w:color="auto"/>
              <w:bottom w:val="single" w:sz="4" w:space="0" w:color="auto"/>
              <w:right w:val="single" w:sz="4" w:space="0" w:color="auto"/>
            </w:tcBorders>
            <w:shd w:val="clear" w:color="000000" w:fill="FFFF99"/>
            <w:hideMark/>
          </w:tcPr>
          <w:p w14:paraId="21D177B5"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Tier 2 emission factors</w:t>
            </w:r>
          </w:p>
        </w:tc>
      </w:tr>
      <w:tr w:rsidR="002F09F5" w:rsidRPr="000F59FD" w14:paraId="0BD20A74"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C0C0C0"/>
            <w:hideMark/>
          </w:tcPr>
          <w:p w14:paraId="4ECEB114"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 </w:t>
            </w:r>
          </w:p>
        </w:tc>
        <w:tc>
          <w:tcPr>
            <w:tcW w:w="667" w:type="dxa"/>
            <w:tcBorders>
              <w:top w:val="nil"/>
              <w:left w:val="nil"/>
              <w:bottom w:val="single" w:sz="4" w:space="0" w:color="auto"/>
              <w:right w:val="single" w:sz="4" w:space="0" w:color="auto"/>
            </w:tcBorders>
            <w:shd w:val="clear" w:color="000000" w:fill="C0C0C0"/>
            <w:hideMark/>
          </w:tcPr>
          <w:p w14:paraId="0CC35766"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Code</w:t>
            </w:r>
          </w:p>
        </w:tc>
        <w:tc>
          <w:tcPr>
            <w:tcW w:w="5254" w:type="dxa"/>
            <w:gridSpan w:val="5"/>
            <w:tcBorders>
              <w:top w:val="single" w:sz="4" w:space="0" w:color="auto"/>
              <w:left w:val="nil"/>
              <w:bottom w:val="single" w:sz="4" w:space="0" w:color="auto"/>
              <w:right w:val="single" w:sz="4" w:space="0" w:color="auto"/>
            </w:tcBorders>
            <w:shd w:val="clear" w:color="000000" w:fill="C0C0C0"/>
            <w:hideMark/>
          </w:tcPr>
          <w:p w14:paraId="178F8722"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Name</w:t>
            </w:r>
          </w:p>
        </w:tc>
      </w:tr>
      <w:tr w:rsidR="002F09F5" w:rsidRPr="000F59FD" w14:paraId="4D1365BA"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C0C0C0"/>
            <w:hideMark/>
          </w:tcPr>
          <w:p w14:paraId="2CCE0F15"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NFR Source Category</w:t>
            </w:r>
          </w:p>
        </w:tc>
        <w:tc>
          <w:tcPr>
            <w:tcW w:w="667" w:type="dxa"/>
            <w:tcBorders>
              <w:top w:val="nil"/>
              <w:left w:val="nil"/>
              <w:bottom w:val="single" w:sz="4" w:space="0" w:color="auto"/>
              <w:right w:val="single" w:sz="4" w:space="0" w:color="auto"/>
            </w:tcBorders>
            <w:shd w:val="clear" w:color="auto" w:fill="auto"/>
            <w:hideMark/>
          </w:tcPr>
          <w:p w14:paraId="78FC2B42"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1.B.1.a</w:t>
            </w:r>
          </w:p>
        </w:tc>
        <w:tc>
          <w:tcPr>
            <w:tcW w:w="5254" w:type="dxa"/>
            <w:gridSpan w:val="5"/>
            <w:tcBorders>
              <w:top w:val="single" w:sz="4" w:space="0" w:color="auto"/>
              <w:left w:val="nil"/>
              <w:bottom w:val="single" w:sz="4" w:space="0" w:color="auto"/>
              <w:right w:val="single" w:sz="4" w:space="0" w:color="auto"/>
            </w:tcBorders>
            <w:shd w:val="clear" w:color="auto" w:fill="auto"/>
            <w:hideMark/>
          </w:tcPr>
          <w:p w14:paraId="6D9CC473"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Coal mining and handling</w:t>
            </w:r>
          </w:p>
        </w:tc>
      </w:tr>
      <w:tr w:rsidR="002F09F5" w:rsidRPr="000F59FD" w14:paraId="6D6E3F84"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C0C0C0"/>
            <w:hideMark/>
          </w:tcPr>
          <w:p w14:paraId="75FD68F6"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Fuel</w:t>
            </w:r>
          </w:p>
        </w:tc>
        <w:tc>
          <w:tcPr>
            <w:tcW w:w="5921" w:type="dxa"/>
            <w:gridSpan w:val="6"/>
            <w:tcBorders>
              <w:top w:val="single" w:sz="4" w:space="0" w:color="auto"/>
              <w:left w:val="nil"/>
              <w:bottom w:val="single" w:sz="4" w:space="0" w:color="auto"/>
              <w:right w:val="single" w:sz="4" w:space="0" w:color="auto"/>
            </w:tcBorders>
            <w:shd w:val="clear" w:color="auto" w:fill="auto"/>
            <w:hideMark/>
          </w:tcPr>
          <w:p w14:paraId="680296A4"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NA</w:t>
            </w:r>
          </w:p>
        </w:tc>
      </w:tr>
      <w:tr w:rsidR="002F09F5" w:rsidRPr="000F59FD" w14:paraId="1BE339C7"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FFFF99"/>
            <w:hideMark/>
          </w:tcPr>
          <w:p w14:paraId="4A9FA5D6"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SNAP (if applicable)</w:t>
            </w:r>
          </w:p>
        </w:tc>
        <w:tc>
          <w:tcPr>
            <w:tcW w:w="667" w:type="dxa"/>
            <w:tcBorders>
              <w:top w:val="nil"/>
              <w:left w:val="nil"/>
              <w:bottom w:val="single" w:sz="4" w:space="0" w:color="auto"/>
              <w:right w:val="single" w:sz="4" w:space="0" w:color="auto"/>
            </w:tcBorders>
            <w:shd w:val="clear" w:color="auto" w:fill="auto"/>
            <w:hideMark/>
          </w:tcPr>
          <w:p w14:paraId="0D8BF348"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 </w:t>
            </w:r>
          </w:p>
        </w:tc>
        <w:tc>
          <w:tcPr>
            <w:tcW w:w="5254" w:type="dxa"/>
            <w:gridSpan w:val="5"/>
            <w:tcBorders>
              <w:top w:val="single" w:sz="4" w:space="0" w:color="auto"/>
              <w:left w:val="nil"/>
              <w:bottom w:val="single" w:sz="4" w:space="0" w:color="auto"/>
              <w:right w:val="single" w:sz="4" w:space="0" w:color="000000"/>
            </w:tcBorders>
            <w:shd w:val="clear" w:color="auto" w:fill="auto"/>
            <w:hideMark/>
          </w:tcPr>
          <w:p w14:paraId="5EDB29A5"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 </w:t>
            </w:r>
          </w:p>
        </w:tc>
      </w:tr>
      <w:tr w:rsidR="002F09F5" w:rsidRPr="000F59FD" w14:paraId="2C191C18"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FFFF99"/>
            <w:hideMark/>
          </w:tcPr>
          <w:p w14:paraId="63CBB891"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Technologies/Practices</w:t>
            </w:r>
          </w:p>
        </w:tc>
        <w:tc>
          <w:tcPr>
            <w:tcW w:w="5921" w:type="dxa"/>
            <w:gridSpan w:val="6"/>
            <w:tcBorders>
              <w:top w:val="single" w:sz="4" w:space="0" w:color="auto"/>
              <w:left w:val="nil"/>
              <w:bottom w:val="single" w:sz="4" w:space="0" w:color="auto"/>
              <w:right w:val="single" w:sz="4" w:space="0" w:color="000000"/>
            </w:tcBorders>
            <w:shd w:val="clear" w:color="auto" w:fill="auto"/>
            <w:hideMark/>
          </w:tcPr>
          <w:p w14:paraId="1F1B1D9D"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Storage of coal</w:t>
            </w:r>
          </w:p>
        </w:tc>
      </w:tr>
      <w:tr w:rsidR="002F09F5" w:rsidRPr="000F59FD" w14:paraId="64F1D4DF"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FFFF99"/>
            <w:hideMark/>
          </w:tcPr>
          <w:p w14:paraId="20F678E9"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Region or regional conditions</w:t>
            </w:r>
          </w:p>
        </w:tc>
        <w:tc>
          <w:tcPr>
            <w:tcW w:w="5921" w:type="dxa"/>
            <w:gridSpan w:val="6"/>
            <w:tcBorders>
              <w:top w:val="single" w:sz="4" w:space="0" w:color="auto"/>
              <w:left w:val="nil"/>
              <w:bottom w:val="single" w:sz="4" w:space="0" w:color="auto"/>
              <w:right w:val="single" w:sz="4" w:space="0" w:color="auto"/>
            </w:tcBorders>
            <w:shd w:val="clear" w:color="auto" w:fill="auto"/>
            <w:hideMark/>
          </w:tcPr>
          <w:p w14:paraId="4474F8A0"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 </w:t>
            </w:r>
          </w:p>
        </w:tc>
      </w:tr>
      <w:tr w:rsidR="002F09F5" w:rsidRPr="000F59FD" w14:paraId="6767BB71"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FFFF99"/>
            <w:hideMark/>
          </w:tcPr>
          <w:p w14:paraId="72DE8C0A"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Abatement technologies</w:t>
            </w:r>
          </w:p>
        </w:tc>
        <w:tc>
          <w:tcPr>
            <w:tcW w:w="5921" w:type="dxa"/>
            <w:gridSpan w:val="6"/>
            <w:tcBorders>
              <w:top w:val="single" w:sz="4" w:space="0" w:color="auto"/>
              <w:left w:val="nil"/>
              <w:bottom w:val="single" w:sz="4" w:space="0" w:color="auto"/>
              <w:right w:val="single" w:sz="4" w:space="0" w:color="auto"/>
            </w:tcBorders>
            <w:shd w:val="clear" w:color="auto" w:fill="auto"/>
            <w:hideMark/>
          </w:tcPr>
          <w:p w14:paraId="2390F94E"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Controlled</w:t>
            </w:r>
          </w:p>
        </w:tc>
      </w:tr>
      <w:tr w:rsidR="002F09F5" w:rsidRPr="000F59FD" w14:paraId="14450632"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C0C0C0"/>
            <w:hideMark/>
          </w:tcPr>
          <w:p w14:paraId="0CDD72BC"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Not applicable</w:t>
            </w:r>
          </w:p>
        </w:tc>
        <w:tc>
          <w:tcPr>
            <w:tcW w:w="5921" w:type="dxa"/>
            <w:gridSpan w:val="6"/>
            <w:tcBorders>
              <w:top w:val="single" w:sz="4" w:space="0" w:color="auto"/>
              <w:left w:val="nil"/>
              <w:bottom w:val="single" w:sz="4" w:space="0" w:color="auto"/>
              <w:right w:val="single" w:sz="4" w:space="0" w:color="000000"/>
            </w:tcBorders>
            <w:shd w:val="clear" w:color="auto" w:fill="auto"/>
            <w:hideMark/>
          </w:tcPr>
          <w:p w14:paraId="3DECC6EE"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 xml:space="preserve">NOx, CO, </w:t>
            </w:r>
            <w:r w:rsidR="001966B0" w:rsidRPr="000F59FD">
              <w:rPr>
                <w:rFonts w:cs="Open Sans"/>
                <w:sz w:val="16"/>
                <w:szCs w:val="16"/>
                <w:lang w:val="da-DK" w:eastAsia="da-DK"/>
              </w:rPr>
              <w:t xml:space="preserve">SOx, </w:t>
            </w:r>
            <w:r w:rsidRPr="000F59FD">
              <w:rPr>
                <w:rFonts w:cs="Open Sans"/>
                <w:sz w:val="16"/>
                <w:szCs w:val="16"/>
                <w:lang w:val="da-DK" w:eastAsia="da-DK"/>
              </w:rPr>
              <w:t>NH3, BC, PCB, PCDD/F, Benzo(a)pyrene, Benzo(b)fluoranthene, Benzo(k)fluoranthene, Indeno(1,2,3-cd)pyrene, HCB</w:t>
            </w:r>
            <w:r w:rsidR="001966B0" w:rsidRPr="000F59FD">
              <w:rPr>
                <w:rFonts w:cs="Open Sans"/>
                <w:sz w:val="16"/>
                <w:szCs w:val="16"/>
                <w:lang w:val="da-DK" w:eastAsia="da-DK"/>
              </w:rPr>
              <w:t>, HCH</w:t>
            </w:r>
          </w:p>
        </w:tc>
      </w:tr>
      <w:tr w:rsidR="002F09F5" w:rsidRPr="000F59FD" w14:paraId="635980A7" w14:textId="77777777" w:rsidTr="006B45AA">
        <w:trPr>
          <w:trHeight w:val="255"/>
        </w:trPr>
        <w:tc>
          <w:tcPr>
            <w:tcW w:w="2164" w:type="dxa"/>
            <w:tcBorders>
              <w:top w:val="nil"/>
              <w:left w:val="single" w:sz="4" w:space="0" w:color="auto"/>
              <w:bottom w:val="single" w:sz="4" w:space="0" w:color="auto"/>
              <w:right w:val="single" w:sz="4" w:space="0" w:color="auto"/>
            </w:tcBorders>
            <w:shd w:val="clear" w:color="000000" w:fill="C0C0C0"/>
            <w:hideMark/>
          </w:tcPr>
          <w:p w14:paraId="2D3B72EB"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Not estimated</w:t>
            </w:r>
          </w:p>
        </w:tc>
        <w:tc>
          <w:tcPr>
            <w:tcW w:w="5921" w:type="dxa"/>
            <w:gridSpan w:val="6"/>
            <w:tcBorders>
              <w:top w:val="single" w:sz="4" w:space="0" w:color="auto"/>
              <w:left w:val="nil"/>
              <w:bottom w:val="single" w:sz="4" w:space="0" w:color="auto"/>
              <w:right w:val="single" w:sz="4" w:space="0" w:color="000000"/>
            </w:tcBorders>
            <w:shd w:val="clear" w:color="auto" w:fill="auto"/>
            <w:hideMark/>
          </w:tcPr>
          <w:p w14:paraId="60AAFEF0" w14:textId="77777777" w:rsidR="002F09F5" w:rsidRPr="000F59FD" w:rsidRDefault="002F09F5" w:rsidP="006B45AA">
            <w:pPr>
              <w:spacing w:line="240" w:lineRule="auto"/>
              <w:rPr>
                <w:rFonts w:cs="Open Sans"/>
                <w:sz w:val="16"/>
                <w:szCs w:val="16"/>
                <w:lang w:val="da-DK" w:eastAsia="da-DK"/>
              </w:rPr>
            </w:pPr>
            <w:r w:rsidRPr="000F59FD">
              <w:rPr>
                <w:rFonts w:cs="Open Sans"/>
                <w:sz w:val="16"/>
                <w:szCs w:val="16"/>
                <w:lang w:val="da-DK" w:eastAsia="da-DK"/>
              </w:rPr>
              <w:t>NMVOC, Pb, Cd, Hg, As, Cr, Cu, Ni, Se, Zn</w:t>
            </w:r>
          </w:p>
        </w:tc>
      </w:tr>
      <w:tr w:rsidR="002F09F5" w:rsidRPr="000F59FD" w14:paraId="0A0C73F5" w14:textId="77777777" w:rsidTr="006B45AA">
        <w:trPr>
          <w:trHeight w:val="255"/>
        </w:trPr>
        <w:tc>
          <w:tcPr>
            <w:tcW w:w="2164" w:type="dxa"/>
            <w:vMerge w:val="restart"/>
            <w:tcBorders>
              <w:top w:val="nil"/>
              <w:left w:val="single" w:sz="4" w:space="0" w:color="auto"/>
              <w:bottom w:val="single" w:sz="4" w:space="0" w:color="auto"/>
              <w:right w:val="single" w:sz="4" w:space="0" w:color="auto"/>
            </w:tcBorders>
            <w:shd w:val="clear" w:color="000000" w:fill="C0C0C0"/>
            <w:hideMark/>
          </w:tcPr>
          <w:p w14:paraId="0AB18335" w14:textId="77777777" w:rsidR="002F09F5" w:rsidRPr="000F59FD" w:rsidRDefault="002F09F5" w:rsidP="006B45AA">
            <w:pPr>
              <w:spacing w:line="240" w:lineRule="auto"/>
              <w:rPr>
                <w:rFonts w:cs="Open Sans"/>
                <w:b/>
                <w:bCs/>
                <w:sz w:val="16"/>
                <w:szCs w:val="16"/>
                <w:lang w:val="da-DK" w:eastAsia="da-DK"/>
              </w:rPr>
            </w:pPr>
            <w:r w:rsidRPr="000F59FD">
              <w:rPr>
                <w:rFonts w:cs="Open Sans"/>
                <w:b/>
                <w:bCs/>
                <w:sz w:val="16"/>
                <w:szCs w:val="16"/>
                <w:lang w:val="da-DK" w:eastAsia="da-DK"/>
              </w:rPr>
              <w:t>Pollutant</w:t>
            </w:r>
          </w:p>
        </w:tc>
        <w:tc>
          <w:tcPr>
            <w:tcW w:w="747" w:type="dxa"/>
            <w:gridSpan w:val="2"/>
            <w:vMerge w:val="restart"/>
            <w:tcBorders>
              <w:top w:val="nil"/>
              <w:left w:val="single" w:sz="4" w:space="0" w:color="auto"/>
              <w:bottom w:val="single" w:sz="4" w:space="0" w:color="auto"/>
              <w:right w:val="single" w:sz="4" w:space="0" w:color="auto"/>
            </w:tcBorders>
            <w:shd w:val="clear" w:color="000000" w:fill="C0C0C0"/>
            <w:hideMark/>
          </w:tcPr>
          <w:p w14:paraId="288BF747"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Value</w:t>
            </w:r>
          </w:p>
        </w:tc>
        <w:tc>
          <w:tcPr>
            <w:tcW w:w="1060" w:type="dxa"/>
            <w:vMerge w:val="restart"/>
            <w:tcBorders>
              <w:top w:val="nil"/>
              <w:left w:val="single" w:sz="4" w:space="0" w:color="auto"/>
              <w:bottom w:val="single" w:sz="4" w:space="0" w:color="auto"/>
              <w:right w:val="single" w:sz="4" w:space="0" w:color="auto"/>
            </w:tcBorders>
            <w:shd w:val="clear" w:color="000000" w:fill="C0C0C0"/>
            <w:hideMark/>
          </w:tcPr>
          <w:p w14:paraId="7B173101"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Unit</w:t>
            </w:r>
          </w:p>
        </w:tc>
        <w:tc>
          <w:tcPr>
            <w:tcW w:w="1421" w:type="dxa"/>
            <w:gridSpan w:val="2"/>
            <w:tcBorders>
              <w:top w:val="single" w:sz="4" w:space="0" w:color="auto"/>
              <w:left w:val="nil"/>
              <w:bottom w:val="single" w:sz="4" w:space="0" w:color="auto"/>
              <w:right w:val="single" w:sz="4" w:space="0" w:color="auto"/>
            </w:tcBorders>
            <w:shd w:val="clear" w:color="000000" w:fill="C0C0C0"/>
            <w:hideMark/>
          </w:tcPr>
          <w:p w14:paraId="0BC107AE"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95% confidence interval</w:t>
            </w:r>
          </w:p>
        </w:tc>
        <w:tc>
          <w:tcPr>
            <w:tcW w:w="2693" w:type="dxa"/>
            <w:vMerge w:val="restart"/>
            <w:tcBorders>
              <w:top w:val="nil"/>
              <w:left w:val="single" w:sz="4" w:space="0" w:color="auto"/>
              <w:bottom w:val="single" w:sz="4" w:space="0" w:color="auto"/>
              <w:right w:val="single" w:sz="4" w:space="0" w:color="auto"/>
            </w:tcBorders>
            <w:shd w:val="clear" w:color="000000" w:fill="C0C0C0"/>
            <w:hideMark/>
          </w:tcPr>
          <w:p w14:paraId="30400ADE"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Reference</w:t>
            </w:r>
          </w:p>
        </w:tc>
      </w:tr>
      <w:tr w:rsidR="002F09F5" w:rsidRPr="000F59FD" w14:paraId="5B54BFCA" w14:textId="77777777" w:rsidTr="006B45AA">
        <w:trPr>
          <w:trHeight w:val="255"/>
        </w:trPr>
        <w:tc>
          <w:tcPr>
            <w:tcW w:w="2164" w:type="dxa"/>
            <w:vMerge/>
            <w:tcBorders>
              <w:top w:val="nil"/>
              <w:left w:val="single" w:sz="4" w:space="0" w:color="auto"/>
              <w:bottom w:val="single" w:sz="4" w:space="0" w:color="auto"/>
              <w:right w:val="single" w:sz="4" w:space="0" w:color="auto"/>
            </w:tcBorders>
            <w:vAlign w:val="center"/>
            <w:hideMark/>
          </w:tcPr>
          <w:p w14:paraId="2DBF0D7D" w14:textId="77777777" w:rsidR="002F09F5" w:rsidRPr="000F59FD" w:rsidRDefault="002F09F5" w:rsidP="006B45AA">
            <w:pPr>
              <w:spacing w:line="240" w:lineRule="auto"/>
              <w:rPr>
                <w:rFonts w:cs="Open Sans"/>
                <w:b/>
                <w:bCs/>
                <w:sz w:val="16"/>
                <w:szCs w:val="16"/>
                <w:lang w:val="da-DK" w:eastAsia="da-DK"/>
              </w:rPr>
            </w:pPr>
          </w:p>
        </w:tc>
        <w:tc>
          <w:tcPr>
            <w:tcW w:w="747" w:type="dxa"/>
            <w:gridSpan w:val="2"/>
            <w:vMerge/>
            <w:tcBorders>
              <w:top w:val="nil"/>
              <w:left w:val="single" w:sz="4" w:space="0" w:color="auto"/>
              <w:bottom w:val="single" w:sz="4" w:space="0" w:color="auto"/>
              <w:right w:val="single" w:sz="4" w:space="0" w:color="auto"/>
            </w:tcBorders>
            <w:vAlign w:val="center"/>
            <w:hideMark/>
          </w:tcPr>
          <w:p w14:paraId="6B62F1B3" w14:textId="77777777" w:rsidR="002F09F5" w:rsidRPr="000F59FD" w:rsidRDefault="002F09F5" w:rsidP="006B45AA">
            <w:pPr>
              <w:spacing w:line="240" w:lineRule="auto"/>
              <w:rPr>
                <w:rFonts w:cs="Open Sans"/>
                <w:b/>
                <w:bCs/>
                <w:sz w:val="16"/>
                <w:szCs w:val="16"/>
                <w:lang w:val="da-DK" w:eastAsia="da-DK"/>
              </w:rPr>
            </w:pPr>
          </w:p>
        </w:tc>
        <w:tc>
          <w:tcPr>
            <w:tcW w:w="1060" w:type="dxa"/>
            <w:vMerge/>
            <w:tcBorders>
              <w:top w:val="nil"/>
              <w:left w:val="single" w:sz="4" w:space="0" w:color="auto"/>
              <w:bottom w:val="single" w:sz="4" w:space="0" w:color="auto"/>
              <w:right w:val="single" w:sz="4" w:space="0" w:color="auto"/>
            </w:tcBorders>
            <w:vAlign w:val="center"/>
            <w:hideMark/>
          </w:tcPr>
          <w:p w14:paraId="02F2C34E" w14:textId="77777777" w:rsidR="002F09F5" w:rsidRPr="000F59FD" w:rsidRDefault="002F09F5" w:rsidP="006B45AA">
            <w:pPr>
              <w:spacing w:line="240" w:lineRule="auto"/>
              <w:rPr>
                <w:rFonts w:cs="Open Sans"/>
                <w:b/>
                <w:bCs/>
                <w:sz w:val="16"/>
                <w:szCs w:val="16"/>
                <w:lang w:val="da-DK" w:eastAsia="da-DK"/>
              </w:rPr>
            </w:pPr>
          </w:p>
        </w:tc>
        <w:tc>
          <w:tcPr>
            <w:tcW w:w="712" w:type="dxa"/>
            <w:tcBorders>
              <w:top w:val="nil"/>
              <w:left w:val="nil"/>
              <w:bottom w:val="single" w:sz="4" w:space="0" w:color="auto"/>
              <w:right w:val="single" w:sz="4" w:space="0" w:color="auto"/>
            </w:tcBorders>
            <w:shd w:val="clear" w:color="000000" w:fill="C0C0C0"/>
            <w:hideMark/>
          </w:tcPr>
          <w:p w14:paraId="0EF3D1A3"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Lower</w:t>
            </w:r>
          </w:p>
        </w:tc>
        <w:tc>
          <w:tcPr>
            <w:tcW w:w="709" w:type="dxa"/>
            <w:tcBorders>
              <w:top w:val="nil"/>
              <w:left w:val="nil"/>
              <w:bottom w:val="single" w:sz="4" w:space="0" w:color="auto"/>
              <w:right w:val="single" w:sz="4" w:space="0" w:color="auto"/>
            </w:tcBorders>
            <w:shd w:val="clear" w:color="000000" w:fill="C0C0C0"/>
            <w:hideMark/>
          </w:tcPr>
          <w:p w14:paraId="7AF07891" w14:textId="77777777" w:rsidR="002F09F5" w:rsidRPr="000F59FD" w:rsidRDefault="002F09F5" w:rsidP="006B45AA">
            <w:pPr>
              <w:spacing w:line="240" w:lineRule="auto"/>
              <w:jc w:val="center"/>
              <w:rPr>
                <w:rFonts w:cs="Open Sans"/>
                <w:b/>
                <w:bCs/>
                <w:sz w:val="16"/>
                <w:szCs w:val="16"/>
                <w:lang w:val="da-DK" w:eastAsia="da-DK"/>
              </w:rPr>
            </w:pPr>
            <w:r w:rsidRPr="000F59FD">
              <w:rPr>
                <w:rFonts w:cs="Open Sans"/>
                <w:b/>
                <w:bCs/>
                <w:sz w:val="16"/>
                <w:szCs w:val="16"/>
                <w:lang w:val="da-DK" w:eastAsia="da-DK"/>
              </w:rPr>
              <w:t>Upper</w:t>
            </w:r>
          </w:p>
        </w:tc>
        <w:tc>
          <w:tcPr>
            <w:tcW w:w="2693" w:type="dxa"/>
            <w:vMerge/>
            <w:tcBorders>
              <w:top w:val="nil"/>
              <w:left w:val="single" w:sz="4" w:space="0" w:color="auto"/>
              <w:bottom w:val="single" w:sz="4" w:space="0" w:color="auto"/>
              <w:right w:val="single" w:sz="4" w:space="0" w:color="auto"/>
            </w:tcBorders>
            <w:vAlign w:val="center"/>
            <w:hideMark/>
          </w:tcPr>
          <w:p w14:paraId="680A4E5D" w14:textId="77777777" w:rsidR="002F09F5" w:rsidRPr="000F59FD" w:rsidRDefault="002F09F5" w:rsidP="006B45AA">
            <w:pPr>
              <w:spacing w:line="240" w:lineRule="auto"/>
              <w:rPr>
                <w:rFonts w:cs="Open Sans"/>
                <w:b/>
                <w:bCs/>
                <w:sz w:val="16"/>
                <w:szCs w:val="16"/>
                <w:lang w:val="da-DK" w:eastAsia="da-DK"/>
              </w:rPr>
            </w:pPr>
          </w:p>
        </w:tc>
      </w:tr>
      <w:tr w:rsidR="002F09F5" w:rsidRPr="000F59FD" w14:paraId="457D67AB" w14:textId="77777777" w:rsidTr="006B45AA">
        <w:trPr>
          <w:trHeight w:val="450"/>
        </w:trPr>
        <w:tc>
          <w:tcPr>
            <w:tcW w:w="2164" w:type="dxa"/>
            <w:tcBorders>
              <w:top w:val="nil"/>
              <w:left w:val="single" w:sz="4" w:space="0" w:color="auto"/>
              <w:bottom w:val="single" w:sz="4" w:space="0" w:color="auto"/>
              <w:right w:val="single" w:sz="4" w:space="0" w:color="auto"/>
            </w:tcBorders>
            <w:shd w:val="clear" w:color="auto" w:fill="auto"/>
            <w:hideMark/>
          </w:tcPr>
          <w:p w14:paraId="334DAB11"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TSP</w:t>
            </w:r>
          </w:p>
        </w:tc>
        <w:tc>
          <w:tcPr>
            <w:tcW w:w="747" w:type="dxa"/>
            <w:gridSpan w:val="2"/>
            <w:tcBorders>
              <w:top w:val="nil"/>
              <w:left w:val="nil"/>
              <w:bottom w:val="single" w:sz="4" w:space="0" w:color="auto"/>
              <w:right w:val="single" w:sz="4" w:space="0" w:color="auto"/>
            </w:tcBorders>
            <w:shd w:val="clear" w:color="auto" w:fill="auto"/>
            <w:hideMark/>
          </w:tcPr>
          <w:p w14:paraId="4DB3083F"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1.025</w:t>
            </w:r>
          </w:p>
        </w:tc>
        <w:tc>
          <w:tcPr>
            <w:tcW w:w="1060" w:type="dxa"/>
            <w:tcBorders>
              <w:top w:val="nil"/>
              <w:left w:val="nil"/>
              <w:bottom w:val="single" w:sz="4" w:space="0" w:color="auto"/>
              <w:right w:val="single" w:sz="4" w:space="0" w:color="auto"/>
            </w:tcBorders>
            <w:shd w:val="clear" w:color="auto" w:fill="auto"/>
            <w:hideMark/>
          </w:tcPr>
          <w:p w14:paraId="5FCE4947"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Mg/ha/year</w:t>
            </w:r>
          </w:p>
        </w:tc>
        <w:tc>
          <w:tcPr>
            <w:tcW w:w="712" w:type="dxa"/>
            <w:tcBorders>
              <w:top w:val="nil"/>
              <w:left w:val="nil"/>
              <w:bottom w:val="single" w:sz="4" w:space="0" w:color="auto"/>
              <w:right w:val="single" w:sz="4" w:space="0" w:color="auto"/>
            </w:tcBorders>
            <w:shd w:val="clear" w:color="auto" w:fill="auto"/>
            <w:hideMark/>
          </w:tcPr>
          <w:p w14:paraId="2D023746"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0.1025</w:t>
            </w:r>
          </w:p>
        </w:tc>
        <w:tc>
          <w:tcPr>
            <w:tcW w:w="709" w:type="dxa"/>
            <w:tcBorders>
              <w:top w:val="nil"/>
              <w:left w:val="nil"/>
              <w:bottom w:val="single" w:sz="4" w:space="0" w:color="auto"/>
              <w:right w:val="single" w:sz="4" w:space="0" w:color="auto"/>
            </w:tcBorders>
            <w:shd w:val="clear" w:color="auto" w:fill="auto"/>
            <w:hideMark/>
          </w:tcPr>
          <w:p w14:paraId="7B91913C"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10.25</w:t>
            </w:r>
          </w:p>
        </w:tc>
        <w:tc>
          <w:tcPr>
            <w:tcW w:w="2693" w:type="dxa"/>
            <w:tcBorders>
              <w:top w:val="nil"/>
              <w:left w:val="nil"/>
              <w:bottom w:val="single" w:sz="4" w:space="0" w:color="auto"/>
              <w:right w:val="single" w:sz="4" w:space="0" w:color="auto"/>
            </w:tcBorders>
            <w:shd w:val="clear" w:color="auto" w:fill="auto"/>
            <w:hideMark/>
          </w:tcPr>
          <w:p w14:paraId="29BF1C3B" w14:textId="77777777" w:rsidR="002F09F5" w:rsidRPr="000F59FD" w:rsidRDefault="00EC779C" w:rsidP="006B45AA">
            <w:pPr>
              <w:spacing w:line="240" w:lineRule="auto"/>
              <w:rPr>
                <w:rFonts w:cs="Open Sans"/>
                <w:iCs/>
                <w:sz w:val="16"/>
                <w:szCs w:val="16"/>
                <w:lang w:val="en-US" w:eastAsia="da-DK"/>
              </w:rPr>
            </w:pPr>
            <w:r w:rsidRPr="000F59FD">
              <w:rPr>
                <w:rFonts w:cs="Open Sans"/>
                <w:iCs/>
                <w:sz w:val="16"/>
                <w:szCs w:val="16"/>
                <w:lang w:val="en-US" w:eastAsia="da-DK"/>
              </w:rPr>
              <w:t>Visschedijk</w:t>
            </w:r>
            <w:r w:rsidR="002F09F5" w:rsidRPr="000F59FD">
              <w:rPr>
                <w:rFonts w:cs="Open Sans"/>
                <w:iCs/>
                <w:sz w:val="16"/>
                <w:szCs w:val="16"/>
                <w:lang w:val="en-US" w:eastAsia="da-DK"/>
              </w:rPr>
              <w:t xml:space="preserve"> et al. (2004) applied in </w:t>
            </w:r>
            <w:proofErr w:type="spellStart"/>
            <w:r w:rsidR="002F09F5" w:rsidRPr="000F59FD">
              <w:rPr>
                <w:rFonts w:cs="Open Sans"/>
                <w:iCs/>
                <w:sz w:val="16"/>
                <w:szCs w:val="16"/>
                <w:lang w:val="en-US" w:eastAsia="da-DK"/>
              </w:rPr>
              <w:t>Peutz</w:t>
            </w:r>
            <w:proofErr w:type="spellEnd"/>
            <w:r w:rsidR="002F09F5" w:rsidRPr="000F59FD">
              <w:rPr>
                <w:rFonts w:cs="Open Sans"/>
                <w:iCs/>
                <w:sz w:val="16"/>
                <w:szCs w:val="16"/>
                <w:lang w:val="en-US" w:eastAsia="da-DK"/>
              </w:rPr>
              <w:t xml:space="preserve"> (2006)</w:t>
            </w:r>
          </w:p>
        </w:tc>
      </w:tr>
      <w:tr w:rsidR="002F09F5" w:rsidRPr="000F59FD" w14:paraId="535A08A1" w14:textId="77777777" w:rsidTr="006B45AA">
        <w:trPr>
          <w:trHeight w:val="255"/>
        </w:trPr>
        <w:tc>
          <w:tcPr>
            <w:tcW w:w="2164" w:type="dxa"/>
            <w:tcBorders>
              <w:top w:val="nil"/>
              <w:left w:val="single" w:sz="4" w:space="0" w:color="auto"/>
              <w:bottom w:val="single" w:sz="4" w:space="0" w:color="auto"/>
              <w:right w:val="single" w:sz="4" w:space="0" w:color="auto"/>
            </w:tcBorders>
            <w:shd w:val="clear" w:color="auto" w:fill="auto"/>
            <w:hideMark/>
          </w:tcPr>
          <w:p w14:paraId="39134F6F"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PM10</w:t>
            </w:r>
          </w:p>
        </w:tc>
        <w:tc>
          <w:tcPr>
            <w:tcW w:w="747" w:type="dxa"/>
            <w:gridSpan w:val="2"/>
            <w:tcBorders>
              <w:top w:val="nil"/>
              <w:left w:val="nil"/>
              <w:bottom w:val="single" w:sz="4" w:space="0" w:color="auto"/>
              <w:right w:val="single" w:sz="4" w:space="0" w:color="auto"/>
            </w:tcBorders>
            <w:shd w:val="clear" w:color="auto" w:fill="auto"/>
            <w:hideMark/>
          </w:tcPr>
          <w:p w14:paraId="298D8E2D"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0.41</w:t>
            </w:r>
          </w:p>
        </w:tc>
        <w:tc>
          <w:tcPr>
            <w:tcW w:w="1060" w:type="dxa"/>
            <w:tcBorders>
              <w:top w:val="nil"/>
              <w:left w:val="nil"/>
              <w:bottom w:val="single" w:sz="4" w:space="0" w:color="auto"/>
              <w:right w:val="single" w:sz="4" w:space="0" w:color="auto"/>
            </w:tcBorders>
            <w:shd w:val="clear" w:color="auto" w:fill="auto"/>
            <w:hideMark/>
          </w:tcPr>
          <w:p w14:paraId="37B3755F"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Mg/ha/year</w:t>
            </w:r>
          </w:p>
        </w:tc>
        <w:tc>
          <w:tcPr>
            <w:tcW w:w="712" w:type="dxa"/>
            <w:tcBorders>
              <w:top w:val="nil"/>
              <w:left w:val="nil"/>
              <w:bottom w:val="single" w:sz="4" w:space="0" w:color="auto"/>
              <w:right w:val="single" w:sz="4" w:space="0" w:color="auto"/>
            </w:tcBorders>
            <w:shd w:val="clear" w:color="auto" w:fill="auto"/>
            <w:hideMark/>
          </w:tcPr>
          <w:p w14:paraId="1BD00A26"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0.041</w:t>
            </w:r>
          </w:p>
        </w:tc>
        <w:tc>
          <w:tcPr>
            <w:tcW w:w="709" w:type="dxa"/>
            <w:tcBorders>
              <w:top w:val="nil"/>
              <w:left w:val="nil"/>
              <w:bottom w:val="single" w:sz="4" w:space="0" w:color="auto"/>
              <w:right w:val="single" w:sz="4" w:space="0" w:color="auto"/>
            </w:tcBorders>
            <w:shd w:val="clear" w:color="auto" w:fill="auto"/>
            <w:hideMark/>
          </w:tcPr>
          <w:p w14:paraId="483189A9"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4.1</w:t>
            </w:r>
          </w:p>
        </w:tc>
        <w:tc>
          <w:tcPr>
            <w:tcW w:w="2693" w:type="dxa"/>
            <w:tcBorders>
              <w:top w:val="nil"/>
              <w:left w:val="nil"/>
              <w:bottom w:val="single" w:sz="4" w:space="0" w:color="auto"/>
              <w:right w:val="single" w:sz="4" w:space="0" w:color="auto"/>
            </w:tcBorders>
            <w:shd w:val="clear" w:color="auto" w:fill="auto"/>
            <w:hideMark/>
          </w:tcPr>
          <w:p w14:paraId="758BB3D9"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Peutz (2006), Vrins (1999)</w:t>
            </w:r>
          </w:p>
        </w:tc>
      </w:tr>
      <w:tr w:rsidR="002F09F5" w:rsidRPr="000F59FD" w14:paraId="3DB246C2" w14:textId="77777777" w:rsidTr="006B45AA">
        <w:trPr>
          <w:trHeight w:val="450"/>
        </w:trPr>
        <w:tc>
          <w:tcPr>
            <w:tcW w:w="2164" w:type="dxa"/>
            <w:tcBorders>
              <w:top w:val="nil"/>
              <w:left w:val="single" w:sz="4" w:space="0" w:color="auto"/>
              <w:bottom w:val="single" w:sz="4" w:space="0" w:color="auto"/>
              <w:right w:val="single" w:sz="4" w:space="0" w:color="auto"/>
            </w:tcBorders>
            <w:shd w:val="clear" w:color="auto" w:fill="auto"/>
            <w:hideMark/>
          </w:tcPr>
          <w:p w14:paraId="3067464C"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PM2.5</w:t>
            </w:r>
          </w:p>
        </w:tc>
        <w:tc>
          <w:tcPr>
            <w:tcW w:w="747" w:type="dxa"/>
            <w:gridSpan w:val="2"/>
            <w:tcBorders>
              <w:top w:val="nil"/>
              <w:left w:val="nil"/>
              <w:bottom w:val="single" w:sz="4" w:space="0" w:color="auto"/>
              <w:right w:val="single" w:sz="4" w:space="0" w:color="auto"/>
            </w:tcBorders>
            <w:shd w:val="clear" w:color="auto" w:fill="auto"/>
            <w:hideMark/>
          </w:tcPr>
          <w:p w14:paraId="22CC6C69"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0.041</w:t>
            </w:r>
          </w:p>
        </w:tc>
        <w:tc>
          <w:tcPr>
            <w:tcW w:w="1060" w:type="dxa"/>
            <w:tcBorders>
              <w:top w:val="nil"/>
              <w:left w:val="nil"/>
              <w:bottom w:val="single" w:sz="4" w:space="0" w:color="auto"/>
              <w:right w:val="single" w:sz="4" w:space="0" w:color="auto"/>
            </w:tcBorders>
            <w:shd w:val="clear" w:color="auto" w:fill="auto"/>
            <w:hideMark/>
          </w:tcPr>
          <w:p w14:paraId="08C1484B" w14:textId="77777777" w:rsidR="002F09F5" w:rsidRPr="000F59FD" w:rsidRDefault="002F09F5" w:rsidP="006B45AA">
            <w:pPr>
              <w:spacing w:line="240" w:lineRule="auto"/>
              <w:rPr>
                <w:rFonts w:cs="Open Sans"/>
                <w:iCs/>
                <w:sz w:val="16"/>
                <w:szCs w:val="16"/>
                <w:lang w:val="da-DK" w:eastAsia="da-DK"/>
              </w:rPr>
            </w:pPr>
            <w:r w:rsidRPr="000F59FD">
              <w:rPr>
                <w:rFonts w:cs="Open Sans"/>
                <w:iCs/>
                <w:sz w:val="16"/>
                <w:szCs w:val="16"/>
                <w:lang w:val="da-DK" w:eastAsia="da-DK"/>
              </w:rPr>
              <w:t>Mg/ha/year</w:t>
            </w:r>
          </w:p>
        </w:tc>
        <w:tc>
          <w:tcPr>
            <w:tcW w:w="712" w:type="dxa"/>
            <w:tcBorders>
              <w:top w:val="nil"/>
              <w:left w:val="nil"/>
              <w:bottom w:val="single" w:sz="4" w:space="0" w:color="auto"/>
              <w:right w:val="single" w:sz="4" w:space="0" w:color="auto"/>
            </w:tcBorders>
            <w:shd w:val="clear" w:color="auto" w:fill="auto"/>
            <w:hideMark/>
          </w:tcPr>
          <w:p w14:paraId="7D2B5898"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0.0041</w:t>
            </w:r>
          </w:p>
        </w:tc>
        <w:tc>
          <w:tcPr>
            <w:tcW w:w="709" w:type="dxa"/>
            <w:tcBorders>
              <w:top w:val="nil"/>
              <w:left w:val="nil"/>
              <w:bottom w:val="single" w:sz="4" w:space="0" w:color="auto"/>
              <w:right w:val="single" w:sz="4" w:space="0" w:color="auto"/>
            </w:tcBorders>
            <w:shd w:val="clear" w:color="auto" w:fill="auto"/>
            <w:hideMark/>
          </w:tcPr>
          <w:p w14:paraId="29724BC4" w14:textId="77777777" w:rsidR="002F09F5" w:rsidRPr="000F59FD" w:rsidRDefault="002F09F5" w:rsidP="006B45AA">
            <w:pPr>
              <w:spacing w:line="240" w:lineRule="auto"/>
              <w:jc w:val="center"/>
              <w:rPr>
                <w:rFonts w:cs="Open Sans"/>
                <w:iCs/>
                <w:sz w:val="16"/>
                <w:szCs w:val="16"/>
                <w:lang w:val="da-DK" w:eastAsia="da-DK"/>
              </w:rPr>
            </w:pPr>
            <w:r w:rsidRPr="000F59FD">
              <w:rPr>
                <w:rFonts w:cs="Open Sans"/>
                <w:iCs/>
                <w:sz w:val="16"/>
                <w:szCs w:val="16"/>
                <w:lang w:val="da-DK" w:eastAsia="da-DK"/>
              </w:rPr>
              <w:t>0.41</w:t>
            </w:r>
          </w:p>
        </w:tc>
        <w:tc>
          <w:tcPr>
            <w:tcW w:w="2693" w:type="dxa"/>
            <w:tcBorders>
              <w:top w:val="nil"/>
              <w:left w:val="nil"/>
              <w:bottom w:val="single" w:sz="4" w:space="0" w:color="auto"/>
              <w:right w:val="single" w:sz="4" w:space="0" w:color="auto"/>
            </w:tcBorders>
            <w:shd w:val="clear" w:color="auto" w:fill="auto"/>
            <w:hideMark/>
          </w:tcPr>
          <w:p w14:paraId="10D7F565" w14:textId="77777777" w:rsidR="002F09F5" w:rsidRPr="000F59FD" w:rsidRDefault="00EC779C" w:rsidP="006B45AA">
            <w:pPr>
              <w:spacing w:line="240" w:lineRule="auto"/>
              <w:rPr>
                <w:rFonts w:cs="Open Sans"/>
                <w:iCs/>
                <w:sz w:val="16"/>
                <w:szCs w:val="16"/>
                <w:lang w:val="en-US" w:eastAsia="da-DK"/>
              </w:rPr>
            </w:pPr>
            <w:r w:rsidRPr="000F59FD">
              <w:rPr>
                <w:rFonts w:cs="Open Sans"/>
                <w:iCs/>
                <w:sz w:val="16"/>
                <w:szCs w:val="16"/>
                <w:lang w:val="en-US" w:eastAsia="da-DK"/>
              </w:rPr>
              <w:t>Visschedijk</w:t>
            </w:r>
            <w:r w:rsidR="002F09F5" w:rsidRPr="000F59FD">
              <w:rPr>
                <w:rFonts w:cs="Open Sans"/>
                <w:iCs/>
                <w:sz w:val="16"/>
                <w:szCs w:val="16"/>
                <w:lang w:val="en-US" w:eastAsia="da-DK"/>
              </w:rPr>
              <w:t xml:space="preserve"> et al. (2004) applied in </w:t>
            </w:r>
            <w:proofErr w:type="spellStart"/>
            <w:r w:rsidR="002F09F5" w:rsidRPr="000F59FD">
              <w:rPr>
                <w:rFonts w:cs="Open Sans"/>
                <w:iCs/>
                <w:sz w:val="16"/>
                <w:szCs w:val="16"/>
                <w:lang w:val="en-US" w:eastAsia="da-DK"/>
              </w:rPr>
              <w:t>Peutz</w:t>
            </w:r>
            <w:proofErr w:type="spellEnd"/>
            <w:r w:rsidR="002F09F5" w:rsidRPr="000F59FD">
              <w:rPr>
                <w:rFonts w:cs="Open Sans"/>
                <w:iCs/>
                <w:sz w:val="16"/>
                <w:szCs w:val="16"/>
                <w:lang w:val="en-US" w:eastAsia="da-DK"/>
              </w:rPr>
              <w:t xml:space="preserve"> (2006)</w:t>
            </w:r>
          </w:p>
        </w:tc>
      </w:tr>
    </w:tbl>
    <w:p w14:paraId="501AF266" w14:textId="77777777" w:rsidR="00450D98" w:rsidRDefault="00450D98" w:rsidP="0027743D">
      <w:pPr>
        <w:pStyle w:val="Heading4"/>
      </w:pPr>
      <w:r w:rsidRPr="00356FCF">
        <w:t>Handling of coal</w:t>
      </w:r>
    </w:p>
    <w:p w14:paraId="2009FD3C" w14:textId="24B1B71E" w:rsidR="00C803F2" w:rsidRDefault="00C803F2" w:rsidP="00DD7626">
      <w:pPr>
        <w:pStyle w:val="BodyText"/>
        <w:jc w:val="both"/>
        <w:rPr>
          <w:ins w:id="265" w:author="Juhrich, Kristina" w:date="2023-01-19T16:46:00Z"/>
        </w:rPr>
      </w:pPr>
      <w:r>
        <w:t>Table 3</w:t>
      </w:r>
      <w:ins w:id="266" w:author="Jill Mitchell" w:date="2023-03-20T17:25:00Z">
        <w:r w:rsidR="006F2B0B">
          <w:t>-7</w:t>
        </w:r>
      </w:ins>
      <w:del w:id="267" w:author="Jill Mitchell" w:date="2023-03-20T17:25:00Z">
        <w:r w:rsidDel="006F2B0B">
          <w:delText>.</w:delText>
        </w:r>
        <w:r w:rsidR="00851AFE" w:rsidDel="006F2B0B">
          <w:delText>6</w:delText>
        </w:r>
      </w:del>
      <w:r>
        <w:t xml:space="preserve"> presents emission factors for handling of coal based on measurements and methodology developed by the Netherlands (</w:t>
      </w:r>
      <w:proofErr w:type="spellStart"/>
      <w:r>
        <w:t>Peutz</w:t>
      </w:r>
      <w:proofErr w:type="spellEnd"/>
      <w:r>
        <w:t xml:space="preserve"> (2006)).</w:t>
      </w:r>
    </w:p>
    <w:p w14:paraId="0E913FC0" w14:textId="1ED7F1B0" w:rsidR="00570F82" w:rsidRDefault="00570F82" w:rsidP="00DD7626">
      <w:pPr>
        <w:pStyle w:val="BodyText"/>
        <w:jc w:val="both"/>
      </w:pPr>
      <w:ins w:id="268" w:author="Juhrich, Kristina" w:date="2023-01-19T16:46:00Z">
        <w:r w:rsidRPr="00570F82">
          <w:t>Make sure to regard imported and domestic coal here, unless imported amounts have already been considered under 2.L “Other production, consumption etc of bulk products”.</w:t>
        </w:r>
      </w:ins>
    </w:p>
    <w:p w14:paraId="3F0D1E57" w14:textId="07EE3FF5" w:rsidR="00C803F2" w:rsidRDefault="00C803F2" w:rsidP="004B35C4">
      <w:pPr>
        <w:pStyle w:val="Caption"/>
      </w:pPr>
      <w:r w:rsidRPr="00356FCF">
        <w:t xml:space="preserve">Table </w:t>
      </w:r>
      <w:fldSimple w:instr=" STYLEREF 1 \s ">
        <w:r w:rsidR="00080866">
          <w:rPr>
            <w:noProof/>
          </w:rPr>
          <w:t>3</w:t>
        </w:r>
      </w:fldSimple>
      <w:r w:rsidRPr="00356FCF">
        <w:noBreakHyphen/>
      </w:r>
      <w:ins w:id="269" w:author="Juhrich, Kristina" w:date="2023-01-20T11:01:00Z">
        <w:r w:rsidR="00C560A3">
          <w:t>7</w:t>
        </w:r>
      </w:ins>
      <w:del w:id="270" w:author="Juhrich, Kristina" w:date="2023-01-20T11:01:00Z">
        <w:r w:rsidR="00851AFE" w:rsidDel="00C560A3">
          <w:delText>6</w:delText>
        </w:r>
      </w:del>
      <w:r w:rsidRPr="00356FCF">
        <w:tab/>
        <w:t xml:space="preserve">Tier 2 emission factors for source category 1.B.1.a Coal Mining and Handling, </w:t>
      </w:r>
      <w:r>
        <w:t>Handling of coal, unabated</w:t>
      </w:r>
    </w:p>
    <w:tbl>
      <w:tblPr>
        <w:tblW w:w="8085" w:type="dxa"/>
        <w:tblInd w:w="65" w:type="dxa"/>
        <w:tblCellMar>
          <w:left w:w="70" w:type="dxa"/>
          <w:right w:w="70" w:type="dxa"/>
        </w:tblCellMar>
        <w:tblLook w:val="04A0" w:firstRow="1" w:lastRow="0" w:firstColumn="1" w:lastColumn="0" w:noHBand="0" w:noVBand="1"/>
      </w:tblPr>
      <w:tblGrid>
        <w:gridCol w:w="2166"/>
        <w:gridCol w:w="644"/>
        <w:gridCol w:w="886"/>
        <w:gridCol w:w="700"/>
        <w:gridCol w:w="680"/>
        <w:gridCol w:w="3009"/>
      </w:tblGrid>
      <w:tr w:rsidR="00C803F2" w:rsidRPr="000F59FD" w14:paraId="41CE4D3C" w14:textId="77777777" w:rsidTr="006B45AA">
        <w:trPr>
          <w:trHeight w:val="255"/>
        </w:trPr>
        <w:tc>
          <w:tcPr>
            <w:tcW w:w="8085" w:type="dxa"/>
            <w:gridSpan w:val="6"/>
            <w:tcBorders>
              <w:top w:val="single" w:sz="4" w:space="0" w:color="auto"/>
              <w:left w:val="single" w:sz="4" w:space="0" w:color="auto"/>
              <w:bottom w:val="single" w:sz="4" w:space="0" w:color="auto"/>
              <w:right w:val="single" w:sz="4" w:space="0" w:color="auto"/>
            </w:tcBorders>
            <w:shd w:val="clear" w:color="000000" w:fill="FFFF99"/>
            <w:hideMark/>
          </w:tcPr>
          <w:p w14:paraId="79C170BF" w14:textId="77777777" w:rsidR="00C803F2" w:rsidRPr="000F59FD" w:rsidRDefault="00C803F2" w:rsidP="006B45AA">
            <w:pPr>
              <w:spacing w:line="240" w:lineRule="auto"/>
              <w:jc w:val="center"/>
              <w:rPr>
                <w:rFonts w:cs="Open Sans"/>
                <w:b/>
                <w:bCs/>
                <w:sz w:val="16"/>
                <w:szCs w:val="16"/>
                <w:lang w:val="da-DK" w:eastAsia="da-DK"/>
              </w:rPr>
            </w:pPr>
            <w:r w:rsidRPr="000F59FD">
              <w:rPr>
                <w:rFonts w:cs="Open Sans"/>
                <w:b/>
                <w:bCs/>
                <w:sz w:val="16"/>
                <w:szCs w:val="16"/>
                <w:lang w:val="da-DK" w:eastAsia="da-DK"/>
              </w:rPr>
              <w:t>Tier 2 emission factors</w:t>
            </w:r>
          </w:p>
        </w:tc>
      </w:tr>
      <w:tr w:rsidR="00C803F2" w:rsidRPr="000F59FD" w14:paraId="26F47EE4"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5E6F60B5"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 </w:t>
            </w:r>
          </w:p>
        </w:tc>
        <w:tc>
          <w:tcPr>
            <w:tcW w:w="640" w:type="dxa"/>
            <w:tcBorders>
              <w:top w:val="nil"/>
              <w:left w:val="nil"/>
              <w:bottom w:val="single" w:sz="4" w:space="0" w:color="auto"/>
              <w:right w:val="single" w:sz="4" w:space="0" w:color="auto"/>
            </w:tcBorders>
            <w:shd w:val="clear" w:color="000000" w:fill="C0C0C0"/>
            <w:hideMark/>
          </w:tcPr>
          <w:p w14:paraId="55EA321E"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Code</w:t>
            </w:r>
          </w:p>
        </w:tc>
        <w:tc>
          <w:tcPr>
            <w:tcW w:w="5279" w:type="dxa"/>
            <w:gridSpan w:val="4"/>
            <w:tcBorders>
              <w:top w:val="single" w:sz="4" w:space="0" w:color="auto"/>
              <w:left w:val="nil"/>
              <w:bottom w:val="single" w:sz="4" w:space="0" w:color="auto"/>
              <w:right w:val="single" w:sz="4" w:space="0" w:color="auto"/>
            </w:tcBorders>
            <w:shd w:val="clear" w:color="000000" w:fill="C0C0C0"/>
            <w:hideMark/>
          </w:tcPr>
          <w:p w14:paraId="69C41B3B"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Name</w:t>
            </w:r>
          </w:p>
        </w:tc>
      </w:tr>
      <w:tr w:rsidR="00C803F2" w:rsidRPr="000F59FD" w14:paraId="5996BF60"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196DC9BD"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NFR Source Category</w:t>
            </w:r>
          </w:p>
        </w:tc>
        <w:tc>
          <w:tcPr>
            <w:tcW w:w="640" w:type="dxa"/>
            <w:tcBorders>
              <w:top w:val="nil"/>
              <w:left w:val="nil"/>
              <w:bottom w:val="single" w:sz="4" w:space="0" w:color="auto"/>
              <w:right w:val="single" w:sz="4" w:space="0" w:color="auto"/>
            </w:tcBorders>
            <w:shd w:val="clear" w:color="auto" w:fill="auto"/>
            <w:hideMark/>
          </w:tcPr>
          <w:p w14:paraId="0D54BE0A"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1.B.1.a</w:t>
            </w:r>
          </w:p>
        </w:tc>
        <w:tc>
          <w:tcPr>
            <w:tcW w:w="5279" w:type="dxa"/>
            <w:gridSpan w:val="4"/>
            <w:tcBorders>
              <w:top w:val="single" w:sz="4" w:space="0" w:color="auto"/>
              <w:left w:val="nil"/>
              <w:bottom w:val="single" w:sz="4" w:space="0" w:color="auto"/>
              <w:right w:val="single" w:sz="4" w:space="0" w:color="auto"/>
            </w:tcBorders>
            <w:shd w:val="clear" w:color="auto" w:fill="auto"/>
            <w:hideMark/>
          </w:tcPr>
          <w:p w14:paraId="34705A98"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Coal mining and handling</w:t>
            </w:r>
          </w:p>
        </w:tc>
      </w:tr>
      <w:tr w:rsidR="00C803F2" w:rsidRPr="000F59FD" w14:paraId="2F9AF14B"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169F0D26"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Fuel</w:t>
            </w:r>
          </w:p>
        </w:tc>
        <w:tc>
          <w:tcPr>
            <w:tcW w:w="5919" w:type="dxa"/>
            <w:gridSpan w:val="5"/>
            <w:tcBorders>
              <w:top w:val="single" w:sz="4" w:space="0" w:color="auto"/>
              <w:left w:val="nil"/>
              <w:bottom w:val="single" w:sz="4" w:space="0" w:color="auto"/>
              <w:right w:val="single" w:sz="4" w:space="0" w:color="auto"/>
            </w:tcBorders>
            <w:shd w:val="clear" w:color="auto" w:fill="auto"/>
            <w:hideMark/>
          </w:tcPr>
          <w:p w14:paraId="27316406"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NA</w:t>
            </w:r>
          </w:p>
        </w:tc>
      </w:tr>
      <w:tr w:rsidR="00C803F2" w:rsidRPr="000F59FD" w14:paraId="2454FD39"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FFFF99"/>
            <w:hideMark/>
          </w:tcPr>
          <w:p w14:paraId="1B7F9C62"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SNAP (if applicable)</w:t>
            </w:r>
          </w:p>
        </w:tc>
        <w:tc>
          <w:tcPr>
            <w:tcW w:w="640" w:type="dxa"/>
            <w:tcBorders>
              <w:top w:val="nil"/>
              <w:left w:val="nil"/>
              <w:bottom w:val="single" w:sz="4" w:space="0" w:color="auto"/>
              <w:right w:val="single" w:sz="4" w:space="0" w:color="auto"/>
            </w:tcBorders>
            <w:shd w:val="clear" w:color="auto" w:fill="auto"/>
            <w:hideMark/>
          </w:tcPr>
          <w:p w14:paraId="1DF8BA61"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 </w:t>
            </w:r>
          </w:p>
        </w:tc>
        <w:tc>
          <w:tcPr>
            <w:tcW w:w="5279" w:type="dxa"/>
            <w:gridSpan w:val="4"/>
            <w:tcBorders>
              <w:top w:val="single" w:sz="4" w:space="0" w:color="auto"/>
              <w:left w:val="nil"/>
              <w:bottom w:val="single" w:sz="4" w:space="0" w:color="auto"/>
              <w:right w:val="single" w:sz="4" w:space="0" w:color="000000"/>
            </w:tcBorders>
            <w:shd w:val="clear" w:color="auto" w:fill="auto"/>
            <w:hideMark/>
          </w:tcPr>
          <w:p w14:paraId="365DB198"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 </w:t>
            </w:r>
          </w:p>
        </w:tc>
      </w:tr>
      <w:tr w:rsidR="00C803F2" w:rsidRPr="000F59FD" w14:paraId="04E28059"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FFFF99"/>
            <w:hideMark/>
          </w:tcPr>
          <w:p w14:paraId="56CEAB4A"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Technologies/Practices</w:t>
            </w:r>
          </w:p>
        </w:tc>
        <w:tc>
          <w:tcPr>
            <w:tcW w:w="5919" w:type="dxa"/>
            <w:gridSpan w:val="5"/>
            <w:tcBorders>
              <w:top w:val="single" w:sz="4" w:space="0" w:color="auto"/>
              <w:left w:val="nil"/>
              <w:bottom w:val="single" w:sz="4" w:space="0" w:color="auto"/>
              <w:right w:val="single" w:sz="4" w:space="0" w:color="000000"/>
            </w:tcBorders>
            <w:shd w:val="clear" w:color="auto" w:fill="auto"/>
            <w:hideMark/>
          </w:tcPr>
          <w:p w14:paraId="1D76F0F9"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Handling of coal</w:t>
            </w:r>
          </w:p>
        </w:tc>
      </w:tr>
      <w:tr w:rsidR="00C803F2" w:rsidRPr="000F59FD" w14:paraId="49963B78"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FFFF99"/>
            <w:hideMark/>
          </w:tcPr>
          <w:p w14:paraId="0D586E85"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Region or regional conditions</w:t>
            </w:r>
          </w:p>
        </w:tc>
        <w:tc>
          <w:tcPr>
            <w:tcW w:w="5919" w:type="dxa"/>
            <w:gridSpan w:val="5"/>
            <w:tcBorders>
              <w:top w:val="single" w:sz="4" w:space="0" w:color="auto"/>
              <w:left w:val="nil"/>
              <w:bottom w:val="single" w:sz="4" w:space="0" w:color="auto"/>
              <w:right w:val="single" w:sz="4" w:space="0" w:color="auto"/>
            </w:tcBorders>
            <w:shd w:val="clear" w:color="auto" w:fill="auto"/>
            <w:hideMark/>
          </w:tcPr>
          <w:p w14:paraId="1D5BCD6B"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 </w:t>
            </w:r>
          </w:p>
        </w:tc>
      </w:tr>
      <w:tr w:rsidR="00C803F2" w:rsidRPr="000F59FD" w14:paraId="241A41FC"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FFFF99"/>
            <w:hideMark/>
          </w:tcPr>
          <w:p w14:paraId="529DA6EA"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Abatement technologies</w:t>
            </w:r>
          </w:p>
        </w:tc>
        <w:tc>
          <w:tcPr>
            <w:tcW w:w="5919" w:type="dxa"/>
            <w:gridSpan w:val="5"/>
            <w:tcBorders>
              <w:top w:val="single" w:sz="4" w:space="0" w:color="auto"/>
              <w:left w:val="nil"/>
              <w:bottom w:val="single" w:sz="4" w:space="0" w:color="auto"/>
              <w:right w:val="single" w:sz="4" w:space="0" w:color="auto"/>
            </w:tcBorders>
            <w:shd w:val="clear" w:color="auto" w:fill="auto"/>
            <w:hideMark/>
          </w:tcPr>
          <w:p w14:paraId="2D5720E6"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Unabated</w:t>
            </w:r>
          </w:p>
        </w:tc>
      </w:tr>
      <w:tr w:rsidR="00C803F2" w:rsidRPr="000F59FD" w14:paraId="15F54A3F"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6F092FA8"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Not applicable</w:t>
            </w:r>
          </w:p>
        </w:tc>
        <w:tc>
          <w:tcPr>
            <w:tcW w:w="5919" w:type="dxa"/>
            <w:gridSpan w:val="5"/>
            <w:tcBorders>
              <w:top w:val="single" w:sz="4" w:space="0" w:color="auto"/>
              <w:left w:val="nil"/>
              <w:bottom w:val="single" w:sz="4" w:space="0" w:color="auto"/>
              <w:right w:val="single" w:sz="4" w:space="0" w:color="000000"/>
            </w:tcBorders>
            <w:shd w:val="clear" w:color="auto" w:fill="auto"/>
            <w:hideMark/>
          </w:tcPr>
          <w:p w14:paraId="4E86D9AE"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 xml:space="preserve">NOx, CO, </w:t>
            </w:r>
            <w:r w:rsidR="001966B0" w:rsidRPr="000F59FD">
              <w:rPr>
                <w:rFonts w:cs="Open Sans"/>
                <w:sz w:val="16"/>
                <w:szCs w:val="16"/>
                <w:lang w:val="da-DK" w:eastAsia="da-DK"/>
              </w:rPr>
              <w:t xml:space="preserve">SOx, </w:t>
            </w:r>
            <w:r w:rsidRPr="000F59FD">
              <w:rPr>
                <w:rFonts w:cs="Open Sans"/>
                <w:sz w:val="16"/>
                <w:szCs w:val="16"/>
                <w:lang w:val="da-DK" w:eastAsia="da-DK"/>
              </w:rPr>
              <w:t>NH3, BC, PCB, PCDD/F, Benzo(a)pyrene, Benzo(b)fluoranthene, Benzo(k)fluoranthene, Indeno(1,2,3-cd)pyrene, HCB</w:t>
            </w:r>
            <w:r w:rsidR="001966B0" w:rsidRPr="000F59FD">
              <w:rPr>
                <w:rFonts w:cs="Open Sans"/>
                <w:sz w:val="16"/>
                <w:szCs w:val="16"/>
                <w:lang w:val="da-DK" w:eastAsia="da-DK"/>
              </w:rPr>
              <w:t>, HCH</w:t>
            </w:r>
          </w:p>
        </w:tc>
      </w:tr>
      <w:tr w:rsidR="00C803F2" w:rsidRPr="000F59FD" w14:paraId="1256A260" w14:textId="77777777" w:rsidTr="006B45AA">
        <w:trPr>
          <w:trHeight w:val="255"/>
        </w:trPr>
        <w:tc>
          <w:tcPr>
            <w:tcW w:w="2166" w:type="dxa"/>
            <w:tcBorders>
              <w:top w:val="nil"/>
              <w:left w:val="single" w:sz="4" w:space="0" w:color="auto"/>
              <w:bottom w:val="single" w:sz="4" w:space="0" w:color="auto"/>
              <w:right w:val="single" w:sz="4" w:space="0" w:color="auto"/>
            </w:tcBorders>
            <w:shd w:val="clear" w:color="000000" w:fill="C0C0C0"/>
            <w:hideMark/>
          </w:tcPr>
          <w:p w14:paraId="407BA554"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Not estimated</w:t>
            </w:r>
          </w:p>
        </w:tc>
        <w:tc>
          <w:tcPr>
            <w:tcW w:w="5919" w:type="dxa"/>
            <w:gridSpan w:val="5"/>
            <w:tcBorders>
              <w:top w:val="single" w:sz="4" w:space="0" w:color="auto"/>
              <w:left w:val="nil"/>
              <w:bottom w:val="single" w:sz="4" w:space="0" w:color="auto"/>
              <w:right w:val="single" w:sz="4" w:space="0" w:color="000000"/>
            </w:tcBorders>
            <w:shd w:val="clear" w:color="auto" w:fill="auto"/>
            <w:hideMark/>
          </w:tcPr>
          <w:p w14:paraId="45EBB637" w14:textId="77777777" w:rsidR="00C803F2" w:rsidRPr="000F59FD" w:rsidRDefault="00C803F2" w:rsidP="006B45AA">
            <w:pPr>
              <w:spacing w:line="240" w:lineRule="auto"/>
              <w:rPr>
                <w:rFonts w:cs="Open Sans"/>
                <w:sz w:val="16"/>
                <w:szCs w:val="16"/>
                <w:lang w:val="da-DK" w:eastAsia="da-DK"/>
              </w:rPr>
            </w:pPr>
            <w:r w:rsidRPr="000F59FD">
              <w:rPr>
                <w:rFonts w:cs="Open Sans"/>
                <w:sz w:val="16"/>
                <w:szCs w:val="16"/>
                <w:lang w:val="da-DK" w:eastAsia="da-DK"/>
              </w:rPr>
              <w:t>NMVOC, Pb, Cd, Hg, As, Cr, Cu, Ni, Se, Zn</w:t>
            </w:r>
          </w:p>
        </w:tc>
      </w:tr>
      <w:tr w:rsidR="00C803F2" w:rsidRPr="000F59FD" w14:paraId="768521A3" w14:textId="77777777" w:rsidTr="006B45AA">
        <w:trPr>
          <w:trHeight w:val="255"/>
        </w:trPr>
        <w:tc>
          <w:tcPr>
            <w:tcW w:w="2166" w:type="dxa"/>
            <w:vMerge w:val="restart"/>
            <w:tcBorders>
              <w:top w:val="nil"/>
              <w:left w:val="single" w:sz="4" w:space="0" w:color="auto"/>
              <w:bottom w:val="single" w:sz="4" w:space="0" w:color="auto"/>
              <w:right w:val="single" w:sz="4" w:space="0" w:color="auto"/>
            </w:tcBorders>
            <w:shd w:val="clear" w:color="000000" w:fill="C0C0C0"/>
            <w:hideMark/>
          </w:tcPr>
          <w:p w14:paraId="60FC04DD" w14:textId="77777777" w:rsidR="00C803F2" w:rsidRPr="000F59FD" w:rsidRDefault="00C803F2" w:rsidP="006B45AA">
            <w:pPr>
              <w:spacing w:line="240" w:lineRule="auto"/>
              <w:rPr>
                <w:rFonts w:cs="Open Sans"/>
                <w:b/>
                <w:bCs/>
                <w:sz w:val="16"/>
                <w:szCs w:val="16"/>
                <w:lang w:val="da-DK" w:eastAsia="da-DK"/>
              </w:rPr>
            </w:pPr>
            <w:r w:rsidRPr="000F59FD">
              <w:rPr>
                <w:rFonts w:cs="Open Sans"/>
                <w:b/>
                <w:bCs/>
                <w:sz w:val="16"/>
                <w:szCs w:val="16"/>
                <w:lang w:val="da-DK" w:eastAsia="da-DK"/>
              </w:rPr>
              <w:t>Pollutant</w:t>
            </w:r>
          </w:p>
        </w:tc>
        <w:tc>
          <w:tcPr>
            <w:tcW w:w="640" w:type="dxa"/>
            <w:vMerge w:val="restart"/>
            <w:tcBorders>
              <w:top w:val="nil"/>
              <w:left w:val="single" w:sz="4" w:space="0" w:color="auto"/>
              <w:bottom w:val="single" w:sz="4" w:space="0" w:color="auto"/>
              <w:right w:val="single" w:sz="4" w:space="0" w:color="auto"/>
            </w:tcBorders>
            <w:shd w:val="clear" w:color="000000" w:fill="C0C0C0"/>
            <w:hideMark/>
          </w:tcPr>
          <w:p w14:paraId="5E602CA8" w14:textId="77777777" w:rsidR="00C803F2" w:rsidRPr="000F59FD" w:rsidRDefault="00C803F2" w:rsidP="006B45AA">
            <w:pPr>
              <w:spacing w:line="240" w:lineRule="auto"/>
              <w:jc w:val="center"/>
              <w:rPr>
                <w:rFonts w:cs="Open Sans"/>
                <w:b/>
                <w:bCs/>
                <w:sz w:val="16"/>
                <w:szCs w:val="16"/>
                <w:lang w:val="da-DK" w:eastAsia="da-DK"/>
              </w:rPr>
            </w:pPr>
            <w:r w:rsidRPr="000F59FD">
              <w:rPr>
                <w:rFonts w:cs="Open Sans"/>
                <w:b/>
                <w:bCs/>
                <w:sz w:val="16"/>
                <w:szCs w:val="16"/>
                <w:lang w:val="da-DK" w:eastAsia="da-DK"/>
              </w:rPr>
              <w:t>Value</w:t>
            </w:r>
          </w:p>
        </w:tc>
        <w:tc>
          <w:tcPr>
            <w:tcW w:w="887" w:type="dxa"/>
            <w:vMerge w:val="restart"/>
            <w:tcBorders>
              <w:top w:val="nil"/>
              <w:left w:val="single" w:sz="4" w:space="0" w:color="auto"/>
              <w:bottom w:val="single" w:sz="4" w:space="0" w:color="auto"/>
              <w:right w:val="single" w:sz="4" w:space="0" w:color="auto"/>
            </w:tcBorders>
            <w:shd w:val="clear" w:color="000000" w:fill="C0C0C0"/>
            <w:hideMark/>
          </w:tcPr>
          <w:p w14:paraId="444B5E16" w14:textId="77777777" w:rsidR="00C803F2" w:rsidRPr="000F59FD" w:rsidRDefault="00C803F2" w:rsidP="006B45AA">
            <w:pPr>
              <w:spacing w:line="240" w:lineRule="auto"/>
              <w:jc w:val="center"/>
              <w:rPr>
                <w:rFonts w:cs="Open Sans"/>
                <w:b/>
                <w:bCs/>
                <w:sz w:val="16"/>
                <w:szCs w:val="16"/>
                <w:lang w:val="da-DK" w:eastAsia="da-DK"/>
              </w:rPr>
            </w:pPr>
            <w:r w:rsidRPr="000F59FD">
              <w:rPr>
                <w:rFonts w:cs="Open Sans"/>
                <w:b/>
                <w:bCs/>
                <w:sz w:val="16"/>
                <w:szCs w:val="16"/>
                <w:lang w:val="da-DK" w:eastAsia="da-DK"/>
              </w:rPr>
              <w:t>Unit</w:t>
            </w:r>
          </w:p>
        </w:tc>
        <w:tc>
          <w:tcPr>
            <w:tcW w:w="1380" w:type="dxa"/>
            <w:gridSpan w:val="2"/>
            <w:tcBorders>
              <w:top w:val="single" w:sz="4" w:space="0" w:color="auto"/>
              <w:left w:val="nil"/>
              <w:bottom w:val="single" w:sz="4" w:space="0" w:color="auto"/>
              <w:right w:val="single" w:sz="4" w:space="0" w:color="auto"/>
            </w:tcBorders>
            <w:shd w:val="clear" w:color="000000" w:fill="C0C0C0"/>
            <w:hideMark/>
          </w:tcPr>
          <w:p w14:paraId="0BC31E2C" w14:textId="77777777" w:rsidR="00C803F2" w:rsidRPr="000F59FD" w:rsidRDefault="00C803F2" w:rsidP="006B45AA">
            <w:pPr>
              <w:spacing w:line="240" w:lineRule="auto"/>
              <w:jc w:val="center"/>
              <w:rPr>
                <w:rFonts w:cs="Open Sans"/>
                <w:b/>
                <w:bCs/>
                <w:sz w:val="16"/>
                <w:szCs w:val="16"/>
                <w:lang w:val="da-DK" w:eastAsia="da-DK"/>
              </w:rPr>
            </w:pPr>
            <w:r w:rsidRPr="000F59FD">
              <w:rPr>
                <w:rFonts w:cs="Open Sans"/>
                <w:b/>
                <w:bCs/>
                <w:sz w:val="16"/>
                <w:szCs w:val="16"/>
                <w:lang w:val="da-DK" w:eastAsia="da-DK"/>
              </w:rPr>
              <w:t>95% confidence interval</w:t>
            </w:r>
          </w:p>
        </w:tc>
        <w:tc>
          <w:tcPr>
            <w:tcW w:w="3012" w:type="dxa"/>
            <w:vMerge w:val="restart"/>
            <w:tcBorders>
              <w:top w:val="nil"/>
              <w:left w:val="single" w:sz="4" w:space="0" w:color="auto"/>
              <w:bottom w:val="single" w:sz="4" w:space="0" w:color="auto"/>
              <w:right w:val="single" w:sz="4" w:space="0" w:color="auto"/>
            </w:tcBorders>
            <w:shd w:val="clear" w:color="000000" w:fill="C0C0C0"/>
            <w:hideMark/>
          </w:tcPr>
          <w:p w14:paraId="7A199C5D" w14:textId="77777777" w:rsidR="00C803F2" w:rsidRPr="000F59FD" w:rsidRDefault="00C803F2" w:rsidP="006B45AA">
            <w:pPr>
              <w:spacing w:line="240" w:lineRule="auto"/>
              <w:jc w:val="center"/>
              <w:rPr>
                <w:rFonts w:cs="Open Sans"/>
                <w:b/>
                <w:bCs/>
                <w:sz w:val="16"/>
                <w:szCs w:val="16"/>
                <w:lang w:val="da-DK" w:eastAsia="da-DK"/>
              </w:rPr>
            </w:pPr>
            <w:r w:rsidRPr="000F59FD">
              <w:rPr>
                <w:rFonts w:cs="Open Sans"/>
                <w:b/>
                <w:bCs/>
                <w:sz w:val="16"/>
                <w:szCs w:val="16"/>
                <w:lang w:val="da-DK" w:eastAsia="da-DK"/>
              </w:rPr>
              <w:t>Reference</w:t>
            </w:r>
          </w:p>
        </w:tc>
      </w:tr>
      <w:tr w:rsidR="00C803F2" w:rsidRPr="000F59FD" w14:paraId="760F7805" w14:textId="77777777" w:rsidTr="006B45AA">
        <w:trPr>
          <w:trHeight w:val="255"/>
        </w:trPr>
        <w:tc>
          <w:tcPr>
            <w:tcW w:w="2166" w:type="dxa"/>
            <w:vMerge/>
            <w:tcBorders>
              <w:top w:val="nil"/>
              <w:left w:val="single" w:sz="4" w:space="0" w:color="auto"/>
              <w:bottom w:val="single" w:sz="4" w:space="0" w:color="auto"/>
              <w:right w:val="single" w:sz="4" w:space="0" w:color="auto"/>
            </w:tcBorders>
            <w:vAlign w:val="center"/>
            <w:hideMark/>
          </w:tcPr>
          <w:p w14:paraId="19219836" w14:textId="77777777" w:rsidR="00C803F2" w:rsidRPr="000F59FD" w:rsidRDefault="00C803F2" w:rsidP="006B45AA">
            <w:pPr>
              <w:spacing w:line="240" w:lineRule="auto"/>
              <w:rPr>
                <w:rFonts w:cs="Open Sans"/>
                <w:b/>
                <w:bCs/>
                <w:sz w:val="16"/>
                <w:szCs w:val="16"/>
                <w:lang w:val="da-DK" w:eastAsia="da-DK"/>
              </w:rPr>
            </w:pPr>
          </w:p>
        </w:tc>
        <w:tc>
          <w:tcPr>
            <w:tcW w:w="640" w:type="dxa"/>
            <w:vMerge/>
            <w:tcBorders>
              <w:top w:val="nil"/>
              <w:left w:val="single" w:sz="4" w:space="0" w:color="auto"/>
              <w:bottom w:val="single" w:sz="4" w:space="0" w:color="auto"/>
              <w:right w:val="single" w:sz="4" w:space="0" w:color="auto"/>
            </w:tcBorders>
            <w:vAlign w:val="center"/>
            <w:hideMark/>
          </w:tcPr>
          <w:p w14:paraId="296FEF7D" w14:textId="77777777" w:rsidR="00C803F2" w:rsidRPr="000F59FD" w:rsidRDefault="00C803F2" w:rsidP="006B45AA">
            <w:pPr>
              <w:spacing w:line="240" w:lineRule="auto"/>
              <w:rPr>
                <w:rFonts w:cs="Open Sans"/>
                <w:b/>
                <w:bCs/>
                <w:sz w:val="16"/>
                <w:szCs w:val="16"/>
                <w:lang w:val="da-DK" w:eastAsia="da-DK"/>
              </w:rPr>
            </w:pPr>
          </w:p>
        </w:tc>
        <w:tc>
          <w:tcPr>
            <w:tcW w:w="887" w:type="dxa"/>
            <w:vMerge/>
            <w:tcBorders>
              <w:top w:val="nil"/>
              <w:left w:val="single" w:sz="4" w:space="0" w:color="auto"/>
              <w:bottom w:val="single" w:sz="4" w:space="0" w:color="auto"/>
              <w:right w:val="single" w:sz="4" w:space="0" w:color="auto"/>
            </w:tcBorders>
            <w:vAlign w:val="center"/>
            <w:hideMark/>
          </w:tcPr>
          <w:p w14:paraId="7194DBDC" w14:textId="77777777" w:rsidR="00C803F2" w:rsidRPr="000F59FD" w:rsidRDefault="00C803F2" w:rsidP="006B45AA">
            <w:pPr>
              <w:spacing w:line="240" w:lineRule="auto"/>
              <w:rPr>
                <w:rFonts w:cs="Open Sans"/>
                <w:b/>
                <w:bCs/>
                <w:sz w:val="16"/>
                <w:szCs w:val="16"/>
                <w:lang w:val="da-DK" w:eastAsia="da-DK"/>
              </w:rPr>
            </w:pPr>
          </w:p>
        </w:tc>
        <w:tc>
          <w:tcPr>
            <w:tcW w:w="700" w:type="dxa"/>
            <w:tcBorders>
              <w:top w:val="nil"/>
              <w:left w:val="nil"/>
              <w:bottom w:val="single" w:sz="4" w:space="0" w:color="auto"/>
              <w:right w:val="single" w:sz="4" w:space="0" w:color="auto"/>
            </w:tcBorders>
            <w:shd w:val="clear" w:color="000000" w:fill="C0C0C0"/>
            <w:hideMark/>
          </w:tcPr>
          <w:p w14:paraId="1928C0AB" w14:textId="77777777" w:rsidR="00C803F2" w:rsidRPr="000F59FD" w:rsidRDefault="00C803F2" w:rsidP="006B45AA">
            <w:pPr>
              <w:spacing w:line="240" w:lineRule="auto"/>
              <w:jc w:val="center"/>
              <w:rPr>
                <w:rFonts w:cs="Open Sans"/>
                <w:b/>
                <w:bCs/>
                <w:sz w:val="16"/>
                <w:szCs w:val="16"/>
                <w:lang w:val="da-DK" w:eastAsia="da-DK"/>
              </w:rPr>
            </w:pPr>
            <w:r w:rsidRPr="000F59FD">
              <w:rPr>
                <w:rFonts w:cs="Open Sans"/>
                <w:b/>
                <w:bCs/>
                <w:sz w:val="16"/>
                <w:szCs w:val="16"/>
                <w:lang w:val="da-DK" w:eastAsia="da-DK"/>
              </w:rPr>
              <w:t>Lower</w:t>
            </w:r>
          </w:p>
        </w:tc>
        <w:tc>
          <w:tcPr>
            <w:tcW w:w="680" w:type="dxa"/>
            <w:tcBorders>
              <w:top w:val="nil"/>
              <w:left w:val="nil"/>
              <w:bottom w:val="single" w:sz="4" w:space="0" w:color="auto"/>
              <w:right w:val="single" w:sz="4" w:space="0" w:color="auto"/>
            </w:tcBorders>
            <w:shd w:val="clear" w:color="000000" w:fill="C0C0C0"/>
            <w:hideMark/>
          </w:tcPr>
          <w:p w14:paraId="4E048467" w14:textId="77777777" w:rsidR="00C803F2" w:rsidRPr="000F59FD" w:rsidRDefault="00C803F2" w:rsidP="006B45AA">
            <w:pPr>
              <w:spacing w:line="240" w:lineRule="auto"/>
              <w:jc w:val="center"/>
              <w:rPr>
                <w:rFonts w:cs="Open Sans"/>
                <w:b/>
                <w:bCs/>
                <w:sz w:val="16"/>
                <w:szCs w:val="16"/>
                <w:lang w:val="da-DK" w:eastAsia="da-DK"/>
              </w:rPr>
            </w:pPr>
            <w:r w:rsidRPr="000F59FD">
              <w:rPr>
                <w:rFonts w:cs="Open Sans"/>
                <w:b/>
                <w:bCs/>
                <w:sz w:val="16"/>
                <w:szCs w:val="16"/>
                <w:lang w:val="da-DK" w:eastAsia="da-DK"/>
              </w:rPr>
              <w:t>Upper</w:t>
            </w:r>
          </w:p>
        </w:tc>
        <w:tc>
          <w:tcPr>
            <w:tcW w:w="3012" w:type="dxa"/>
            <w:vMerge/>
            <w:tcBorders>
              <w:top w:val="nil"/>
              <w:left w:val="single" w:sz="4" w:space="0" w:color="auto"/>
              <w:bottom w:val="single" w:sz="4" w:space="0" w:color="auto"/>
              <w:right w:val="single" w:sz="4" w:space="0" w:color="auto"/>
            </w:tcBorders>
            <w:vAlign w:val="center"/>
            <w:hideMark/>
          </w:tcPr>
          <w:p w14:paraId="769D0D3C" w14:textId="77777777" w:rsidR="00C803F2" w:rsidRPr="000F59FD" w:rsidRDefault="00C803F2" w:rsidP="006B45AA">
            <w:pPr>
              <w:spacing w:line="240" w:lineRule="auto"/>
              <w:rPr>
                <w:rFonts w:cs="Open Sans"/>
                <w:b/>
                <w:bCs/>
                <w:sz w:val="16"/>
                <w:szCs w:val="16"/>
                <w:lang w:val="da-DK" w:eastAsia="da-DK"/>
              </w:rPr>
            </w:pPr>
          </w:p>
        </w:tc>
      </w:tr>
      <w:tr w:rsidR="00C803F2" w:rsidRPr="000F59FD" w14:paraId="6C042A59" w14:textId="77777777" w:rsidTr="006B45AA">
        <w:trPr>
          <w:trHeight w:val="450"/>
        </w:trPr>
        <w:tc>
          <w:tcPr>
            <w:tcW w:w="2166" w:type="dxa"/>
            <w:tcBorders>
              <w:top w:val="nil"/>
              <w:left w:val="single" w:sz="4" w:space="0" w:color="auto"/>
              <w:bottom w:val="single" w:sz="4" w:space="0" w:color="auto"/>
              <w:right w:val="single" w:sz="4" w:space="0" w:color="auto"/>
            </w:tcBorders>
            <w:shd w:val="clear" w:color="auto" w:fill="auto"/>
            <w:hideMark/>
          </w:tcPr>
          <w:p w14:paraId="58C81A1D" w14:textId="77777777" w:rsidR="00C803F2" w:rsidRPr="000F59FD" w:rsidRDefault="00C803F2" w:rsidP="006B45AA">
            <w:pPr>
              <w:spacing w:line="240" w:lineRule="auto"/>
              <w:rPr>
                <w:rFonts w:cs="Open Sans"/>
                <w:iCs/>
                <w:sz w:val="16"/>
                <w:szCs w:val="16"/>
                <w:lang w:val="da-DK" w:eastAsia="da-DK"/>
              </w:rPr>
            </w:pPr>
            <w:r w:rsidRPr="000F59FD">
              <w:rPr>
                <w:rFonts w:cs="Open Sans"/>
                <w:iCs/>
                <w:sz w:val="16"/>
                <w:szCs w:val="16"/>
                <w:lang w:val="da-DK" w:eastAsia="da-DK"/>
              </w:rPr>
              <w:t>TSP</w:t>
            </w:r>
          </w:p>
        </w:tc>
        <w:tc>
          <w:tcPr>
            <w:tcW w:w="640" w:type="dxa"/>
            <w:tcBorders>
              <w:top w:val="nil"/>
              <w:left w:val="nil"/>
              <w:bottom w:val="single" w:sz="4" w:space="0" w:color="auto"/>
              <w:right w:val="single" w:sz="4" w:space="0" w:color="auto"/>
            </w:tcBorders>
            <w:shd w:val="clear" w:color="auto" w:fill="auto"/>
            <w:hideMark/>
          </w:tcPr>
          <w:p w14:paraId="1ECE0164"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7.5</w:t>
            </w:r>
          </w:p>
        </w:tc>
        <w:tc>
          <w:tcPr>
            <w:tcW w:w="887" w:type="dxa"/>
            <w:tcBorders>
              <w:top w:val="nil"/>
              <w:left w:val="nil"/>
              <w:bottom w:val="single" w:sz="4" w:space="0" w:color="auto"/>
              <w:right w:val="single" w:sz="4" w:space="0" w:color="auto"/>
            </w:tcBorders>
            <w:shd w:val="clear" w:color="auto" w:fill="auto"/>
            <w:hideMark/>
          </w:tcPr>
          <w:p w14:paraId="3E40EC24" w14:textId="77777777" w:rsidR="00C803F2" w:rsidRPr="000F59FD" w:rsidRDefault="00C803F2" w:rsidP="006B45AA">
            <w:pPr>
              <w:spacing w:line="240" w:lineRule="auto"/>
              <w:rPr>
                <w:rFonts w:cs="Open Sans"/>
                <w:iCs/>
                <w:sz w:val="16"/>
                <w:szCs w:val="16"/>
                <w:lang w:val="da-DK" w:eastAsia="da-DK"/>
              </w:rPr>
            </w:pPr>
            <w:r w:rsidRPr="000F59FD">
              <w:rPr>
                <w:rFonts w:cs="Open Sans"/>
                <w:iCs/>
                <w:sz w:val="16"/>
                <w:szCs w:val="16"/>
                <w:lang w:val="da-DK" w:eastAsia="da-DK"/>
              </w:rPr>
              <w:t>g/Mg coal</w:t>
            </w:r>
          </w:p>
        </w:tc>
        <w:tc>
          <w:tcPr>
            <w:tcW w:w="700" w:type="dxa"/>
            <w:tcBorders>
              <w:top w:val="nil"/>
              <w:left w:val="nil"/>
              <w:bottom w:val="single" w:sz="4" w:space="0" w:color="auto"/>
              <w:right w:val="single" w:sz="4" w:space="0" w:color="auto"/>
            </w:tcBorders>
            <w:shd w:val="clear" w:color="auto" w:fill="auto"/>
            <w:hideMark/>
          </w:tcPr>
          <w:p w14:paraId="484D263E"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0.75</w:t>
            </w:r>
          </w:p>
        </w:tc>
        <w:tc>
          <w:tcPr>
            <w:tcW w:w="680" w:type="dxa"/>
            <w:tcBorders>
              <w:top w:val="nil"/>
              <w:left w:val="nil"/>
              <w:bottom w:val="single" w:sz="4" w:space="0" w:color="auto"/>
              <w:right w:val="single" w:sz="4" w:space="0" w:color="auto"/>
            </w:tcBorders>
            <w:shd w:val="clear" w:color="auto" w:fill="auto"/>
            <w:hideMark/>
          </w:tcPr>
          <w:p w14:paraId="58A771A2"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75</w:t>
            </w:r>
          </w:p>
        </w:tc>
        <w:tc>
          <w:tcPr>
            <w:tcW w:w="3012" w:type="dxa"/>
            <w:tcBorders>
              <w:top w:val="nil"/>
              <w:left w:val="nil"/>
              <w:bottom w:val="single" w:sz="4" w:space="0" w:color="auto"/>
              <w:right w:val="single" w:sz="4" w:space="0" w:color="auto"/>
            </w:tcBorders>
            <w:shd w:val="clear" w:color="auto" w:fill="auto"/>
            <w:hideMark/>
          </w:tcPr>
          <w:p w14:paraId="4940545A" w14:textId="77777777" w:rsidR="00C803F2" w:rsidRPr="000F59FD" w:rsidRDefault="00EC779C" w:rsidP="006B45AA">
            <w:pPr>
              <w:spacing w:line="240" w:lineRule="auto"/>
              <w:rPr>
                <w:rFonts w:cs="Open Sans"/>
                <w:iCs/>
                <w:sz w:val="16"/>
                <w:szCs w:val="16"/>
                <w:lang w:val="en-US" w:eastAsia="da-DK"/>
              </w:rPr>
            </w:pPr>
            <w:r w:rsidRPr="000F59FD">
              <w:rPr>
                <w:rFonts w:cs="Open Sans"/>
                <w:iCs/>
                <w:sz w:val="16"/>
                <w:szCs w:val="16"/>
                <w:lang w:val="en-US" w:eastAsia="da-DK"/>
              </w:rPr>
              <w:t>Visschedijk</w:t>
            </w:r>
            <w:r w:rsidR="00C803F2" w:rsidRPr="000F59FD">
              <w:rPr>
                <w:rFonts w:cs="Open Sans"/>
                <w:iCs/>
                <w:sz w:val="16"/>
                <w:szCs w:val="16"/>
                <w:lang w:val="en-US" w:eastAsia="da-DK"/>
              </w:rPr>
              <w:t xml:space="preserve"> et al. (2004) applied in </w:t>
            </w:r>
            <w:proofErr w:type="spellStart"/>
            <w:r w:rsidR="00C803F2" w:rsidRPr="000F59FD">
              <w:rPr>
                <w:rFonts w:cs="Open Sans"/>
                <w:iCs/>
                <w:sz w:val="16"/>
                <w:szCs w:val="16"/>
                <w:lang w:val="en-US" w:eastAsia="da-DK"/>
              </w:rPr>
              <w:t>Peutz</w:t>
            </w:r>
            <w:proofErr w:type="spellEnd"/>
            <w:r w:rsidR="00C803F2" w:rsidRPr="000F59FD">
              <w:rPr>
                <w:rFonts w:cs="Open Sans"/>
                <w:iCs/>
                <w:sz w:val="16"/>
                <w:szCs w:val="16"/>
                <w:lang w:val="en-US" w:eastAsia="da-DK"/>
              </w:rPr>
              <w:t xml:space="preserve"> (2006)</w:t>
            </w:r>
          </w:p>
        </w:tc>
      </w:tr>
      <w:tr w:rsidR="00C803F2" w:rsidRPr="000F59FD" w14:paraId="23876A5C" w14:textId="77777777" w:rsidTr="006B45AA">
        <w:trPr>
          <w:trHeight w:val="255"/>
        </w:trPr>
        <w:tc>
          <w:tcPr>
            <w:tcW w:w="2166" w:type="dxa"/>
            <w:tcBorders>
              <w:top w:val="nil"/>
              <w:left w:val="single" w:sz="4" w:space="0" w:color="auto"/>
              <w:bottom w:val="single" w:sz="4" w:space="0" w:color="auto"/>
              <w:right w:val="single" w:sz="4" w:space="0" w:color="auto"/>
            </w:tcBorders>
            <w:shd w:val="clear" w:color="auto" w:fill="auto"/>
            <w:hideMark/>
          </w:tcPr>
          <w:p w14:paraId="5FB6E2FD" w14:textId="77777777" w:rsidR="00C803F2" w:rsidRPr="000F59FD" w:rsidRDefault="00C803F2" w:rsidP="006B45AA">
            <w:pPr>
              <w:spacing w:line="240" w:lineRule="auto"/>
              <w:rPr>
                <w:rFonts w:cs="Open Sans"/>
                <w:iCs/>
                <w:sz w:val="16"/>
                <w:szCs w:val="16"/>
                <w:lang w:val="da-DK" w:eastAsia="da-DK"/>
              </w:rPr>
            </w:pPr>
            <w:r w:rsidRPr="000F59FD">
              <w:rPr>
                <w:rFonts w:cs="Open Sans"/>
                <w:iCs/>
                <w:sz w:val="16"/>
                <w:szCs w:val="16"/>
                <w:lang w:val="da-DK" w:eastAsia="da-DK"/>
              </w:rPr>
              <w:t>PM10</w:t>
            </w:r>
          </w:p>
        </w:tc>
        <w:tc>
          <w:tcPr>
            <w:tcW w:w="640" w:type="dxa"/>
            <w:tcBorders>
              <w:top w:val="nil"/>
              <w:left w:val="nil"/>
              <w:bottom w:val="single" w:sz="4" w:space="0" w:color="auto"/>
              <w:right w:val="single" w:sz="4" w:space="0" w:color="auto"/>
            </w:tcBorders>
            <w:shd w:val="clear" w:color="auto" w:fill="auto"/>
            <w:hideMark/>
          </w:tcPr>
          <w:p w14:paraId="0B778152"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3</w:t>
            </w:r>
          </w:p>
        </w:tc>
        <w:tc>
          <w:tcPr>
            <w:tcW w:w="887" w:type="dxa"/>
            <w:tcBorders>
              <w:top w:val="nil"/>
              <w:left w:val="nil"/>
              <w:bottom w:val="single" w:sz="4" w:space="0" w:color="auto"/>
              <w:right w:val="single" w:sz="4" w:space="0" w:color="auto"/>
            </w:tcBorders>
            <w:shd w:val="clear" w:color="auto" w:fill="auto"/>
            <w:hideMark/>
          </w:tcPr>
          <w:p w14:paraId="5D1A3FAF" w14:textId="77777777" w:rsidR="00C803F2" w:rsidRPr="000F59FD" w:rsidRDefault="00C803F2" w:rsidP="006B45AA">
            <w:pPr>
              <w:spacing w:line="240" w:lineRule="auto"/>
              <w:rPr>
                <w:rFonts w:cs="Open Sans"/>
                <w:iCs/>
                <w:sz w:val="16"/>
                <w:szCs w:val="16"/>
                <w:lang w:val="da-DK" w:eastAsia="da-DK"/>
              </w:rPr>
            </w:pPr>
            <w:r w:rsidRPr="000F59FD">
              <w:rPr>
                <w:rFonts w:cs="Open Sans"/>
                <w:iCs/>
                <w:sz w:val="16"/>
                <w:szCs w:val="16"/>
                <w:lang w:val="da-DK" w:eastAsia="da-DK"/>
              </w:rPr>
              <w:t>g/Mg coal</w:t>
            </w:r>
          </w:p>
        </w:tc>
        <w:tc>
          <w:tcPr>
            <w:tcW w:w="700" w:type="dxa"/>
            <w:tcBorders>
              <w:top w:val="nil"/>
              <w:left w:val="nil"/>
              <w:bottom w:val="single" w:sz="4" w:space="0" w:color="auto"/>
              <w:right w:val="single" w:sz="4" w:space="0" w:color="auto"/>
            </w:tcBorders>
            <w:shd w:val="clear" w:color="auto" w:fill="auto"/>
            <w:hideMark/>
          </w:tcPr>
          <w:p w14:paraId="2C272389"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0.3</w:t>
            </w:r>
          </w:p>
        </w:tc>
        <w:tc>
          <w:tcPr>
            <w:tcW w:w="680" w:type="dxa"/>
            <w:tcBorders>
              <w:top w:val="nil"/>
              <w:left w:val="nil"/>
              <w:bottom w:val="single" w:sz="4" w:space="0" w:color="auto"/>
              <w:right w:val="single" w:sz="4" w:space="0" w:color="auto"/>
            </w:tcBorders>
            <w:shd w:val="clear" w:color="auto" w:fill="auto"/>
            <w:hideMark/>
          </w:tcPr>
          <w:p w14:paraId="219897CE"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30</w:t>
            </w:r>
          </w:p>
        </w:tc>
        <w:tc>
          <w:tcPr>
            <w:tcW w:w="3012" w:type="dxa"/>
            <w:tcBorders>
              <w:top w:val="nil"/>
              <w:left w:val="nil"/>
              <w:bottom w:val="single" w:sz="4" w:space="0" w:color="auto"/>
              <w:right w:val="single" w:sz="4" w:space="0" w:color="auto"/>
            </w:tcBorders>
            <w:shd w:val="clear" w:color="auto" w:fill="auto"/>
            <w:hideMark/>
          </w:tcPr>
          <w:p w14:paraId="2B1BCF22" w14:textId="77777777" w:rsidR="00C803F2" w:rsidRPr="000F59FD" w:rsidRDefault="00C803F2" w:rsidP="006B45AA">
            <w:pPr>
              <w:spacing w:line="240" w:lineRule="auto"/>
              <w:rPr>
                <w:rFonts w:cs="Open Sans"/>
                <w:iCs/>
                <w:sz w:val="16"/>
                <w:szCs w:val="16"/>
                <w:lang w:val="da-DK" w:eastAsia="da-DK"/>
              </w:rPr>
            </w:pPr>
            <w:r w:rsidRPr="000F59FD">
              <w:rPr>
                <w:rFonts w:cs="Open Sans"/>
                <w:iCs/>
                <w:sz w:val="16"/>
                <w:szCs w:val="16"/>
                <w:lang w:val="da-DK" w:eastAsia="da-DK"/>
              </w:rPr>
              <w:t>Peutz (2006), Vrins (1999)</w:t>
            </w:r>
          </w:p>
        </w:tc>
      </w:tr>
      <w:tr w:rsidR="00C803F2" w:rsidRPr="000F59FD" w14:paraId="33D24B12" w14:textId="77777777" w:rsidTr="006B45AA">
        <w:trPr>
          <w:trHeight w:val="450"/>
        </w:trPr>
        <w:tc>
          <w:tcPr>
            <w:tcW w:w="2166" w:type="dxa"/>
            <w:tcBorders>
              <w:top w:val="nil"/>
              <w:left w:val="single" w:sz="4" w:space="0" w:color="auto"/>
              <w:bottom w:val="single" w:sz="4" w:space="0" w:color="auto"/>
              <w:right w:val="single" w:sz="4" w:space="0" w:color="auto"/>
            </w:tcBorders>
            <w:shd w:val="clear" w:color="auto" w:fill="auto"/>
            <w:hideMark/>
          </w:tcPr>
          <w:p w14:paraId="2D26BF9E" w14:textId="77777777" w:rsidR="00C803F2" w:rsidRPr="000F59FD" w:rsidRDefault="00C803F2" w:rsidP="006B45AA">
            <w:pPr>
              <w:spacing w:line="240" w:lineRule="auto"/>
              <w:rPr>
                <w:rFonts w:cs="Open Sans"/>
                <w:iCs/>
                <w:sz w:val="16"/>
                <w:szCs w:val="16"/>
                <w:lang w:val="da-DK" w:eastAsia="da-DK"/>
              </w:rPr>
            </w:pPr>
            <w:r w:rsidRPr="000F59FD">
              <w:rPr>
                <w:rFonts w:cs="Open Sans"/>
                <w:iCs/>
                <w:sz w:val="16"/>
                <w:szCs w:val="16"/>
                <w:lang w:val="da-DK" w:eastAsia="da-DK"/>
              </w:rPr>
              <w:lastRenderedPageBreak/>
              <w:t>PM2.5</w:t>
            </w:r>
          </w:p>
        </w:tc>
        <w:tc>
          <w:tcPr>
            <w:tcW w:w="640" w:type="dxa"/>
            <w:tcBorders>
              <w:top w:val="nil"/>
              <w:left w:val="nil"/>
              <w:bottom w:val="single" w:sz="4" w:space="0" w:color="auto"/>
              <w:right w:val="single" w:sz="4" w:space="0" w:color="auto"/>
            </w:tcBorders>
            <w:shd w:val="clear" w:color="auto" w:fill="auto"/>
            <w:hideMark/>
          </w:tcPr>
          <w:p w14:paraId="1C9F3358"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0.3</w:t>
            </w:r>
          </w:p>
        </w:tc>
        <w:tc>
          <w:tcPr>
            <w:tcW w:w="887" w:type="dxa"/>
            <w:tcBorders>
              <w:top w:val="nil"/>
              <w:left w:val="nil"/>
              <w:bottom w:val="single" w:sz="4" w:space="0" w:color="auto"/>
              <w:right w:val="single" w:sz="4" w:space="0" w:color="auto"/>
            </w:tcBorders>
            <w:shd w:val="clear" w:color="auto" w:fill="auto"/>
            <w:hideMark/>
          </w:tcPr>
          <w:p w14:paraId="753E78F9" w14:textId="77777777" w:rsidR="00C803F2" w:rsidRPr="000F59FD" w:rsidRDefault="00C803F2" w:rsidP="006B45AA">
            <w:pPr>
              <w:spacing w:line="240" w:lineRule="auto"/>
              <w:rPr>
                <w:rFonts w:cs="Open Sans"/>
                <w:iCs/>
                <w:sz w:val="16"/>
                <w:szCs w:val="16"/>
                <w:lang w:val="da-DK" w:eastAsia="da-DK"/>
              </w:rPr>
            </w:pPr>
            <w:r w:rsidRPr="000F59FD">
              <w:rPr>
                <w:rFonts w:cs="Open Sans"/>
                <w:iCs/>
                <w:sz w:val="16"/>
                <w:szCs w:val="16"/>
                <w:lang w:val="da-DK" w:eastAsia="da-DK"/>
              </w:rPr>
              <w:t>g/Mg coal</w:t>
            </w:r>
          </w:p>
        </w:tc>
        <w:tc>
          <w:tcPr>
            <w:tcW w:w="700" w:type="dxa"/>
            <w:tcBorders>
              <w:top w:val="nil"/>
              <w:left w:val="nil"/>
              <w:bottom w:val="single" w:sz="4" w:space="0" w:color="auto"/>
              <w:right w:val="single" w:sz="4" w:space="0" w:color="auto"/>
            </w:tcBorders>
            <w:shd w:val="clear" w:color="auto" w:fill="auto"/>
            <w:hideMark/>
          </w:tcPr>
          <w:p w14:paraId="7D8B33C6"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0.03</w:t>
            </w:r>
          </w:p>
        </w:tc>
        <w:tc>
          <w:tcPr>
            <w:tcW w:w="680" w:type="dxa"/>
            <w:tcBorders>
              <w:top w:val="nil"/>
              <w:left w:val="nil"/>
              <w:bottom w:val="single" w:sz="4" w:space="0" w:color="auto"/>
              <w:right w:val="single" w:sz="4" w:space="0" w:color="auto"/>
            </w:tcBorders>
            <w:shd w:val="clear" w:color="auto" w:fill="auto"/>
            <w:hideMark/>
          </w:tcPr>
          <w:p w14:paraId="7A036E3D" w14:textId="77777777" w:rsidR="00C803F2" w:rsidRPr="000F59FD" w:rsidRDefault="00C803F2" w:rsidP="006B45AA">
            <w:pPr>
              <w:spacing w:line="240" w:lineRule="auto"/>
              <w:jc w:val="center"/>
              <w:rPr>
                <w:rFonts w:cs="Open Sans"/>
                <w:iCs/>
                <w:sz w:val="16"/>
                <w:szCs w:val="16"/>
                <w:lang w:val="da-DK" w:eastAsia="da-DK"/>
              </w:rPr>
            </w:pPr>
            <w:r w:rsidRPr="000F59FD">
              <w:rPr>
                <w:rFonts w:cs="Open Sans"/>
                <w:iCs/>
                <w:sz w:val="16"/>
                <w:szCs w:val="16"/>
                <w:lang w:val="da-DK" w:eastAsia="da-DK"/>
              </w:rPr>
              <w:t>3</w:t>
            </w:r>
          </w:p>
        </w:tc>
        <w:tc>
          <w:tcPr>
            <w:tcW w:w="3012" w:type="dxa"/>
            <w:tcBorders>
              <w:top w:val="nil"/>
              <w:left w:val="nil"/>
              <w:bottom w:val="single" w:sz="4" w:space="0" w:color="auto"/>
              <w:right w:val="single" w:sz="4" w:space="0" w:color="auto"/>
            </w:tcBorders>
            <w:shd w:val="clear" w:color="auto" w:fill="auto"/>
            <w:hideMark/>
          </w:tcPr>
          <w:p w14:paraId="7D791ED3" w14:textId="77777777" w:rsidR="00C803F2" w:rsidRPr="000F59FD" w:rsidRDefault="00EC779C" w:rsidP="006B45AA">
            <w:pPr>
              <w:spacing w:line="240" w:lineRule="auto"/>
              <w:rPr>
                <w:rFonts w:cs="Open Sans"/>
                <w:iCs/>
                <w:sz w:val="16"/>
                <w:szCs w:val="16"/>
                <w:lang w:val="en-US" w:eastAsia="da-DK"/>
              </w:rPr>
            </w:pPr>
            <w:r w:rsidRPr="000F59FD">
              <w:rPr>
                <w:rFonts w:cs="Open Sans"/>
                <w:iCs/>
                <w:sz w:val="16"/>
                <w:szCs w:val="16"/>
                <w:lang w:val="en-US" w:eastAsia="da-DK"/>
              </w:rPr>
              <w:t>Visschedijk</w:t>
            </w:r>
            <w:r w:rsidR="00C803F2" w:rsidRPr="000F59FD">
              <w:rPr>
                <w:rFonts w:cs="Open Sans"/>
                <w:iCs/>
                <w:sz w:val="16"/>
                <w:szCs w:val="16"/>
                <w:lang w:val="en-US" w:eastAsia="da-DK"/>
              </w:rPr>
              <w:t xml:space="preserve"> et al. (2004) applied in </w:t>
            </w:r>
            <w:proofErr w:type="spellStart"/>
            <w:r w:rsidR="00C803F2" w:rsidRPr="000F59FD">
              <w:rPr>
                <w:rFonts w:cs="Open Sans"/>
                <w:iCs/>
                <w:sz w:val="16"/>
                <w:szCs w:val="16"/>
                <w:lang w:val="en-US" w:eastAsia="da-DK"/>
              </w:rPr>
              <w:t>Peutz</w:t>
            </w:r>
            <w:proofErr w:type="spellEnd"/>
            <w:r w:rsidR="00C803F2" w:rsidRPr="000F59FD">
              <w:rPr>
                <w:rFonts w:cs="Open Sans"/>
                <w:iCs/>
                <w:sz w:val="16"/>
                <w:szCs w:val="16"/>
                <w:lang w:val="en-US" w:eastAsia="da-DK"/>
              </w:rPr>
              <w:t xml:space="preserve"> (2006)</w:t>
            </w:r>
          </w:p>
        </w:tc>
      </w:tr>
    </w:tbl>
    <w:p w14:paraId="54CD245A" w14:textId="77777777" w:rsidR="00BB1F88" w:rsidRPr="00356FCF" w:rsidRDefault="00BB1F88" w:rsidP="00450D98">
      <w:pPr>
        <w:pStyle w:val="BodyText"/>
      </w:pPr>
    </w:p>
    <w:p w14:paraId="13F52818" w14:textId="77777777" w:rsidR="000B2542" w:rsidRPr="00356FCF" w:rsidRDefault="000B2542" w:rsidP="000F59FD">
      <w:pPr>
        <w:pStyle w:val="Heading3"/>
      </w:pPr>
      <w:r w:rsidRPr="00356FCF">
        <w:t>Abatement</w:t>
      </w:r>
    </w:p>
    <w:p w14:paraId="70A505C3" w14:textId="5A7EEEB6" w:rsidR="00830AF3" w:rsidRPr="00356FCF" w:rsidRDefault="00830AF3" w:rsidP="00DD7626">
      <w:pPr>
        <w:pStyle w:val="BodyText"/>
        <w:jc w:val="both"/>
      </w:pPr>
      <w:r w:rsidRPr="00356FCF">
        <w:t>This section presents abatement efficienc</w:t>
      </w:r>
      <w:r w:rsidR="00BB1367">
        <w:t>ies</w:t>
      </w:r>
      <w:r w:rsidRPr="00356FCF">
        <w:t xml:space="preserve"> when measures are in place to reduce emissions from storage of coal (see</w:t>
      </w:r>
      <w:r w:rsidR="001A0EED">
        <w:t xml:space="preserve"> Table 3</w:t>
      </w:r>
      <w:r w:rsidR="006325A7">
        <w:t>-</w:t>
      </w:r>
      <w:ins w:id="271" w:author="Jill Mitchell" w:date="2023-03-20T17:28:00Z">
        <w:r w:rsidR="004E44CC">
          <w:t>8</w:t>
        </w:r>
      </w:ins>
      <w:del w:id="272" w:author="Jill Mitchell" w:date="2023-03-20T17:28:00Z">
        <w:r w:rsidR="00682F77" w:rsidDel="004E44CC">
          <w:delText>7</w:delText>
        </w:r>
      </w:del>
      <w:r w:rsidRPr="00356FCF">
        <w:t>). The resulting emission can be calculated by replacing the technology specific emission factor with an abated emission factor as given in the formula:</w:t>
      </w:r>
    </w:p>
    <w:p w14:paraId="40D71ED4" w14:textId="77777777" w:rsidR="00830AF3" w:rsidRDefault="00830AF3" w:rsidP="00830AF3">
      <w:pPr>
        <w:pStyle w:val="Equation"/>
      </w:pPr>
      <w:r w:rsidRPr="00356FCF">
        <w:rPr>
          <w:position w:val="-14"/>
        </w:rPr>
        <w:object w:dxaOrig="4560" w:dyaOrig="380" w14:anchorId="640A3AA3">
          <v:shape id="_x0000_i1028" type="#_x0000_t75" style="width:228pt;height:18.75pt" o:ole="">
            <v:imagedata r:id="rId19" o:title=""/>
          </v:shape>
          <o:OLEObject Type="Embed" ProgID="Equation.3" ShapeID="_x0000_i1028" DrawAspect="Content" ObjectID="_1740838568" r:id="rId20"/>
        </w:object>
      </w:r>
      <w:r w:rsidRPr="00356FCF">
        <w:tab/>
        <w:t>(5)</w:t>
      </w:r>
    </w:p>
    <w:p w14:paraId="1231BE67" w14:textId="77777777" w:rsidR="000F59FD" w:rsidRDefault="000F59FD">
      <w:pPr>
        <w:spacing w:line="240" w:lineRule="auto"/>
        <w:rPr>
          <w:szCs w:val="20"/>
          <w:lang w:val="en-GB" w:eastAsia="it-IT"/>
        </w:rPr>
      </w:pPr>
    </w:p>
    <w:p w14:paraId="08893748" w14:textId="334C3561" w:rsidR="00830AF3" w:rsidRPr="00356FCF" w:rsidRDefault="00830AF3" w:rsidP="004B35C4">
      <w:pPr>
        <w:pStyle w:val="Caption"/>
      </w:pPr>
      <w:r w:rsidRPr="00356FCF">
        <w:t xml:space="preserve">Table </w:t>
      </w:r>
      <w:fldSimple w:instr=" STYLEREF 1 \s ">
        <w:r w:rsidR="00080866">
          <w:rPr>
            <w:noProof/>
          </w:rPr>
          <w:t>3</w:t>
        </w:r>
      </w:fldSimple>
      <w:r w:rsidRPr="00356FCF">
        <w:noBreakHyphen/>
      </w:r>
      <w:ins w:id="273" w:author="Juhrich, Kristina" w:date="2023-01-20T11:01:00Z">
        <w:r w:rsidR="00563C90">
          <w:t>8</w:t>
        </w:r>
      </w:ins>
      <w:del w:id="274" w:author="Juhrich, Kristina" w:date="2023-01-20T11:01:00Z">
        <w:r w:rsidR="00851AFE" w:rsidDel="00563C90">
          <w:delText>7</w:delText>
        </w:r>
      </w:del>
      <w:r w:rsidRPr="00356FCF">
        <w:tab/>
        <w:t>Abatement efficiencies (</w:t>
      </w:r>
      <w:proofErr w:type="spellStart"/>
      <w:r w:rsidRPr="00356FCF">
        <w:t>η</w:t>
      </w:r>
      <w:r w:rsidRPr="00356FCF">
        <w:rPr>
          <w:vertAlign w:val="subscript"/>
        </w:rPr>
        <w:t>abatement</w:t>
      </w:r>
      <w:proofErr w:type="spellEnd"/>
      <w:r w:rsidRPr="00356FCF">
        <w:t>) for source category 1.B.</w:t>
      </w:r>
      <w:r w:rsidR="00356FCF">
        <w:t xml:space="preserve">1.a Coal </w:t>
      </w:r>
      <w:r w:rsidR="003215C2">
        <w:t>m</w:t>
      </w:r>
      <w:r w:rsidR="00356FCF">
        <w:t xml:space="preserve">ining and </w:t>
      </w:r>
      <w:r w:rsidR="003215C2">
        <w:t>h</w:t>
      </w:r>
      <w:r w:rsidR="00356FCF">
        <w:t>andling, Coal storage</w:t>
      </w:r>
    </w:p>
    <w:tbl>
      <w:tblPr>
        <w:tblW w:w="5000" w:type="pct"/>
        <w:tblCellMar>
          <w:left w:w="70" w:type="dxa"/>
          <w:right w:w="70" w:type="dxa"/>
        </w:tblCellMar>
        <w:tblLook w:val="04A0" w:firstRow="1" w:lastRow="0" w:firstColumn="1" w:lastColumn="0" w:noHBand="0" w:noVBand="1"/>
      </w:tblPr>
      <w:tblGrid>
        <w:gridCol w:w="2295"/>
        <w:gridCol w:w="884"/>
        <w:gridCol w:w="1291"/>
        <w:gridCol w:w="634"/>
        <w:gridCol w:w="631"/>
        <w:gridCol w:w="2562"/>
      </w:tblGrid>
      <w:tr w:rsidR="007B6E99" w:rsidRPr="000F59FD" w14:paraId="5E5BED83" w14:textId="77777777" w:rsidTr="007B6E99">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FFFF99"/>
            <w:hideMark/>
          </w:tcPr>
          <w:p w14:paraId="29288E2A" w14:textId="77777777" w:rsidR="007B6E99" w:rsidRPr="000F59FD" w:rsidRDefault="007B6E99" w:rsidP="007B6E99">
            <w:pPr>
              <w:spacing w:line="240" w:lineRule="auto"/>
              <w:jc w:val="center"/>
              <w:rPr>
                <w:rFonts w:cs="Open Sans"/>
                <w:b/>
                <w:bCs/>
                <w:sz w:val="16"/>
                <w:szCs w:val="16"/>
                <w:lang w:val="da-DK" w:eastAsia="da-DK"/>
              </w:rPr>
            </w:pPr>
            <w:r w:rsidRPr="000F59FD">
              <w:rPr>
                <w:rFonts w:cs="Open Sans"/>
                <w:b/>
                <w:bCs/>
                <w:sz w:val="16"/>
                <w:szCs w:val="16"/>
                <w:lang w:val="da-DK" w:eastAsia="da-DK"/>
              </w:rPr>
              <w:t>Tier 2 abatement efficiencies</w:t>
            </w:r>
          </w:p>
        </w:tc>
      </w:tr>
      <w:tr w:rsidR="007B6E99" w:rsidRPr="000F59FD" w14:paraId="72D7EDEC" w14:textId="77777777" w:rsidTr="007B6E99">
        <w:trPr>
          <w:trHeight w:val="255"/>
        </w:trPr>
        <w:tc>
          <w:tcPr>
            <w:tcW w:w="1456" w:type="pct"/>
            <w:tcBorders>
              <w:top w:val="nil"/>
              <w:left w:val="single" w:sz="4" w:space="0" w:color="auto"/>
              <w:bottom w:val="single" w:sz="4" w:space="0" w:color="auto"/>
              <w:right w:val="single" w:sz="4" w:space="0" w:color="auto"/>
            </w:tcBorders>
            <w:shd w:val="clear" w:color="000000" w:fill="C0C0C0"/>
            <w:hideMark/>
          </w:tcPr>
          <w:p w14:paraId="3BC5EC03" w14:textId="77777777" w:rsidR="007B6E99" w:rsidRPr="000F59FD" w:rsidRDefault="007B6E99" w:rsidP="007B6E99">
            <w:pPr>
              <w:spacing w:line="240" w:lineRule="auto"/>
              <w:rPr>
                <w:rFonts w:cs="Open Sans"/>
                <w:b/>
                <w:bCs/>
                <w:sz w:val="16"/>
                <w:szCs w:val="16"/>
                <w:lang w:val="da-DK" w:eastAsia="da-DK"/>
              </w:rPr>
            </w:pPr>
            <w:r w:rsidRPr="000F59FD">
              <w:rPr>
                <w:rFonts w:cs="Open Sans"/>
                <w:b/>
                <w:bCs/>
                <w:sz w:val="16"/>
                <w:szCs w:val="16"/>
                <w:lang w:val="da-DK" w:eastAsia="da-DK"/>
              </w:rPr>
              <w:t> </w:t>
            </w:r>
          </w:p>
        </w:tc>
        <w:tc>
          <w:tcPr>
            <w:tcW w:w="381" w:type="pct"/>
            <w:tcBorders>
              <w:top w:val="nil"/>
              <w:left w:val="nil"/>
              <w:bottom w:val="single" w:sz="4" w:space="0" w:color="auto"/>
              <w:right w:val="single" w:sz="4" w:space="0" w:color="auto"/>
            </w:tcBorders>
            <w:shd w:val="clear" w:color="000000" w:fill="C0C0C0"/>
            <w:hideMark/>
          </w:tcPr>
          <w:p w14:paraId="631A74D3" w14:textId="77777777" w:rsidR="007B6E99" w:rsidRPr="000F59FD" w:rsidRDefault="007B6E99" w:rsidP="007B6E99">
            <w:pPr>
              <w:spacing w:line="240" w:lineRule="auto"/>
              <w:rPr>
                <w:rFonts w:cs="Open Sans"/>
                <w:sz w:val="16"/>
                <w:szCs w:val="16"/>
                <w:lang w:val="da-DK" w:eastAsia="da-DK"/>
              </w:rPr>
            </w:pPr>
            <w:r w:rsidRPr="000F59FD">
              <w:rPr>
                <w:rFonts w:cs="Open Sans"/>
                <w:sz w:val="16"/>
                <w:szCs w:val="16"/>
                <w:lang w:val="da-DK" w:eastAsia="da-DK"/>
              </w:rPr>
              <w:t>Code</w:t>
            </w:r>
          </w:p>
        </w:tc>
        <w:tc>
          <w:tcPr>
            <w:tcW w:w="3163" w:type="pct"/>
            <w:gridSpan w:val="4"/>
            <w:tcBorders>
              <w:top w:val="single" w:sz="4" w:space="0" w:color="auto"/>
              <w:left w:val="nil"/>
              <w:bottom w:val="single" w:sz="4" w:space="0" w:color="auto"/>
              <w:right w:val="single" w:sz="4" w:space="0" w:color="auto"/>
            </w:tcBorders>
            <w:shd w:val="clear" w:color="000000" w:fill="C0C0C0"/>
            <w:hideMark/>
          </w:tcPr>
          <w:p w14:paraId="76B22AC8" w14:textId="77777777" w:rsidR="007B6E99" w:rsidRPr="000F59FD" w:rsidRDefault="007B6E99" w:rsidP="007B6E99">
            <w:pPr>
              <w:spacing w:line="240" w:lineRule="auto"/>
              <w:rPr>
                <w:rFonts w:cs="Open Sans"/>
                <w:sz w:val="16"/>
                <w:szCs w:val="16"/>
                <w:lang w:val="da-DK" w:eastAsia="da-DK"/>
              </w:rPr>
            </w:pPr>
            <w:r w:rsidRPr="000F59FD">
              <w:rPr>
                <w:rFonts w:cs="Open Sans"/>
                <w:sz w:val="16"/>
                <w:szCs w:val="16"/>
                <w:lang w:val="da-DK" w:eastAsia="da-DK"/>
              </w:rPr>
              <w:t>Name</w:t>
            </w:r>
          </w:p>
        </w:tc>
      </w:tr>
      <w:tr w:rsidR="007B6E99" w:rsidRPr="000F59FD" w14:paraId="6909B5B6" w14:textId="77777777" w:rsidTr="007B6E99">
        <w:trPr>
          <w:trHeight w:val="255"/>
        </w:trPr>
        <w:tc>
          <w:tcPr>
            <w:tcW w:w="1456" w:type="pct"/>
            <w:tcBorders>
              <w:top w:val="nil"/>
              <w:left w:val="single" w:sz="4" w:space="0" w:color="auto"/>
              <w:bottom w:val="single" w:sz="4" w:space="0" w:color="auto"/>
              <w:right w:val="single" w:sz="4" w:space="0" w:color="auto"/>
            </w:tcBorders>
            <w:shd w:val="clear" w:color="000000" w:fill="C0C0C0"/>
            <w:hideMark/>
          </w:tcPr>
          <w:p w14:paraId="3F313B1F" w14:textId="77777777" w:rsidR="007B6E99" w:rsidRPr="000F59FD" w:rsidRDefault="007B6E99" w:rsidP="007B6E99">
            <w:pPr>
              <w:spacing w:line="240" w:lineRule="auto"/>
              <w:rPr>
                <w:rFonts w:cs="Open Sans"/>
                <w:b/>
                <w:bCs/>
                <w:sz w:val="16"/>
                <w:szCs w:val="16"/>
                <w:lang w:val="da-DK" w:eastAsia="da-DK"/>
              </w:rPr>
            </w:pPr>
            <w:r w:rsidRPr="000F59FD">
              <w:rPr>
                <w:rFonts w:cs="Open Sans"/>
                <w:b/>
                <w:bCs/>
                <w:sz w:val="16"/>
                <w:szCs w:val="16"/>
                <w:lang w:val="da-DK" w:eastAsia="da-DK"/>
              </w:rPr>
              <w:t>NFR Source Category</w:t>
            </w:r>
          </w:p>
        </w:tc>
        <w:tc>
          <w:tcPr>
            <w:tcW w:w="381" w:type="pct"/>
            <w:tcBorders>
              <w:top w:val="nil"/>
              <w:left w:val="nil"/>
              <w:bottom w:val="single" w:sz="4" w:space="0" w:color="auto"/>
              <w:right w:val="single" w:sz="4" w:space="0" w:color="auto"/>
            </w:tcBorders>
            <w:shd w:val="clear" w:color="auto" w:fill="auto"/>
            <w:hideMark/>
          </w:tcPr>
          <w:p w14:paraId="2884700A" w14:textId="77777777" w:rsidR="007B6E99" w:rsidRPr="000F59FD" w:rsidRDefault="007B6E99" w:rsidP="007B6E99">
            <w:pPr>
              <w:spacing w:line="240" w:lineRule="auto"/>
              <w:rPr>
                <w:rFonts w:cs="Open Sans"/>
                <w:sz w:val="16"/>
                <w:szCs w:val="16"/>
                <w:lang w:val="da-DK" w:eastAsia="da-DK"/>
              </w:rPr>
            </w:pPr>
            <w:r w:rsidRPr="000F59FD">
              <w:rPr>
                <w:rFonts w:cs="Open Sans"/>
                <w:sz w:val="16"/>
                <w:szCs w:val="16"/>
                <w:lang w:val="da-DK" w:eastAsia="da-DK"/>
              </w:rPr>
              <w:t>1.B.1.a</w:t>
            </w:r>
          </w:p>
        </w:tc>
        <w:tc>
          <w:tcPr>
            <w:tcW w:w="3163" w:type="pct"/>
            <w:gridSpan w:val="4"/>
            <w:tcBorders>
              <w:top w:val="single" w:sz="4" w:space="0" w:color="auto"/>
              <w:left w:val="nil"/>
              <w:bottom w:val="single" w:sz="4" w:space="0" w:color="auto"/>
              <w:right w:val="single" w:sz="4" w:space="0" w:color="auto"/>
            </w:tcBorders>
            <w:shd w:val="clear" w:color="auto" w:fill="auto"/>
            <w:hideMark/>
          </w:tcPr>
          <w:p w14:paraId="3E668020" w14:textId="77777777" w:rsidR="007B6E99" w:rsidRPr="000F59FD" w:rsidRDefault="007B6E99" w:rsidP="007B6E99">
            <w:pPr>
              <w:spacing w:line="240" w:lineRule="auto"/>
              <w:rPr>
                <w:rFonts w:cs="Open Sans"/>
                <w:sz w:val="16"/>
                <w:szCs w:val="16"/>
                <w:lang w:val="da-DK" w:eastAsia="da-DK"/>
              </w:rPr>
            </w:pPr>
            <w:r w:rsidRPr="000F59FD">
              <w:rPr>
                <w:rFonts w:cs="Open Sans"/>
                <w:sz w:val="16"/>
                <w:szCs w:val="16"/>
                <w:lang w:val="da-DK" w:eastAsia="da-DK"/>
              </w:rPr>
              <w:t>Coal mining and handling</w:t>
            </w:r>
          </w:p>
        </w:tc>
      </w:tr>
      <w:tr w:rsidR="007B6E99" w:rsidRPr="000F59FD" w14:paraId="46201770" w14:textId="77777777" w:rsidTr="007B6E99">
        <w:trPr>
          <w:trHeight w:val="255"/>
        </w:trPr>
        <w:tc>
          <w:tcPr>
            <w:tcW w:w="1456" w:type="pct"/>
            <w:tcBorders>
              <w:top w:val="nil"/>
              <w:left w:val="single" w:sz="4" w:space="0" w:color="auto"/>
              <w:bottom w:val="single" w:sz="4" w:space="0" w:color="auto"/>
              <w:right w:val="single" w:sz="4" w:space="0" w:color="auto"/>
            </w:tcBorders>
            <w:shd w:val="clear" w:color="000000" w:fill="C0C0C0"/>
            <w:hideMark/>
          </w:tcPr>
          <w:p w14:paraId="77D70736" w14:textId="77777777" w:rsidR="007B6E99" w:rsidRPr="000F59FD" w:rsidRDefault="007B6E99" w:rsidP="007B6E99">
            <w:pPr>
              <w:spacing w:line="240" w:lineRule="auto"/>
              <w:rPr>
                <w:rFonts w:cs="Open Sans"/>
                <w:b/>
                <w:bCs/>
                <w:sz w:val="16"/>
                <w:szCs w:val="16"/>
                <w:lang w:val="da-DK" w:eastAsia="da-DK"/>
              </w:rPr>
            </w:pPr>
            <w:r w:rsidRPr="000F59FD">
              <w:rPr>
                <w:rFonts w:cs="Open Sans"/>
                <w:b/>
                <w:bCs/>
                <w:sz w:val="16"/>
                <w:szCs w:val="16"/>
                <w:lang w:val="da-DK" w:eastAsia="da-DK"/>
              </w:rPr>
              <w:t>Fuel</w:t>
            </w:r>
          </w:p>
        </w:tc>
        <w:tc>
          <w:tcPr>
            <w:tcW w:w="3544" w:type="pct"/>
            <w:gridSpan w:val="5"/>
            <w:tcBorders>
              <w:top w:val="single" w:sz="4" w:space="0" w:color="auto"/>
              <w:left w:val="nil"/>
              <w:bottom w:val="single" w:sz="4" w:space="0" w:color="auto"/>
              <w:right w:val="single" w:sz="4" w:space="0" w:color="auto"/>
            </w:tcBorders>
            <w:shd w:val="clear" w:color="auto" w:fill="auto"/>
            <w:hideMark/>
          </w:tcPr>
          <w:p w14:paraId="58D527FB" w14:textId="77777777" w:rsidR="007B6E99" w:rsidRPr="000F59FD" w:rsidRDefault="007B6E99" w:rsidP="007B6E99">
            <w:pPr>
              <w:spacing w:line="240" w:lineRule="auto"/>
              <w:rPr>
                <w:rFonts w:cs="Open Sans"/>
                <w:sz w:val="16"/>
                <w:szCs w:val="16"/>
                <w:lang w:val="da-DK" w:eastAsia="da-DK"/>
              </w:rPr>
            </w:pPr>
            <w:r w:rsidRPr="000F59FD">
              <w:rPr>
                <w:rFonts w:cs="Open Sans"/>
                <w:sz w:val="16"/>
                <w:szCs w:val="16"/>
                <w:lang w:val="da-DK" w:eastAsia="da-DK"/>
              </w:rPr>
              <w:t>NA</w:t>
            </w:r>
          </w:p>
        </w:tc>
      </w:tr>
      <w:tr w:rsidR="007B6E99" w:rsidRPr="000F59FD" w14:paraId="1CE86014" w14:textId="77777777" w:rsidTr="007B6E99">
        <w:trPr>
          <w:trHeight w:val="255"/>
        </w:trPr>
        <w:tc>
          <w:tcPr>
            <w:tcW w:w="1456" w:type="pct"/>
            <w:tcBorders>
              <w:top w:val="nil"/>
              <w:left w:val="single" w:sz="4" w:space="0" w:color="auto"/>
              <w:bottom w:val="single" w:sz="4" w:space="0" w:color="auto"/>
              <w:right w:val="single" w:sz="4" w:space="0" w:color="auto"/>
            </w:tcBorders>
            <w:shd w:val="clear" w:color="000000" w:fill="FFFF99"/>
            <w:hideMark/>
          </w:tcPr>
          <w:p w14:paraId="38ED47E0" w14:textId="77777777" w:rsidR="007B6E99" w:rsidRPr="000F59FD" w:rsidRDefault="007B6E99" w:rsidP="007B6E99">
            <w:pPr>
              <w:spacing w:line="240" w:lineRule="auto"/>
              <w:rPr>
                <w:rFonts w:cs="Open Sans"/>
                <w:b/>
                <w:bCs/>
                <w:sz w:val="16"/>
                <w:szCs w:val="16"/>
                <w:lang w:val="da-DK" w:eastAsia="da-DK"/>
              </w:rPr>
            </w:pPr>
            <w:r w:rsidRPr="000F59FD">
              <w:rPr>
                <w:rFonts w:cs="Open Sans"/>
                <w:b/>
                <w:bCs/>
                <w:sz w:val="16"/>
                <w:szCs w:val="16"/>
                <w:lang w:val="da-DK" w:eastAsia="da-DK"/>
              </w:rPr>
              <w:t>SNAP (if applicable)</w:t>
            </w:r>
          </w:p>
        </w:tc>
        <w:tc>
          <w:tcPr>
            <w:tcW w:w="381" w:type="pct"/>
            <w:tcBorders>
              <w:top w:val="nil"/>
              <w:left w:val="nil"/>
              <w:bottom w:val="single" w:sz="4" w:space="0" w:color="auto"/>
              <w:right w:val="single" w:sz="4" w:space="0" w:color="auto"/>
            </w:tcBorders>
            <w:shd w:val="clear" w:color="auto" w:fill="auto"/>
            <w:hideMark/>
          </w:tcPr>
          <w:p w14:paraId="0FD88587" w14:textId="77777777" w:rsidR="007B6E99" w:rsidRPr="000F59FD" w:rsidRDefault="007B6E99" w:rsidP="007B6E99">
            <w:pPr>
              <w:spacing w:line="240" w:lineRule="auto"/>
              <w:rPr>
                <w:rFonts w:cs="Open Sans"/>
                <w:sz w:val="16"/>
                <w:szCs w:val="16"/>
                <w:lang w:val="da-DK" w:eastAsia="da-DK"/>
              </w:rPr>
            </w:pPr>
            <w:r w:rsidRPr="000F59FD">
              <w:rPr>
                <w:rFonts w:cs="Open Sans"/>
                <w:sz w:val="16"/>
                <w:szCs w:val="16"/>
                <w:lang w:val="da-DK" w:eastAsia="da-DK"/>
              </w:rPr>
              <w:t>050103</w:t>
            </w:r>
          </w:p>
        </w:tc>
        <w:tc>
          <w:tcPr>
            <w:tcW w:w="3163" w:type="pct"/>
            <w:gridSpan w:val="4"/>
            <w:tcBorders>
              <w:top w:val="single" w:sz="4" w:space="0" w:color="auto"/>
              <w:left w:val="nil"/>
              <w:bottom w:val="single" w:sz="4" w:space="0" w:color="auto"/>
              <w:right w:val="single" w:sz="4" w:space="0" w:color="000000"/>
            </w:tcBorders>
            <w:shd w:val="clear" w:color="auto" w:fill="auto"/>
            <w:hideMark/>
          </w:tcPr>
          <w:p w14:paraId="25A74C03" w14:textId="77777777" w:rsidR="007B6E99" w:rsidRPr="000F59FD" w:rsidRDefault="007B6E99" w:rsidP="007B6E99">
            <w:pPr>
              <w:spacing w:line="240" w:lineRule="auto"/>
              <w:rPr>
                <w:rFonts w:cs="Open Sans"/>
                <w:sz w:val="16"/>
                <w:szCs w:val="16"/>
                <w:lang w:val="da-DK" w:eastAsia="da-DK"/>
              </w:rPr>
            </w:pPr>
            <w:r w:rsidRPr="000F59FD">
              <w:rPr>
                <w:rFonts w:cs="Open Sans"/>
                <w:sz w:val="16"/>
                <w:szCs w:val="16"/>
                <w:lang w:val="da-DK" w:eastAsia="da-DK"/>
              </w:rPr>
              <w:t>Storage of solid fuel</w:t>
            </w:r>
          </w:p>
        </w:tc>
      </w:tr>
      <w:tr w:rsidR="007B6E99" w:rsidRPr="000F59FD" w14:paraId="17955036" w14:textId="77777777" w:rsidTr="007B6E99">
        <w:trPr>
          <w:trHeight w:val="255"/>
        </w:trPr>
        <w:tc>
          <w:tcPr>
            <w:tcW w:w="1456" w:type="pct"/>
            <w:tcBorders>
              <w:top w:val="nil"/>
              <w:left w:val="single" w:sz="4" w:space="0" w:color="auto"/>
              <w:bottom w:val="single" w:sz="4" w:space="0" w:color="auto"/>
              <w:right w:val="single" w:sz="4" w:space="0" w:color="auto"/>
            </w:tcBorders>
            <w:shd w:val="clear" w:color="000000" w:fill="FFFF99"/>
            <w:hideMark/>
          </w:tcPr>
          <w:p w14:paraId="278F584C" w14:textId="77777777" w:rsidR="007B6E99" w:rsidRPr="000F59FD" w:rsidRDefault="007B6E99" w:rsidP="007B6E99">
            <w:pPr>
              <w:spacing w:line="240" w:lineRule="auto"/>
              <w:rPr>
                <w:rFonts w:cs="Open Sans"/>
                <w:b/>
                <w:bCs/>
                <w:sz w:val="16"/>
                <w:szCs w:val="16"/>
                <w:lang w:val="da-DK" w:eastAsia="da-DK"/>
              </w:rPr>
            </w:pPr>
            <w:r w:rsidRPr="000F59FD">
              <w:rPr>
                <w:rFonts w:cs="Open Sans"/>
                <w:b/>
                <w:bCs/>
                <w:sz w:val="16"/>
                <w:szCs w:val="16"/>
                <w:lang w:val="da-DK" w:eastAsia="da-DK"/>
              </w:rPr>
              <w:t>Technologies/Practices</w:t>
            </w:r>
          </w:p>
        </w:tc>
        <w:tc>
          <w:tcPr>
            <w:tcW w:w="3544" w:type="pct"/>
            <w:gridSpan w:val="5"/>
            <w:tcBorders>
              <w:top w:val="single" w:sz="4" w:space="0" w:color="auto"/>
              <w:left w:val="nil"/>
              <w:bottom w:val="single" w:sz="4" w:space="0" w:color="auto"/>
              <w:right w:val="single" w:sz="4" w:space="0" w:color="000000"/>
            </w:tcBorders>
            <w:shd w:val="clear" w:color="auto" w:fill="auto"/>
            <w:hideMark/>
          </w:tcPr>
          <w:p w14:paraId="00DA769A" w14:textId="77777777" w:rsidR="007B6E99" w:rsidRPr="000F59FD" w:rsidRDefault="007B6E99" w:rsidP="007B6E99">
            <w:pPr>
              <w:spacing w:line="240" w:lineRule="auto"/>
              <w:rPr>
                <w:rFonts w:cs="Open Sans"/>
                <w:sz w:val="16"/>
                <w:szCs w:val="16"/>
                <w:lang w:val="da-DK" w:eastAsia="da-DK"/>
              </w:rPr>
            </w:pPr>
            <w:r w:rsidRPr="000F59FD">
              <w:rPr>
                <w:rFonts w:cs="Open Sans"/>
                <w:sz w:val="16"/>
                <w:szCs w:val="16"/>
                <w:lang w:val="da-DK" w:eastAsia="da-DK"/>
              </w:rPr>
              <w:t>Storage of coal</w:t>
            </w:r>
          </w:p>
        </w:tc>
      </w:tr>
      <w:tr w:rsidR="007B6E99" w:rsidRPr="000F59FD" w14:paraId="312590D1" w14:textId="77777777" w:rsidTr="007B6E99">
        <w:trPr>
          <w:trHeight w:val="255"/>
        </w:trPr>
        <w:tc>
          <w:tcPr>
            <w:tcW w:w="1456" w:type="pct"/>
            <w:vMerge w:val="restart"/>
            <w:tcBorders>
              <w:top w:val="nil"/>
              <w:left w:val="single" w:sz="4" w:space="0" w:color="auto"/>
              <w:bottom w:val="single" w:sz="4" w:space="0" w:color="auto"/>
              <w:right w:val="single" w:sz="4" w:space="0" w:color="auto"/>
            </w:tcBorders>
            <w:shd w:val="clear" w:color="000000" w:fill="C0C0C0"/>
            <w:hideMark/>
          </w:tcPr>
          <w:p w14:paraId="6EC65074" w14:textId="77777777" w:rsidR="007B6E99" w:rsidRPr="000F59FD" w:rsidRDefault="007B6E99" w:rsidP="007B6E99">
            <w:pPr>
              <w:spacing w:line="240" w:lineRule="auto"/>
              <w:rPr>
                <w:rFonts w:cs="Open Sans"/>
                <w:b/>
                <w:bCs/>
                <w:sz w:val="16"/>
                <w:szCs w:val="16"/>
                <w:lang w:val="da-DK" w:eastAsia="da-DK"/>
              </w:rPr>
            </w:pPr>
            <w:r w:rsidRPr="000F59FD">
              <w:rPr>
                <w:rFonts w:cs="Open Sans"/>
                <w:b/>
                <w:bCs/>
                <w:sz w:val="16"/>
                <w:szCs w:val="16"/>
                <w:lang w:val="da-DK" w:eastAsia="da-DK"/>
              </w:rPr>
              <w:t>Abatement technology</w:t>
            </w:r>
          </w:p>
        </w:tc>
        <w:tc>
          <w:tcPr>
            <w:tcW w:w="381" w:type="pct"/>
            <w:vMerge w:val="restart"/>
            <w:tcBorders>
              <w:top w:val="nil"/>
              <w:left w:val="single" w:sz="4" w:space="0" w:color="auto"/>
              <w:bottom w:val="single" w:sz="4" w:space="0" w:color="auto"/>
              <w:right w:val="single" w:sz="4" w:space="0" w:color="auto"/>
            </w:tcBorders>
            <w:shd w:val="clear" w:color="000000" w:fill="C0C0C0"/>
            <w:hideMark/>
          </w:tcPr>
          <w:p w14:paraId="6FC44114" w14:textId="77777777" w:rsidR="007B6E99" w:rsidRPr="000F59FD" w:rsidRDefault="007B6E99" w:rsidP="007B6E99">
            <w:pPr>
              <w:spacing w:line="240" w:lineRule="auto"/>
              <w:jc w:val="center"/>
              <w:rPr>
                <w:rFonts w:cs="Open Sans"/>
                <w:b/>
                <w:bCs/>
                <w:sz w:val="16"/>
                <w:szCs w:val="16"/>
                <w:lang w:val="da-DK" w:eastAsia="da-DK"/>
              </w:rPr>
            </w:pPr>
            <w:r w:rsidRPr="000F59FD">
              <w:rPr>
                <w:rFonts w:cs="Open Sans"/>
                <w:b/>
                <w:bCs/>
                <w:sz w:val="16"/>
                <w:szCs w:val="16"/>
                <w:lang w:val="da-DK" w:eastAsia="da-DK"/>
              </w:rPr>
              <w:t>Pollutant</w:t>
            </w:r>
          </w:p>
        </w:tc>
        <w:tc>
          <w:tcPr>
            <w:tcW w:w="851" w:type="pct"/>
            <w:tcBorders>
              <w:top w:val="nil"/>
              <w:left w:val="nil"/>
              <w:bottom w:val="single" w:sz="4" w:space="0" w:color="auto"/>
              <w:right w:val="single" w:sz="4" w:space="0" w:color="auto"/>
            </w:tcBorders>
            <w:shd w:val="clear" w:color="000000" w:fill="C0C0C0"/>
            <w:hideMark/>
          </w:tcPr>
          <w:p w14:paraId="11F2D9B7" w14:textId="77777777" w:rsidR="007B6E99" w:rsidRPr="000F59FD" w:rsidRDefault="007B6E99" w:rsidP="007B6E99">
            <w:pPr>
              <w:spacing w:line="240" w:lineRule="auto"/>
              <w:rPr>
                <w:rFonts w:cs="Open Sans"/>
                <w:b/>
                <w:bCs/>
                <w:sz w:val="16"/>
                <w:szCs w:val="16"/>
                <w:lang w:val="da-DK" w:eastAsia="da-DK"/>
              </w:rPr>
            </w:pPr>
            <w:r w:rsidRPr="000F59FD">
              <w:rPr>
                <w:rFonts w:cs="Open Sans"/>
                <w:b/>
                <w:bCs/>
                <w:sz w:val="16"/>
                <w:szCs w:val="16"/>
                <w:lang w:val="da-DK" w:eastAsia="da-DK"/>
              </w:rPr>
              <w:t>Efficiency</w:t>
            </w:r>
          </w:p>
        </w:tc>
        <w:tc>
          <w:tcPr>
            <w:tcW w:w="696" w:type="pct"/>
            <w:gridSpan w:val="2"/>
            <w:tcBorders>
              <w:top w:val="single" w:sz="4" w:space="0" w:color="auto"/>
              <w:left w:val="nil"/>
              <w:bottom w:val="single" w:sz="4" w:space="0" w:color="auto"/>
              <w:right w:val="single" w:sz="4" w:space="0" w:color="auto"/>
            </w:tcBorders>
            <w:shd w:val="clear" w:color="000000" w:fill="C0C0C0"/>
            <w:hideMark/>
          </w:tcPr>
          <w:p w14:paraId="1D4C0BC6" w14:textId="77777777" w:rsidR="007B6E99" w:rsidRPr="000F59FD" w:rsidRDefault="007B6E99" w:rsidP="007B6E99">
            <w:pPr>
              <w:spacing w:line="240" w:lineRule="auto"/>
              <w:jc w:val="center"/>
              <w:rPr>
                <w:rFonts w:cs="Open Sans"/>
                <w:b/>
                <w:bCs/>
                <w:sz w:val="16"/>
                <w:szCs w:val="16"/>
                <w:lang w:val="da-DK" w:eastAsia="da-DK"/>
              </w:rPr>
            </w:pPr>
            <w:r w:rsidRPr="000F59FD">
              <w:rPr>
                <w:rFonts w:cs="Open Sans"/>
                <w:b/>
                <w:bCs/>
                <w:sz w:val="16"/>
                <w:szCs w:val="16"/>
                <w:lang w:val="da-DK" w:eastAsia="da-DK"/>
              </w:rPr>
              <w:t>95% confidence interval</w:t>
            </w:r>
          </w:p>
        </w:tc>
        <w:tc>
          <w:tcPr>
            <w:tcW w:w="1616" w:type="pct"/>
            <w:vMerge w:val="restart"/>
            <w:tcBorders>
              <w:top w:val="nil"/>
              <w:left w:val="single" w:sz="4" w:space="0" w:color="auto"/>
              <w:bottom w:val="single" w:sz="4" w:space="0" w:color="auto"/>
              <w:right w:val="single" w:sz="4" w:space="0" w:color="auto"/>
            </w:tcBorders>
            <w:shd w:val="clear" w:color="000000" w:fill="C0C0C0"/>
            <w:hideMark/>
          </w:tcPr>
          <w:p w14:paraId="2CB5813F" w14:textId="77777777" w:rsidR="007B6E99" w:rsidRPr="000F59FD" w:rsidRDefault="007B6E99" w:rsidP="007B6E99">
            <w:pPr>
              <w:spacing w:line="240" w:lineRule="auto"/>
              <w:jc w:val="center"/>
              <w:rPr>
                <w:rFonts w:cs="Open Sans"/>
                <w:b/>
                <w:bCs/>
                <w:sz w:val="16"/>
                <w:szCs w:val="16"/>
                <w:lang w:val="da-DK" w:eastAsia="da-DK"/>
              </w:rPr>
            </w:pPr>
            <w:r w:rsidRPr="000F59FD">
              <w:rPr>
                <w:rFonts w:cs="Open Sans"/>
                <w:b/>
                <w:bCs/>
                <w:sz w:val="16"/>
                <w:szCs w:val="16"/>
                <w:lang w:val="da-DK" w:eastAsia="da-DK"/>
              </w:rPr>
              <w:t>Reference</w:t>
            </w:r>
          </w:p>
        </w:tc>
      </w:tr>
      <w:tr w:rsidR="007B6E99" w:rsidRPr="000F59FD" w14:paraId="7BD72074" w14:textId="77777777" w:rsidTr="007B6E99">
        <w:trPr>
          <w:trHeight w:val="255"/>
        </w:trPr>
        <w:tc>
          <w:tcPr>
            <w:tcW w:w="1456" w:type="pct"/>
            <w:vMerge/>
            <w:tcBorders>
              <w:top w:val="nil"/>
              <w:left w:val="single" w:sz="4" w:space="0" w:color="auto"/>
              <w:bottom w:val="single" w:sz="4" w:space="0" w:color="auto"/>
              <w:right w:val="single" w:sz="4" w:space="0" w:color="auto"/>
            </w:tcBorders>
            <w:vAlign w:val="center"/>
            <w:hideMark/>
          </w:tcPr>
          <w:p w14:paraId="36FEB5B0" w14:textId="77777777" w:rsidR="007B6E99" w:rsidRPr="000F59FD" w:rsidRDefault="007B6E99" w:rsidP="007B6E99">
            <w:pPr>
              <w:spacing w:line="240" w:lineRule="auto"/>
              <w:rPr>
                <w:rFonts w:cs="Open Sans"/>
                <w:b/>
                <w:bCs/>
                <w:sz w:val="16"/>
                <w:szCs w:val="16"/>
                <w:lang w:val="da-DK" w:eastAsia="da-DK"/>
              </w:rPr>
            </w:pPr>
          </w:p>
        </w:tc>
        <w:tc>
          <w:tcPr>
            <w:tcW w:w="381" w:type="pct"/>
            <w:vMerge/>
            <w:tcBorders>
              <w:top w:val="nil"/>
              <w:left w:val="single" w:sz="4" w:space="0" w:color="auto"/>
              <w:bottom w:val="single" w:sz="4" w:space="0" w:color="auto"/>
              <w:right w:val="single" w:sz="4" w:space="0" w:color="auto"/>
            </w:tcBorders>
            <w:vAlign w:val="center"/>
            <w:hideMark/>
          </w:tcPr>
          <w:p w14:paraId="30D7AA69" w14:textId="77777777" w:rsidR="007B6E99" w:rsidRPr="000F59FD" w:rsidRDefault="007B6E99" w:rsidP="007B6E99">
            <w:pPr>
              <w:spacing w:line="240" w:lineRule="auto"/>
              <w:rPr>
                <w:rFonts w:cs="Open Sans"/>
                <w:b/>
                <w:bCs/>
                <w:sz w:val="16"/>
                <w:szCs w:val="16"/>
                <w:lang w:val="da-DK" w:eastAsia="da-DK"/>
              </w:rPr>
            </w:pPr>
          </w:p>
        </w:tc>
        <w:tc>
          <w:tcPr>
            <w:tcW w:w="851" w:type="pct"/>
            <w:tcBorders>
              <w:top w:val="nil"/>
              <w:left w:val="nil"/>
              <w:bottom w:val="single" w:sz="4" w:space="0" w:color="auto"/>
              <w:right w:val="single" w:sz="4" w:space="0" w:color="auto"/>
            </w:tcBorders>
            <w:shd w:val="clear" w:color="000000" w:fill="C0C0C0"/>
            <w:hideMark/>
          </w:tcPr>
          <w:p w14:paraId="3187493D" w14:textId="77777777" w:rsidR="007B6E99" w:rsidRPr="000F59FD" w:rsidRDefault="007B6E99" w:rsidP="007B6E99">
            <w:pPr>
              <w:spacing w:line="240" w:lineRule="auto"/>
              <w:rPr>
                <w:rFonts w:cs="Open Sans"/>
                <w:b/>
                <w:bCs/>
                <w:sz w:val="16"/>
                <w:szCs w:val="16"/>
                <w:lang w:val="da-DK" w:eastAsia="da-DK"/>
              </w:rPr>
            </w:pPr>
            <w:r w:rsidRPr="000F59FD">
              <w:rPr>
                <w:rFonts w:cs="Open Sans"/>
                <w:b/>
                <w:bCs/>
                <w:sz w:val="16"/>
                <w:szCs w:val="16"/>
                <w:lang w:val="da-DK" w:eastAsia="da-DK"/>
              </w:rPr>
              <w:t>Default value</w:t>
            </w:r>
          </w:p>
        </w:tc>
        <w:tc>
          <w:tcPr>
            <w:tcW w:w="353" w:type="pct"/>
            <w:tcBorders>
              <w:top w:val="nil"/>
              <w:left w:val="nil"/>
              <w:bottom w:val="single" w:sz="4" w:space="0" w:color="auto"/>
              <w:right w:val="single" w:sz="4" w:space="0" w:color="auto"/>
            </w:tcBorders>
            <w:shd w:val="clear" w:color="000000" w:fill="C0C0C0"/>
            <w:hideMark/>
          </w:tcPr>
          <w:p w14:paraId="494A3600" w14:textId="77777777" w:rsidR="007B6E99" w:rsidRPr="000F59FD" w:rsidRDefault="007B6E99" w:rsidP="007B6E99">
            <w:pPr>
              <w:spacing w:line="240" w:lineRule="auto"/>
              <w:jc w:val="center"/>
              <w:rPr>
                <w:rFonts w:cs="Open Sans"/>
                <w:b/>
                <w:bCs/>
                <w:sz w:val="16"/>
                <w:szCs w:val="16"/>
                <w:lang w:val="da-DK" w:eastAsia="da-DK"/>
              </w:rPr>
            </w:pPr>
            <w:r w:rsidRPr="000F59FD">
              <w:rPr>
                <w:rFonts w:cs="Open Sans"/>
                <w:b/>
                <w:bCs/>
                <w:sz w:val="16"/>
                <w:szCs w:val="16"/>
                <w:lang w:val="da-DK" w:eastAsia="da-DK"/>
              </w:rPr>
              <w:t>Lower</w:t>
            </w:r>
          </w:p>
        </w:tc>
        <w:tc>
          <w:tcPr>
            <w:tcW w:w="343" w:type="pct"/>
            <w:tcBorders>
              <w:top w:val="nil"/>
              <w:left w:val="nil"/>
              <w:bottom w:val="single" w:sz="4" w:space="0" w:color="auto"/>
              <w:right w:val="single" w:sz="4" w:space="0" w:color="auto"/>
            </w:tcBorders>
            <w:shd w:val="clear" w:color="000000" w:fill="C0C0C0"/>
            <w:hideMark/>
          </w:tcPr>
          <w:p w14:paraId="1150715B" w14:textId="77777777" w:rsidR="007B6E99" w:rsidRPr="000F59FD" w:rsidRDefault="007B6E99" w:rsidP="007B6E99">
            <w:pPr>
              <w:spacing w:line="240" w:lineRule="auto"/>
              <w:jc w:val="center"/>
              <w:rPr>
                <w:rFonts w:cs="Open Sans"/>
                <w:b/>
                <w:bCs/>
                <w:sz w:val="16"/>
                <w:szCs w:val="16"/>
                <w:lang w:val="da-DK" w:eastAsia="da-DK"/>
              </w:rPr>
            </w:pPr>
            <w:r w:rsidRPr="000F59FD">
              <w:rPr>
                <w:rFonts w:cs="Open Sans"/>
                <w:b/>
                <w:bCs/>
                <w:sz w:val="16"/>
                <w:szCs w:val="16"/>
                <w:lang w:val="da-DK" w:eastAsia="da-DK"/>
              </w:rPr>
              <w:t>Upper</w:t>
            </w:r>
          </w:p>
        </w:tc>
        <w:tc>
          <w:tcPr>
            <w:tcW w:w="1616" w:type="pct"/>
            <w:vMerge/>
            <w:tcBorders>
              <w:top w:val="nil"/>
              <w:left w:val="single" w:sz="4" w:space="0" w:color="auto"/>
              <w:bottom w:val="single" w:sz="4" w:space="0" w:color="auto"/>
              <w:right w:val="single" w:sz="4" w:space="0" w:color="auto"/>
            </w:tcBorders>
            <w:vAlign w:val="center"/>
            <w:hideMark/>
          </w:tcPr>
          <w:p w14:paraId="7196D064" w14:textId="77777777" w:rsidR="007B6E99" w:rsidRPr="000F59FD" w:rsidRDefault="007B6E99" w:rsidP="007B6E99">
            <w:pPr>
              <w:spacing w:line="240" w:lineRule="auto"/>
              <w:rPr>
                <w:rFonts w:cs="Open Sans"/>
                <w:b/>
                <w:bCs/>
                <w:sz w:val="16"/>
                <w:szCs w:val="16"/>
                <w:lang w:val="da-DK" w:eastAsia="da-DK"/>
              </w:rPr>
            </w:pPr>
          </w:p>
        </w:tc>
      </w:tr>
      <w:tr w:rsidR="007B6E99" w:rsidRPr="000F59FD" w14:paraId="092DC0E4" w14:textId="77777777" w:rsidTr="007B6E99">
        <w:trPr>
          <w:trHeight w:val="255"/>
        </w:trPr>
        <w:tc>
          <w:tcPr>
            <w:tcW w:w="1456" w:type="pct"/>
            <w:tcBorders>
              <w:top w:val="nil"/>
              <w:left w:val="single" w:sz="4" w:space="0" w:color="auto"/>
              <w:bottom w:val="single" w:sz="4" w:space="0" w:color="auto"/>
              <w:right w:val="single" w:sz="4" w:space="0" w:color="auto"/>
            </w:tcBorders>
            <w:shd w:val="clear" w:color="auto" w:fill="auto"/>
            <w:hideMark/>
          </w:tcPr>
          <w:p w14:paraId="6B284360" w14:textId="77777777" w:rsidR="007B6E99" w:rsidRPr="000F59FD" w:rsidRDefault="007B6E99" w:rsidP="007B6E99">
            <w:pPr>
              <w:spacing w:line="240" w:lineRule="auto"/>
              <w:rPr>
                <w:rFonts w:cs="Open Sans"/>
                <w:iCs/>
                <w:sz w:val="16"/>
                <w:szCs w:val="16"/>
                <w:lang w:val="da-DK" w:eastAsia="da-DK"/>
              </w:rPr>
            </w:pPr>
            <w:r w:rsidRPr="000F59FD">
              <w:rPr>
                <w:rFonts w:cs="Open Sans"/>
                <w:iCs/>
                <w:sz w:val="16"/>
                <w:szCs w:val="16"/>
                <w:lang w:val="da-DK" w:eastAsia="da-DK"/>
              </w:rPr>
              <w:t>Use of water sprays</w:t>
            </w:r>
          </w:p>
        </w:tc>
        <w:tc>
          <w:tcPr>
            <w:tcW w:w="381" w:type="pct"/>
            <w:tcBorders>
              <w:top w:val="nil"/>
              <w:left w:val="nil"/>
              <w:bottom w:val="single" w:sz="4" w:space="0" w:color="auto"/>
              <w:right w:val="single" w:sz="4" w:space="0" w:color="auto"/>
            </w:tcBorders>
            <w:shd w:val="clear" w:color="auto" w:fill="auto"/>
            <w:hideMark/>
          </w:tcPr>
          <w:p w14:paraId="1153CAA5" w14:textId="77777777" w:rsidR="007B6E99" w:rsidRPr="000F59FD" w:rsidRDefault="007B6E99" w:rsidP="007B6E99">
            <w:pPr>
              <w:spacing w:line="240" w:lineRule="auto"/>
              <w:jc w:val="center"/>
              <w:rPr>
                <w:rFonts w:cs="Open Sans"/>
                <w:iCs/>
                <w:sz w:val="16"/>
                <w:szCs w:val="16"/>
                <w:lang w:val="da-DK" w:eastAsia="da-DK"/>
              </w:rPr>
            </w:pPr>
            <w:r w:rsidRPr="000F59FD">
              <w:rPr>
                <w:rFonts w:cs="Open Sans"/>
                <w:iCs/>
                <w:sz w:val="16"/>
                <w:szCs w:val="16"/>
                <w:lang w:val="da-DK" w:eastAsia="da-DK"/>
              </w:rPr>
              <w:t>PM10</w:t>
            </w:r>
          </w:p>
        </w:tc>
        <w:tc>
          <w:tcPr>
            <w:tcW w:w="851" w:type="pct"/>
            <w:tcBorders>
              <w:top w:val="nil"/>
              <w:left w:val="nil"/>
              <w:bottom w:val="single" w:sz="4" w:space="0" w:color="auto"/>
              <w:right w:val="single" w:sz="4" w:space="0" w:color="auto"/>
            </w:tcBorders>
            <w:shd w:val="clear" w:color="auto" w:fill="auto"/>
            <w:hideMark/>
          </w:tcPr>
          <w:p w14:paraId="3A174C5D" w14:textId="77777777" w:rsidR="007B6E99" w:rsidRPr="000F59FD" w:rsidRDefault="007B6E99" w:rsidP="007B6E99">
            <w:pPr>
              <w:spacing w:line="240" w:lineRule="auto"/>
              <w:jc w:val="right"/>
              <w:rPr>
                <w:rFonts w:cs="Open Sans"/>
                <w:iCs/>
                <w:sz w:val="16"/>
                <w:szCs w:val="16"/>
                <w:lang w:val="da-DK" w:eastAsia="da-DK"/>
              </w:rPr>
            </w:pPr>
            <w:r w:rsidRPr="000F59FD">
              <w:rPr>
                <w:rFonts w:cs="Open Sans"/>
                <w:iCs/>
                <w:sz w:val="16"/>
                <w:szCs w:val="16"/>
                <w:lang w:val="da-DK" w:eastAsia="da-DK"/>
              </w:rPr>
              <w:t>50%</w:t>
            </w:r>
          </w:p>
        </w:tc>
        <w:tc>
          <w:tcPr>
            <w:tcW w:w="353" w:type="pct"/>
            <w:tcBorders>
              <w:top w:val="nil"/>
              <w:left w:val="nil"/>
              <w:bottom w:val="single" w:sz="4" w:space="0" w:color="auto"/>
              <w:right w:val="single" w:sz="4" w:space="0" w:color="auto"/>
            </w:tcBorders>
            <w:shd w:val="clear" w:color="auto" w:fill="auto"/>
            <w:hideMark/>
          </w:tcPr>
          <w:p w14:paraId="263416A3" w14:textId="77777777" w:rsidR="007B6E99" w:rsidRPr="000F59FD" w:rsidRDefault="007B6E99" w:rsidP="007B6E99">
            <w:pPr>
              <w:spacing w:line="240" w:lineRule="auto"/>
              <w:jc w:val="center"/>
              <w:rPr>
                <w:rFonts w:cs="Open Sans"/>
                <w:iCs/>
                <w:sz w:val="16"/>
                <w:szCs w:val="16"/>
                <w:lang w:val="da-DK" w:eastAsia="da-DK"/>
              </w:rPr>
            </w:pPr>
            <w:r w:rsidRPr="000F59FD">
              <w:rPr>
                <w:rFonts w:cs="Open Sans"/>
                <w:iCs/>
                <w:sz w:val="16"/>
                <w:szCs w:val="16"/>
                <w:lang w:val="da-DK" w:eastAsia="da-DK"/>
              </w:rPr>
              <w:t>40%</w:t>
            </w:r>
          </w:p>
        </w:tc>
        <w:tc>
          <w:tcPr>
            <w:tcW w:w="343" w:type="pct"/>
            <w:tcBorders>
              <w:top w:val="nil"/>
              <w:left w:val="nil"/>
              <w:bottom w:val="single" w:sz="4" w:space="0" w:color="auto"/>
              <w:right w:val="single" w:sz="4" w:space="0" w:color="auto"/>
            </w:tcBorders>
            <w:shd w:val="clear" w:color="auto" w:fill="auto"/>
            <w:hideMark/>
          </w:tcPr>
          <w:p w14:paraId="052A8AFF" w14:textId="77777777" w:rsidR="007B6E99" w:rsidRPr="000F59FD" w:rsidRDefault="007B6E99" w:rsidP="007B6E99">
            <w:pPr>
              <w:spacing w:line="240" w:lineRule="auto"/>
              <w:jc w:val="center"/>
              <w:rPr>
                <w:rFonts w:cs="Open Sans"/>
                <w:iCs/>
                <w:sz w:val="16"/>
                <w:szCs w:val="16"/>
                <w:lang w:val="da-DK" w:eastAsia="da-DK"/>
              </w:rPr>
            </w:pPr>
            <w:r w:rsidRPr="000F59FD">
              <w:rPr>
                <w:rFonts w:cs="Open Sans"/>
                <w:iCs/>
                <w:sz w:val="16"/>
                <w:szCs w:val="16"/>
                <w:lang w:val="da-DK" w:eastAsia="da-DK"/>
              </w:rPr>
              <w:t>55%</w:t>
            </w:r>
          </w:p>
        </w:tc>
        <w:tc>
          <w:tcPr>
            <w:tcW w:w="1616" w:type="pct"/>
            <w:tcBorders>
              <w:top w:val="nil"/>
              <w:left w:val="nil"/>
              <w:bottom w:val="single" w:sz="4" w:space="0" w:color="auto"/>
              <w:right w:val="single" w:sz="4" w:space="0" w:color="auto"/>
            </w:tcBorders>
            <w:shd w:val="clear" w:color="auto" w:fill="auto"/>
            <w:hideMark/>
          </w:tcPr>
          <w:p w14:paraId="10F57A2F" w14:textId="77777777" w:rsidR="007B6E99" w:rsidRPr="000F59FD" w:rsidRDefault="007B6E99" w:rsidP="007B6E99">
            <w:pPr>
              <w:spacing w:line="240" w:lineRule="auto"/>
              <w:rPr>
                <w:rFonts w:cs="Open Sans"/>
                <w:iCs/>
                <w:sz w:val="16"/>
                <w:szCs w:val="16"/>
                <w:lang w:val="da-DK" w:eastAsia="da-DK"/>
              </w:rPr>
            </w:pPr>
            <w:r w:rsidRPr="000F59FD">
              <w:rPr>
                <w:rFonts w:cs="Open Sans"/>
                <w:iCs/>
                <w:sz w:val="16"/>
                <w:szCs w:val="16"/>
                <w:lang w:val="da-DK" w:eastAsia="da-DK"/>
              </w:rPr>
              <w:t>Australian Government (2000)</w:t>
            </w:r>
          </w:p>
        </w:tc>
      </w:tr>
      <w:tr w:rsidR="007B6E99" w:rsidRPr="000F59FD" w14:paraId="5E07E0E1" w14:textId="77777777" w:rsidTr="007B6E99">
        <w:trPr>
          <w:trHeight w:val="450"/>
        </w:trPr>
        <w:tc>
          <w:tcPr>
            <w:tcW w:w="1456" w:type="pct"/>
            <w:tcBorders>
              <w:top w:val="nil"/>
              <w:left w:val="single" w:sz="4" w:space="0" w:color="auto"/>
              <w:bottom w:val="single" w:sz="4" w:space="0" w:color="auto"/>
              <w:right w:val="single" w:sz="4" w:space="0" w:color="auto"/>
            </w:tcBorders>
            <w:shd w:val="clear" w:color="auto" w:fill="auto"/>
            <w:hideMark/>
          </w:tcPr>
          <w:p w14:paraId="1E64783B" w14:textId="77777777" w:rsidR="007B6E99" w:rsidRPr="000F59FD" w:rsidRDefault="007B6E99" w:rsidP="007B6E99">
            <w:pPr>
              <w:spacing w:line="240" w:lineRule="auto"/>
              <w:rPr>
                <w:rFonts w:cs="Open Sans"/>
                <w:sz w:val="16"/>
                <w:szCs w:val="16"/>
                <w:lang w:val="en-US" w:eastAsia="da-DK"/>
              </w:rPr>
            </w:pPr>
            <w:r w:rsidRPr="000F59FD">
              <w:rPr>
                <w:rFonts w:cs="Open Sans"/>
                <w:sz w:val="16"/>
                <w:szCs w:val="16"/>
                <w:lang w:val="en-US" w:eastAsia="da-DK"/>
              </w:rPr>
              <w:t>Use of sprinklers and binding materials</w:t>
            </w:r>
          </w:p>
        </w:tc>
        <w:tc>
          <w:tcPr>
            <w:tcW w:w="381" w:type="pct"/>
            <w:tcBorders>
              <w:top w:val="nil"/>
              <w:left w:val="nil"/>
              <w:bottom w:val="single" w:sz="4" w:space="0" w:color="auto"/>
              <w:right w:val="single" w:sz="4" w:space="0" w:color="auto"/>
            </w:tcBorders>
            <w:shd w:val="clear" w:color="auto" w:fill="auto"/>
            <w:hideMark/>
          </w:tcPr>
          <w:p w14:paraId="328653EF" w14:textId="77777777" w:rsidR="007B6E99" w:rsidRPr="000F59FD" w:rsidRDefault="007B6E99" w:rsidP="007B6E99">
            <w:pPr>
              <w:spacing w:line="240" w:lineRule="auto"/>
              <w:jc w:val="center"/>
              <w:rPr>
                <w:rFonts w:cs="Open Sans"/>
                <w:sz w:val="16"/>
                <w:szCs w:val="16"/>
                <w:lang w:val="da-DK" w:eastAsia="da-DK"/>
              </w:rPr>
            </w:pPr>
            <w:r w:rsidRPr="000F59FD">
              <w:rPr>
                <w:rFonts w:cs="Open Sans"/>
                <w:sz w:val="16"/>
                <w:szCs w:val="16"/>
                <w:lang w:val="da-DK" w:eastAsia="da-DK"/>
              </w:rPr>
              <w:t>PM10</w:t>
            </w:r>
          </w:p>
        </w:tc>
        <w:tc>
          <w:tcPr>
            <w:tcW w:w="851" w:type="pct"/>
            <w:tcBorders>
              <w:top w:val="nil"/>
              <w:left w:val="nil"/>
              <w:bottom w:val="single" w:sz="4" w:space="0" w:color="auto"/>
              <w:right w:val="single" w:sz="4" w:space="0" w:color="auto"/>
            </w:tcBorders>
            <w:shd w:val="clear" w:color="auto" w:fill="auto"/>
            <w:hideMark/>
          </w:tcPr>
          <w:p w14:paraId="3CF52211" w14:textId="77777777" w:rsidR="007B6E99" w:rsidRPr="000F59FD" w:rsidRDefault="007B6E99" w:rsidP="007B6E99">
            <w:pPr>
              <w:spacing w:line="240" w:lineRule="auto"/>
              <w:jc w:val="right"/>
              <w:rPr>
                <w:rFonts w:cs="Open Sans"/>
                <w:sz w:val="16"/>
                <w:szCs w:val="16"/>
                <w:lang w:val="da-DK" w:eastAsia="da-DK"/>
              </w:rPr>
            </w:pPr>
            <w:r w:rsidRPr="000F59FD">
              <w:rPr>
                <w:rFonts w:cs="Open Sans"/>
                <w:sz w:val="16"/>
                <w:szCs w:val="16"/>
                <w:lang w:val="da-DK" w:eastAsia="da-DK"/>
              </w:rPr>
              <w:t>90%</w:t>
            </w:r>
          </w:p>
        </w:tc>
        <w:tc>
          <w:tcPr>
            <w:tcW w:w="353" w:type="pct"/>
            <w:tcBorders>
              <w:top w:val="nil"/>
              <w:left w:val="nil"/>
              <w:bottom w:val="single" w:sz="4" w:space="0" w:color="auto"/>
              <w:right w:val="single" w:sz="4" w:space="0" w:color="auto"/>
            </w:tcBorders>
            <w:shd w:val="clear" w:color="auto" w:fill="auto"/>
            <w:hideMark/>
          </w:tcPr>
          <w:p w14:paraId="1008D354" w14:textId="77777777" w:rsidR="007B6E99" w:rsidRPr="000F59FD" w:rsidRDefault="007B6E99" w:rsidP="007B6E99">
            <w:pPr>
              <w:spacing w:line="240" w:lineRule="auto"/>
              <w:jc w:val="center"/>
              <w:rPr>
                <w:rFonts w:cs="Open Sans"/>
                <w:sz w:val="16"/>
                <w:szCs w:val="16"/>
                <w:lang w:val="da-DK" w:eastAsia="da-DK"/>
              </w:rPr>
            </w:pPr>
            <w:r w:rsidRPr="000F59FD">
              <w:rPr>
                <w:rFonts w:cs="Open Sans"/>
                <w:sz w:val="16"/>
                <w:szCs w:val="16"/>
                <w:lang w:val="da-DK" w:eastAsia="da-DK"/>
              </w:rPr>
              <w:t>80%</w:t>
            </w:r>
          </w:p>
        </w:tc>
        <w:tc>
          <w:tcPr>
            <w:tcW w:w="343" w:type="pct"/>
            <w:tcBorders>
              <w:top w:val="nil"/>
              <w:left w:val="nil"/>
              <w:bottom w:val="single" w:sz="4" w:space="0" w:color="auto"/>
              <w:right w:val="single" w:sz="4" w:space="0" w:color="auto"/>
            </w:tcBorders>
            <w:shd w:val="clear" w:color="auto" w:fill="auto"/>
            <w:hideMark/>
          </w:tcPr>
          <w:p w14:paraId="7C14BD82" w14:textId="77777777" w:rsidR="007B6E99" w:rsidRPr="000F59FD" w:rsidRDefault="007B6E99" w:rsidP="007B6E99">
            <w:pPr>
              <w:spacing w:line="240" w:lineRule="auto"/>
              <w:jc w:val="center"/>
              <w:rPr>
                <w:rFonts w:cs="Open Sans"/>
                <w:sz w:val="16"/>
                <w:szCs w:val="16"/>
                <w:lang w:val="da-DK" w:eastAsia="da-DK"/>
              </w:rPr>
            </w:pPr>
            <w:r w:rsidRPr="000F59FD">
              <w:rPr>
                <w:rFonts w:cs="Open Sans"/>
                <w:sz w:val="16"/>
                <w:szCs w:val="16"/>
                <w:lang w:val="da-DK" w:eastAsia="da-DK"/>
              </w:rPr>
              <w:t>95%</w:t>
            </w:r>
          </w:p>
        </w:tc>
        <w:tc>
          <w:tcPr>
            <w:tcW w:w="1616" w:type="pct"/>
            <w:tcBorders>
              <w:top w:val="nil"/>
              <w:left w:val="nil"/>
              <w:bottom w:val="single" w:sz="4" w:space="0" w:color="auto"/>
              <w:right w:val="single" w:sz="4" w:space="0" w:color="auto"/>
            </w:tcBorders>
            <w:shd w:val="clear" w:color="auto" w:fill="auto"/>
            <w:hideMark/>
          </w:tcPr>
          <w:p w14:paraId="04A4EC94" w14:textId="77777777" w:rsidR="007B6E99" w:rsidRPr="000F59FD" w:rsidRDefault="007B6E99" w:rsidP="00BE478B">
            <w:pPr>
              <w:spacing w:line="240" w:lineRule="auto"/>
              <w:rPr>
                <w:rFonts w:cs="Open Sans"/>
                <w:sz w:val="16"/>
                <w:szCs w:val="16"/>
                <w:lang w:val="da-DK" w:eastAsia="da-DK"/>
              </w:rPr>
            </w:pPr>
            <w:r w:rsidRPr="000F59FD">
              <w:rPr>
                <w:rFonts w:cs="Open Sans"/>
                <w:sz w:val="16"/>
                <w:szCs w:val="16"/>
                <w:lang w:val="da-DK" w:eastAsia="da-DK"/>
              </w:rPr>
              <w:t>US EPA (2006)</w:t>
            </w:r>
          </w:p>
        </w:tc>
      </w:tr>
    </w:tbl>
    <w:p w14:paraId="54237530" w14:textId="77777777" w:rsidR="000B2542" w:rsidRPr="00356FCF" w:rsidRDefault="000B2542" w:rsidP="000F59FD">
      <w:pPr>
        <w:pStyle w:val="Heading3"/>
      </w:pPr>
      <w:r w:rsidRPr="00356FCF">
        <w:t>Activity data</w:t>
      </w:r>
    </w:p>
    <w:p w14:paraId="30ACDEF9" w14:textId="4D075184" w:rsidR="001B23A4" w:rsidRPr="00356FCF" w:rsidRDefault="00486C35" w:rsidP="001B23A4">
      <w:pPr>
        <w:pStyle w:val="BodyText"/>
      </w:pPr>
      <w:bookmarkStart w:id="275" w:name="_Toc173559773"/>
      <w:r w:rsidRPr="00356FCF">
        <w:t xml:space="preserve">The relevant activity statistics for applying a </w:t>
      </w:r>
      <w:r w:rsidR="00876D0D">
        <w:t>Tier </w:t>
      </w:r>
      <w:r w:rsidRPr="00356FCF">
        <w:t>2 methodology in the mining and handling of coal is the amount of coal</w:t>
      </w:r>
      <w:del w:id="276" w:author="Juhrich, Kristina" w:date="2023-01-19T16:47:00Z">
        <w:r w:rsidRPr="00356FCF" w:rsidDel="00570F82">
          <w:delText xml:space="preserve"> produced</w:delText>
        </w:r>
      </w:del>
      <w:r w:rsidRPr="00356FCF">
        <w:t xml:space="preserve"> from these activities.</w:t>
      </w:r>
      <w:ins w:id="277" w:author="Juhrich, Kristina" w:date="2023-01-19T16:47:00Z">
        <w:r w:rsidR="00570F82">
          <w:t xml:space="preserve"> </w:t>
        </w:r>
        <w:r w:rsidR="00570F82" w:rsidRPr="00570F82">
          <w:t>Make sure to regard imported and domestic coal here, unless imported amounts have already been considered under 2.L “Other production, consumption etc of bulk products”.</w:t>
        </w:r>
      </w:ins>
    </w:p>
    <w:p w14:paraId="59CE5B68" w14:textId="77777777" w:rsidR="007C0C2F" w:rsidRPr="00356FCF" w:rsidRDefault="007C0C2F" w:rsidP="001B23A4">
      <w:pPr>
        <w:pStyle w:val="BodyText"/>
      </w:pPr>
      <w:r w:rsidRPr="00356FCF">
        <w:t>For calculating emissions from storage of coal, the relevant activity statistics is the total area that coal is stored on (expressed in ha).</w:t>
      </w:r>
    </w:p>
    <w:p w14:paraId="48402152" w14:textId="77777777" w:rsidR="000B2542" w:rsidRPr="00356FCF" w:rsidRDefault="000B2542" w:rsidP="000B2542">
      <w:pPr>
        <w:pStyle w:val="Heading2"/>
      </w:pPr>
      <w:bookmarkStart w:id="278" w:name="_Toc14449296"/>
      <w:r w:rsidRPr="00356FCF">
        <w:t>Tier 3 Emission modelling and use of facility data</w:t>
      </w:r>
      <w:bookmarkEnd w:id="236"/>
      <w:bookmarkEnd w:id="275"/>
      <w:bookmarkEnd w:id="278"/>
    </w:p>
    <w:p w14:paraId="27BF9DD8" w14:textId="77777777" w:rsidR="00486C35" w:rsidRDefault="00486C35" w:rsidP="00DD7626">
      <w:pPr>
        <w:pStyle w:val="BodyText"/>
        <w:jc w:val="both"/>
      </w:pPr>
      <w:r w:rsidRPr="00356FCF">
        <w:t xml:space="preserve">A </w:t>
      </w:r>
      <w:r w:rsidR="00876D0D">
        <w:t>Tier </w:t>
      </w:r>
      <w:r w:rsidRPr="00356FCF">
        <w:t xml:space="preserve">3 methodology for emission factors estimation for open dust sources at coal mines can be found in </w:t>
      </w:r>
      <w:r w:rsidR="003215C2">
        <w:t xml:space="preserve">the US </w:t>
      </w:r>
      <w:r w:rsidR="003215C2" w:rsidRPr="005247DA">
        <w:rPr>
          <w:rFonts w:eastAsia="Calibri"/>
          <w:szCs w:val="21"/>
        </w:rPr>
        <w:t>E</w:t>
      </w:r>
      <w:r w:rsidR="003215C2" w:rsidRPr="005247DA">
        <w:rPr>
          <w:szCs w:val="21"/>
        </w:rPr>
        <w:t>nvironmental Protection Agency</w:t>
      </w:r>
      <w:r w:rsidR="003215C2" w:rsidRPr="00356FCF">
        <w:t xml:space="preserve"> </w:t>
      </w:r>
      <w:r w:rsidR="003215C2">
        <w:t>(</w:t>
      </w:r>
      <w:r w:rsidRPr="00356FCF">
        <w:t>US EPA</w:t>
      </w:r>
      <w:r w:rsidR="003215C2">
        <w:t>)</w:t>
      </w:r>
      <w:r w:rsidRPr="00356FCF">
        <w:t xml:space="preserve"> AP-42, </w:t>
      </w:r>
      <w:r w:rsidR="003215C2">
        <w:t>c</w:t>
      </w:r>
      <w:r w:rsidRPr="00356FCF">
        <w:t>hapter 11.9</w:t>
      </w:r>
      <w:r w:rsidR="003215C2">
        <w:t xml:space="preserve">, </w:t>
      </w:r>
      <w:r w:rsidRPr="00356FCF">
        <w:t xml:space="preserve">Western </w:t>
      </w:r>
      <w:r w:rsidR="003215C2">
        <w:t>s</w:t>
      </w:r>
      <w:r w:rsidRPr="00356FCF">
        <w:t xml:space="preserve">urface </w:t>
      </w:r>
      <w:r w:rsidR="003215C2">
        <w:t>c</w:t>
      </w:r>
      <w:r w:rsidRPr="00356FCF">
        <w:t xml:space="preserve">oal </w:t>
      </w:r>
      <w:r w:rsidR="003215C2">
        <w:t>m</w:t>
      </w:r>
      <w:r w:rsidRPr="00356FCF">
        <w:t>ining) (US EPA, 1998).</w:t>
      </w:r>
    </w:p>
    <w:p w14:paraId="252C9B4C" w14:textId="77777777" w:rsidR="004D4720" w:rsidRPr="009E7668" w:rsidRDefault="004D4720" w:rsidP="00DD7626">
      <w:pPr>
        <w:pStyle w:val="BodyText"/>
        <w:jc w:val="both"/>
      </w:pPr>
      <w:r>
        <w:t xml:space="preserve">A Tier 3 methodology for emission factors estimation for </w:t>
      </w:r>
      <w:r w:rsidRPr="009E7668">
        <w:t>fugitive emissions from coal piles</w:t>
      </w:r>
      <w:r>
        <w:t xml:space="preserve">, </w:t>
      </w:r>
      <w:r w:rsidRPr="009E7668">
        <w:t>includ</w:t>
      </w:r>
      <w:r>
        <w:t>ing</w:t>
      </w:r>
      <w:r w:rsidRPr="009E7668">
        <w:t xml:space="preserve"> emissions from loading, wind erosion, equipment traffic and load out</w:t>
      </w:r>
      <w:r>
        <w:t>,</w:t>
      </w:r>
      <w:r w:rsidRPr="009E7668">
        <w:t xml:space="preserve"> </w:t>
      </w:r>
      <w:r>
        <w:t xml:space="preserve">can be estimated using the formula given in </w:t>
      </w:r>
      <w:r w:rsidRPr="009E7668">
        <w:t>US EPA (2006)</w:t>
      </w:r>
      <w:r w:rsidR="004B35C4">
        <w:t>,</w:t>
      </w:r>
      <w:r>
        <w:t xml:space="preserve"> applying country specific values for the relevant parameters:</w:t>
      </w:r>
    </w:p>
    <w:p w14:paraId="2CB2B146" w14:textId="77777777" w:rsidR="004D4720" w:rsidRPr="00782B0F" w:rsidRDefault="007404A6" w:rsidP="004D4720">
      <w:pPr>
        <w:rPr>
          <w:lang w:val="en-GB"/>
        </w:rPr>
      </w:pPr>
      <m:oMathPara>
        <m:oMathParaPr>
          <m:jc m:val="left"/>
        </m:oMathParaPr>
        <m:oMath>
          <m:r>
            <w:rPr>
              <w:rFonts w:ascii="Cambria Math" w:hAnsi="Cambria Math"/>
              <w:lang w:val="en-GB"/>
            </w:rPr>
            <m:t>E=k</m:t>
          </m:r>
          <m:d>
            <m:dPr>
              <m:ctrlPr>
                <w:rPr>
                  <w:rFonts w:ascii="Cambria Math" w:hAnsi="Cambria Math"/>
                  <w:i/>
                  <w:lang w:val="en-GB"/>
                </w:rPr>
              </m:ctrlPr>
            </m:dPr>
            <m:e>
              <m:r>
                <w:rPr>
                  <w:rFonts w:ascii="Cambria Math" w:hAnsi="Cambria Math"/>
                  <w:lang w:val="en-GB"/>
                </w:rPr>
                <m:t>0.0016</m:t>
              </m:r>
            </m:e>
          </m:d>
          <m:f>
            <m:fPr>
              <m:ctrlPr>
                <w:rPr>
                  <w:rFonts w:ascii="Cambria Math" w:hAnsi="Cambria Math"/>
                  <w:i/>
                  <w:lang w:val="en-GB"/>
                </w:rPr>
              </m:ctrlPr>
            </m:fPr>
            <m:num>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U</m:t>
                          </m:r>
                        </m:num>
                        <m:den>
                          <m:r>
                            <w:rPr>
                              <w:rFonts w:ascii="Cambria Math" w:hAnsi="Cambria Math"/>
                              <w:lang w:val="en-GB"/>
                            </w:rPr>
                            <m:t>2.2</m:t>
                          </m:r>
                        </m:den>
                      </m:f>
                    </m:e>
                  </m:d>
                </m:e>
                <m:sup>
                  <m:r>
                    <w:rPr>
                      <w:rFonts w:ascii="Cambria Math" w:hAnsi="Cambria Math"/>
                      <w:lang w:val="en-GB"/>
                    </w:rPr>
                    <m:t>1.3</m:t>
                  </m:r>
                </m:sup>
              </m:sSup>
            </m:num>
            <m:den>
              <m:sSup>
                <m:sSupPr>
                  <m:ctrlPr>
                    <w:rPr>
                      <w:rFonts w:ascii="Cambria Math" w:hAnsi="Cambria Math"/>
                      <w:i/>
                      <w:lang w:val="en-GB"/>
                    </w:rPr>
                  </m:ctrlPr>
                </m:sSupPr>
                <m:e>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m:t>
                          </m:r>
                        </m:num>
                        <m:den>
                          <m:r>
                            <w:rPr>
                              <w:rFonts w:ascii="Cambria Math" w:hAnsi="Cambria Math"/>
                              <w:lang w:val="en-GB"/>
                            </w:rPr>
                            <m:t>2</m:t>
                          </m:r>
                        </m:den>
                      </m:f>
                    </m:e>
                  </m:d>
                </m:e>
                <m:sup>
                  <m:r>
                    <w:rPr>
                      <w:rFonts w:ascii="Cambria Math" w:hAnsi="Cambria Math"/>
                      <w:lang w:val="en-GB"/>
                    </w:rPr>
                    <m:t>1.4</m:t>
                  </m:r>
                </m:sup>
              </m:sSup>
            </m:den>
          </m:f>
        </m:oMath>
      </m:oMathPara>
    </w:p>
    <w:p w14:paraId="34FF1C98" w14:textId="77777777" w:rsidR="004D4720" w:rsidRDefault="004D4720" w:rsidP="004D4720">
      <w:pPr>
        <w:rPr>
          <w:lang w:val="en-GB"/>
        </w:rPr>
      </w:pPr>
    </w:p>
    <w:p w14:paraId="05DB287C" w14:textId="77777777" w:rsidR="004D4720" w:rsidRDefault="004D4720" w:rsidP="004D4720">
      <w:pPr>
        <w:rPr>
          <w:lang w:val="en-GB"/>
        </w:rPr>
      </w:pPr>
      <w:r w:rsidRPr="009E7668">
        <w:rPr>
          <w:lang w:val="en-GB"/>
        </w:rPr>
        <w:t>E: emission factor (kg/Mg)</w:t>
      </w:r>
      <w:r w:rsidRPr="009E7668">
        <w:rPr>
          <w:lang w:val="en-GB"/>
        </w:rPr>
        <w:br/>
        <w:t>k: particle size multiplier</w:t>
      </w:r>
      <w:r w:rsidRPr="009E7668">
        <w:rPr>
          <w:lang w:val="en-GB"/>
        </w:rPr>
        <w:br/>
        <w:t>U: mean wind speed (m/s)</w:t>
      </w:r>
      <w:r w:rsidRPr="009E7668">
        <w:rPr>
          <w:lang w:val="en-GB"/>
        </w:rPr>
        <w:br/>
        <w:t>M: material moisture content (%)</w:t>
      </w:r>
    </w:p>
    <w:p w14:paraId="6D072C0D" w14:textId="77777777" w:rsidR="00782B0F" w:rsidRDefault="00782B0F">
      <w:pPr>
        <w:spacing w:line="240" w:lineRule="auto"/>
        <w:rPr>
          <w:lang w:val="en-GB"/>
        </w:rPr>
      </w:pPr>
      <w:r>
        <w:rPr>
          <w:lang w:val="en-GB"/>
        </w:rPr>
        <w:br w:type="page"/>
      </w:r>
    </w:p>
    <w:p w14:paraId="0E50C585" w14:textId="77777777" w:rsidR="000B2542" w:rsidRPr="00356FCF" w:rsidRDefault="000B2542" w:rsidP="000B2542">
      <w:pPr>
        <w:pStyle w:val="Heading1"/>
      </w:pPr>
      <w:bookmarkStart w:id="279" w:name="_Toc164843777"/>
      <w:bookmarkStart w:id="280" w:name="_Toc173559774"/>
      <w:bookmarkStart w:id="281" w:name="_Toc14449297"/>
      <w:bookmarkStart w:id="282" w:name="_Toc164843781"/>
      <w:r w:rsidRPr="00356FCF">
        <w:lastRenderedPageBreak/>
        <w:t>Data quality</w:t>
      </w:r>
      <w:bookmarkEnd w:id="279"/>
      <w:bookmarkEnd w:id="280"/>
      <w:bookmarkEnd w:id="281"/>
    </w:p>
    <w:p w14:paraId="6BB08F06" w14:textId="77777777" w:rsidR="000B2542" w:rsidRPr="00356FCF" w:rsidRDefault="000B2542" w:rsidP="000B2542">
      <w:pPr>
        <w:pStyle w:val="Heading2"/>
      </w:pPr>
      <w:bookmarkStart w:id="283" w:name="_Toc164843778"/>
      <w:bookmarkStart w:id="284" w:name="_Toc173559775"/>
      <w:bookmarkStart w:id="285" w:name="_Toc14449298"/>
      <w:r w:rsidRPr="00356FCF">
        <w:t>Completeness</w:t>
      </w:r>
      <w:bookmarkEnd w:id="283"/>
      <w:bookmarkEnd w:id="284"/>
      <w:bookmarkEnd w:id="285"/>
    </w:p>
    <w:p w14:paraId="0EBCB8EB" w14:textId="77777777" w:rsidR="000B2542" w:rsidRPr="00356FCF" w:rsidRDefault="000B2542" w:rsidP="000B2542">
      <w:pPr>
        <w:pStyle w:val="BodyText"/>
      </w:pPr>
      <w:r w:rsidRPr="00356FCF">
        <w:t>No specific issues.</w:t>
      </w:r>
    </w:p>
    <w:p w14:paraId="43CB9CBB" w14:textId="77777777" w:rsidR="000B2542" w:rsidRPr="00356FCF" w:rsidRDefault="000B2542" w:rsidP="000B2542">
      <w:pPr>
        <w:pStyle w:val="Heading2"/>
      </w:pPr>
      <w:bookmarkStart w:id="286" w:name="_Toc164843779"/>
      <w:bookmarkStart w:id="287" w:name="_Toc173559776"/>
      <w:bookmarkStart w:id="288" w:name="_Toc14449299"/>
      <w:r w:rsidRPr="00356FCF">
        <w:t>Avoiding double counting with other sectors</w:t>
      </w:r>
      <w:bookmarkEnd w:id="286"/>
      <w:bookmarkEnd w:id="287"/>
      <w:bookmarkEnd w:id="288"/>
    </w:p>
    <w:p w14:paraId="47404D3A" w14:textId="75B6E603" w:rsidR="000B2542" w:rsidRPr="00356FCF" w:rsidRDefault="00570F82" w:rsidP="000B2542">
      <w:pPr>
        <w:pStyle w:val="BodyText"/>
      </w:pPr>
      <w:bookmarkStart w:id="289" w:name="_Toc173559777"/>
      <w:bookmarkStart w:id="290" w:name="_Toc164843780"/>
      <w:ins w:id="291" w:author="Juhrich, Kristina" w:date="2023-01-19T16:48:00Z">
        <w:r>
          <w:t>Inventory compiler</w:t>
        </w:r>
      </w:ins>
      <w:ins w:id="292" w:author="Annie Thornton" w:date="2023-02-23T16:36:00Z">
        <w:r w:rsidR="00D04964">
          <w:t>s</w:t>
        </w:r>
      </w:ins>
      <w:ins w:id="293" w:author="Juhrich, Kristina" w:date="2023-01-19T16:48:00Z">
        <w:r>
          <w:t xml:space="preserve"> have to make sure imported amounts have </w:t>
        </w:r>
      </w:ins>
      <w:ins w:id="294" w:author="Juhrich, Kristina" w:date="2023-01-19T16:49:00Z">
        <w:r>
          <w:t>not already been considered under 2L</w:t>
        </w:r>
      </w:ins>
      <w:ins w:id="295" w:author="Annie Thornton" w:date="2023-02-23T16:37:00Z">
        <w:r w:rsidR="003B4D2B">
          <w:t xml:space="preserve">, </w:t>
        </w:r>
      </w:ins>
      <w:ins w:id="296" w:author="Juhrich, Kristina" w:date="2023-01-19T16:49:00Z">
        <w:del w:id="297" w:author="Annie Thornton" w:date="2023-02-23T16:37:00Z">
          <w:r w:rsidDel="003B4D2B">
            <w:delText>:</w:delText>
          </w:r>
        </w:del>
        <w:r>
          <w:t xml:space="preserve">”other </w:t>
        </w:r>
      </w:ins>
      <w:ins w:id="298" w:author="Juhrich, Kristina" w:date="2023-01-19T16:50:00Z">
        <w:r>
          <w:t>production, consumption of bulk products”</w:t>
        </w:r>
      </w:ins>
      <w:ins w:id="299" w:author="Annie Thornton" w:date="2023-02-23T16:37:00Z">
        <w:r w:rsidR="003B4D2B">
          <w:t>.</w:t>
        </w:r>
      </w:ins>
      <w:del w:id="300" w:author="Juhrich, Kristina" w:date="2023-01-19T16:48:00Z">
        <w:r w:rsidR="000B2542" w:rsidRPr="00356FCF" w:rsidDel="00570F82">
          <w:delText>No specific issues.</w:delText>
        </w:r>
      </w:del>
    </w:p>
    <w:p w14:paraId="58353EEA" w14:textId="77777777" w:rsidR="000B2542" w:rsidRPr="00356FCF" w:rsidRDefault="000B2542" w:rsidP="000B2542">
      <w:pPr>
        <w:pStyle w:val="Heading2"/>
      </w:pPr>
      <w:bookmarkStart w:id="301" w:name="_Toc14449300"/>
      <w:r w:rsidRPr="00356FCF">
        <w:t>Verification</w:t>
      </w:r>
      <w:bookmarkEnd w:id="289"/>
      <w:bookmarkEnd w:id="301"/>
    </w:p>
    <w:p w14:paraId="7D884444" w14:textId="77777777" w:rsidR="005A409A" w:rsidRPr="00356FCF" w:rsidRDefault="005A409A" w:rsidP="005A409A">
      <w:pPr>
        <w:pStyle w:val="BodyText"/>
      </w:pPr>
      <w:bookmarkStart w:id="302" w:name="_Toc173559778"/>
      <w:r w:rsidRPr="00356FCF">
        <w:t xml:space="preserve"> No specific issues.</w:t>
      </w:r>
    </w:p>
    <w:p w14:paraId="75DFA19F" w14:textId="77777777" w:rsidR="000B2542" w:rsidRPr="00356FCF" w:rsidRDefault="000B2542" w:rsidP="000B2542">
      <w:pPr>
        <w:pStyle w:val="Heading2"/>
      </w:pPr>
      <w:bookmarkStart w:id="303" w:name="_Toc14449301"/>
      <w:r w:rsidRPr="00356FCF">
        <w:t>Developing a consistent time series and recalculation</w:t>
      </w:r>
      <w:bookmarkEnd w:id="290"/>
      <w:bookmarkEnd w:id="302"/>
      <w:bookmarkEnd w:id="303"/>
    </w:p>
    <w:p w14:paraId="07891015" w14:textId="77777777" w:rsidR="000B2542" w:rsidRPr="00356FCF" w:rsidRDefault="000B2542" w:rsidP="00DD7626">
      <w:pPr>
        <w:pStyle w:val="BodyText"/>
        <w:jc w:val="both"/>
      </w:pPr>
      <w:r w:rsidRPr="00356FCF">
        <w:t>No specific issues</w:t>
      </w:r>
    </w:p>
    <w:p w14:paraId="5687D3CF" w14:textId="77777777" w:rsidR="000B2542" w:rsidRPr="00356FCF" w:rsidRDefault="000B2542" w:rsidP="00DD7626">
      <w:pPr>
        <w:pStyle w:val="Heading2"/>
        <w:jc w:val="both"/>
      </w:pPr>
      <w:bookmarkStart w:id="304" w:name="_Toc173559779"/>
      <w:bookmarkStart w:id="305" w:name="_Toc14449302"/>
      <w:r w:rsidRPr="00356FCF">
        <w:t xml:space="preserve">Uncertainty </w:t>
      </w:r>
      <w:r w:rsidR="003215C2">
        <w:t>a</w:t>
      </w:r>
      <w:r w:rsidRPr="00356FCF">
        <w:t>ssessment</w:t>
      </w:r>
      <w:bookmarkEnd w:id="282"/>
      <w:bookmarkEnd w:id="304"/>
      <w:bookmarkEnd w:id="305"/>
    </w:p>
    <w:p w14:paraId="5F164F95" w14:textId="77777777" w:rsidR="000B2542" w:rsidRPr="00356FCF" w:rsidRDefault="000B2542" w:rsidP="00DD7626">
      <w:pPr>
        <w:pStyle w:val="Heading3"/>
        <w:jc w:val="both"/>
      </w:pPr>
      <w:r w:rsidRPr="00356FCF">
        <w:t>Emission factor uncertainties</w:t>
      </w:r>
    </w:p>
    <w:p w14:paraId="089F25A2" w14:textId="77777777" w:rsidR="000B2542" w:rsidRPr="00356FCF" w:rsidRDefault="000B2542" w:rsidP="00DD7626">
      <w:pPr>
        <w:pStyle w:val="BodyText"/>
        <w:jc w:val="both"/>
      </w:pPr>
      <w:r w:rsidRPr="00356FCF">
        <w:t>The uncertainty in the emission factors for NMVOC is very high. They are calculated using the methane emission factors and the species profile of the firedamp. The uncertainty in the emission factors of methane is approximately 50</w:t>
      </w:r>
      <w:r w:rsidR="00876D0D">
        <w:t> %</w:t>
      </w:r>
      <w:r w:rsidRPr="00356FCF">
        <w:t>, while the uncertainty in the firedamp profile is considered to be greater than a factor of 2.</w:t>
      </w:r>
    </w:p>
    <w:p w14:paraId="62B3C7CF" w14:textId="77777777" w:rsidR="000B2542" w:rsidRPr="00356FCF" w:rsidRDefault="000B2542" w:rsidP="00DD7626">
      <w:pPr>
        <w:pStyle w:val="Heading3"/>
        <w:jc w:val="both"/>
      </w:pPr>
      <w:r w:rsidRPr="00356FCF">
        <w:t>Activity data uncertainties</w:t>
      </w:r>
    </w:p>
    <w:p w14:paraId="127D99E0" w14:textId="77777777" w:rsidR="000B2542" w:rsidRPr="00356FCF" w:rsidRDefault="000B2542" w:rsidP="00DD7626">
      <w:pPr>
        <w:pStyle w:val="BodyText"/>
        <w:jc w:val="both"/>
      </w:pPr>
      <w:bookmarkStart w:id="306" w:name="_Toc164843782"/>
      <w:r w:rsidRPr="00356FCF">
        <w:t>The uncertainty in the activity statistics is very low, since national data on tonnage of coal produced is generally considered to be very accurate.</w:t>
      </w:r>
    </w:p>
    <w:p w14:paraId="457CF059" w14:textId="77777777" w:rsidR="000B2542" w:rsidRPr="00356FCF" w:rsidRDefault="000B2542" w:rsidP="00DD7626">
      <w:pPr>
        <w:pStyle w:val="Heading2"/>
        <w:jc w:val="both"/>
      </w:pPr>
      <w:bookmarkStart w:id="307" w:name="_Toc173559780"/>
      <w:bookmarkStart w:id="308" w:name="_Toc14449303"/>
      <w:r w:rsidRPr="00356FCF">
        <w:t xml:space="preserve">Inventory </w:t>
      </w:r>
      <w:r w:rsidR="00252334">
        <w:t>q</w:t>
      </w:r>
      <w:r w:rsidRPr="00356FCF">
        <w:t xml:space="preserve">uality </w:t>
      </w:r>
      <w:r w:rsidR="00252334">
        <w:t>a</w:t>
      </w:r>
      <w:r w:rsidRPr="00356FCF">
        <w:t>ssurance/</w:t>
      </w:r>
      <w:r w:rsidR="00252334">
        <w:t>q</w:t>
      </w:r>
      <w:r w:rsidRPr="00356FCF">
        <w:t xml:space="preserve">uality </w:t>
      </w:r>
      <w:r w:rsidR="00252334">
        <w:t>c</w:t>
      </w:r>
      <w:r w:rsidRPr="00356FCF">
        <w:t>ontrol QA/QC</w:t>
      </w:r>
      <w:bookmarkEnd w:id="306"/>
      <w:bookmarkEnd w:id="307"/>
      <w:bookmarkEnd w:id="308"/>
    </w:p>
    <w:p w14:paraId="02435DA6" w14:textId="77777777" w:rsidR="000B2542" w:rsidRPr="00356FCF" w:rsidRDefault="000B2542" w:rsidP="00DD7626">
      <w:pPr>
        <w:pStyle w:val="BodyText"/>
        <w:jc w:val="both"/>
      </w:pPr>
      <w:bookmarkStart w:id="309" w:name="_Toc164843783"/>
      <w:r w:rsidRPr="00356FCF">
        <w:t>No specific issues</w:t>
      </w:r>
    </w:p>
    <w:p w14:paraId="61EFDA82" w14:textId="77777777" w:rsidR="000B2542" w:rsidRPr="00356FCF" w:rsidRDefault="000B2542" w:rsidP="00DD7626">
      <w:pPr>
        <w:pStyle w:val="Heading2"/>
        <w:jc w:val="both"/>
      </w:pPr>
      <w:bookmarkStart w:id="310" w:name="_Toc173559781"/>
      <w:bookmarkStart w:id="311" w:name="_Toc14449304"/>
      <w:r w:rsidRPr="00356FCF">
        <w:t>Gridding</w:t>
      </w:r>
      <w:bookmarkEnd w:id="309"/>
      <w:bookmarkEnd w:id="310"/>
      <w:bookmarkEnd w:id="311"/>
    </w:p>
    <w:p w14:paraId="62B236AA" w14:textId="77777777" w:rsidR="000B2542" w:rsidRPr="00356FCF" w:rsidRDefault="000B2542" w:rsidP="00DD7626">
      <w:pPr>
        <w:pStyle w:val="BodyText"/>
        <w:jc w:val="both"/>
      </w:pPr>
      <w:bookmarkStart w:id="312" w:name="_Toc164843784"/>
      <w:r w:rsidRPr="00356FCF">
        <w:t>No specific issues</w:t>
      </w:r>
    </w:p>
    <w:p w14:paraId="12D72909" w14:textId="77777777" w:rsidR="000B2542" w:rsidRPr="00356FCF" w:rsidRDefault="000B2542" w:rsidP="00DD7626">
      <w:pPr>
        <w:pStyle w:val="Heading2"/>
        <w:jc w:val="both"/>
      </w:pPr>
      <w:bookmarkStart w:id="313" w:name="_Toc173559782"/>
      <w:bookmarkStart w:id="314" w:name="_Toc14449305"/>
      <w:r w:rsidRPr="00356FCF">
        <w:t>Reporting and documentation</w:t>
      </w:r>
      <w:bookmarkEnd w:id="312"/>
      <w:bookmarkEnd w:id="313"/>
      <w:bookmarkEnd w:id="314"/>
    </w:p>
    <w:p w14:paraId="73DDD3B0" w14:textId="77777777" w:rsidR="000B2542" w:rsidRDefault="000B2542" w:rsidP="00DD7626">
      <w:pPr>
        <w:pStyle w:val="BodyText"/>
        <w:jc w:val="both"/>
      </w:pPr>
      <w:r w:rsidRPr="00356FCF">
        <w:t>No specific issues</w:t>
      </w:r>
    </w:p>
    <w:p w14:paraId="48A21919" w14:textId="77777777" w:rsidR="004B35C4" w:rsidRDefault="004B35C4" w:rsidP="000B2542">
      <w:pPr>
        <w:pStyle w:val="BodyText"/>
      </w:pPr>
    </w:p>
    <w:p w14:paraId="04C7796E" w14:textId="77777777" w:rsidR="000B2542" w:rsidRPr="00356FCF" w:rsidRDefault="000B2542" w:rsidP="000B2542">
      <w:pPr>
        <w:pStyle w:val="Heading1"/>
      </w:pPr>
      <w:bookmarkStart w:id="315" w:name="_Toc173559783"/>
      <w:bookmarkStart w:id="316" w:name="_Toc14449306"/>
      <w:r w:rsidRPr="00356FCF">
        <w:lastRenderedPageBreak/>
        <w:t>Glossary</w:t>
      </w:r>
      <w:bookmarkEnd w:id="315"/>
      <w:bookmarkEnd w:id="316"/>
    </w:p>
    <w:tbl>
      <w:tblPr>
        <w:tblW w:w="0" w:type="auto"/>
        <w:tblBorders>
          <w:insideH w:val="single" w:sz="4" w:space="0" w:color="auto"/>
        </w:tblBorders>
        <w:tblCellMar>
          <w:top w:w="57" w:type="dxa"/>
          <w:left w:w="85" w:type="dxa"/>
          <w:bottom w:w="57" w:type="dxa"/>
          <w:right w:w="85" w:type="dxa"/>
        </w:tblCellMar>
        <w:tblLook w:val="01E0" w:firstRow="1" w:lastRow="1" w:firstColumn="1" w:lastColumn="1" w:noHBand="0" w:noVBand="0"/>
      </w:tblPr>
      <w:tblGrid>
        <w:gridCol w:w="1160"/>
        <w:gridCol w:w="7147"/>
      </w:tblGrid>
      <w:tr w:rsidR="000B2542" w:rsidRPr="00E741ED" w14:paraId="63A444A9" w14:textId="77777777" w:rsidTr="004F1BAC">
        <w:tc>
          <w:tcPr>
            <w:tcW w:w="1165" w:type="dxa"/>
          </w:tcPr>
          <w:p w14:paraId="73137670" w14:textId="77777777" w:rsidR="000B2542" w:rsidRPr="00E741ED" w:rsidRDefault="000B2542" w:rsidP="00EF2808">
            <w:pPr>
              <w:pStyle w:val="BodyText"/>
              <w:rPr>
                <w:sz w:val="20"/>
              </w:rPr>
            </w:pPr>
            <w:r w:rsidRPr="00356FCF">
              <w:t xml:space="preserve">Firedamp </w:t>
            </w:r>
          </w:p>
        </w:tc>
        <w:tc>
          <w:tcPr>
            <w:tcW w:w="7318" w:type="dxa"/>
          </w:tcPr>
          <w:p w14:paraId="2E821D30" w14:textId="77777777" w:rsidR="000B2542" w:rsidRPr="00356FCF" w:rsidRDefault="000B2542" w:rsidP="00EF2808">
            <w:pPr>
              <w:pStyle w:val="BodyText"/>
            </w:pPr>
            <w:r w:rsidRPr="00356FCF">
              <w:t>Inflammable gas released during the working of coal mines. In general, methane is considered a safety hazard.</w:t>
            </w:r>
          </w:p>
        </w:tc>
      </w:tr>
    </w:tbl>
    <w:p w14:paraId="6BD18F9B" w14:textId="77777777" w:rsidR="00ED58DC" w:rsidRDefault="00ED58DC" w:rsidP="00ED58DC">
      <w:pPr>
        <w:rPr>
          <w:lang w:val="en-GB"/>
        </w:rPr>
      </w:pPr>
    </w:p>
    <w:p w14:paraId="071E4E01" w14:textId="77777777" w:rsidR="00ED58DC" w:rsidRDefault="00ED58DC" w:rsidP="00ED58DC">
      <w:pPr>
        <w:pStyle w:val="Heading1"/>
      </w:pPr>
      <w:bookmarkStart w:id="317" w:name="_Toc173559784"/>
      <w:bookmarkStart w:id="318" w:name="_Toc14449307"/>
      <w:r w:rsidRPr="00356FCF">
        <w:t>References</w:t>
      </w:r>
      <w:bookmarkEnd w:id="317"/>
      <w:bookmarkEnd w:id="318"/>
    </w:p>
    <w:p w14:paraId="0963F8E1" w14:textId="77777777" w:rsidR="004B35C4" w:rsidRPr="009E7668" w:rsidRDefault="004B35C4" w:rsidP="00DD7626">
      <w:pPr>
        <w:spacing w:before="240" w:after="120"/>
        <w:jc w:val="both"/>
        <w:rPr>
          <w:lang w:val="en-GB"/>
        </w:rPr>
      </w:pPr>
      <w:r w:rsidRPr="009E7668">
        <w:rPr>
          <w:lang w:val="en-GB"/>
        </w:rPr>
        <w:t>Australian Government, 2000: National pollution inventory emission estimation technique manual for mining and processing of non-metallic minerals. Department of Sustainability, Environment, Water, Pollution and Communities</w:t>
      </w:r>
      <w:r w:rsidR="007D5CAD">
        <w:rPr>
          <w:lang w:val="en-GB"/>
        </w:rPr>
        <w:t>, (</w:t>
      </w:r>
      <w:hyperlink r:id="rId21" w:history="1">
        <w:r w:rsidR="007D5CAD">
          <w:rPr>
            <w:rStyle w:val="Hyperlink"/>
          </w:rPr>
          <w:t>http://www.npi.gov.au/resource/emission-estimation-technique-manual-mining-and-processing-non-metallic-minerals-version-20</w:t>
        </w:r>
      </w:hyperlink>
      <w:r w:rsidR="007D5CAD">
        <w:t xml:space="preserve">), accessed 19 July 2019. </w:t>
      </w:r>
    </w:p>
    <w:p w14:paraId="4B37FDFD" w14:textId="77777777" w:rsidR="007D5CAD" w:rsidRDefault="007D5CAD" w:rsidP="007D5CAD">
      <w:pPr>
        <w:spacing w:before="240"/>
        <w:rPr>
          <w:b/>
        </w:rPr>
      </w:pPr>
      <w:r>
        <w:t>EMEP/EEA, 2006</w:t>
      </w:r>
      <w:r w:rsidRPr="00B06571">
        <w:t xml:space="preserve">, </w:t>
      </w:r>
      <w:r w:rsidRPr="00A84D6B">
        <w:rPr>
          <w:i/>
        </w:rPr>
        <w:t>EMEP/CORINAIR Emission Inventory Guidebook, version 4 (2006 edition)</w:t>
      </w:r>
      <w:r w:rsidRPr="00B06571">
        <w:t>. European Environment Agency, Technical report No. 11/2006</w:t>
      </w:r>
      <w:r>
        <w:t>,</w:t>
      </w:r>
      <w:r w:rsidRPr="00B06571">
        <w:t xml:space="preserve"> </w:t>
      </w:r>
      <w:r>
        <w:t>(</w:t>
      </w:r>
      <w:r w:rsidR="00286860">
        <w:fldChar w:fldCharType="begin"/>
      </w:r>
      <w:r w:rsidR="00286860">
        <w:instrText xml:space="preserve"> HYPERLINK "https://www.eea.europa.eu/publications/EMEPCORINAIR4" </w:instrText>
      </w:r>
      <w:r w:rsidR="00286860">
        <w:fldChar w:fldCharType="separate"/>
      </w:r>
      <w:r>
        <w:rPr>
          <w:rStyle w:val="Hyperlink"/>
        </w:rPr>
        <w:t>https://www.eea.europa.eu/publications/EMEPCORINAIR4</w:t>
      </w:r>
      <w:r w:rsidR="00286860">
        <w:rPr>
          <w:rStyle w:val="Hyperlink"/>
        </w:rPr>
        <w:fldChar w:fldCharType="end"/>
      </w:r>
      <w:r>
        <w:t>), accessed 19</w:t>
      </w:r>
      <w:r w:rsidRPr="00B06571">
        <w:t xml:space="preserve"> </w:t>
      </w:r>
      <w:r>
        <w:t>July 2019</w:t>
      </w:r>
      <w:r w:rsidRPr="00B06571">
        <w:t>.</w:t>
      </w:r>
    </w:p>
    <w:p w14:paraId="49A27B17" w14:textId="77777777" w:rsidR="004B35C4" w:rsidRDefault="004B35C4" w:rsidP="00DD7626">
      <w:pPr>
        <w:pStyle w:val="BodyText"/>
        <w:spacing w:before="120" w:after="120"/>
        <w:jc w:val="both"/>
      </w:pPr>
      <w:r w:rsidRPr="00FC3A5A">
        <w:t>IPCC (2006). Guidelines for National Greenhouse Gas Inventories.</w:t>
      </w:r>
      <w:r>
        <w:t xml:space="preserve"> Intergovernmental panel on Climate Change, </w:t>
      </w:r>
      <w:r w:rsidR="007D5CAD">
        <w:t>(</w:t>
      </w:r>
      <w:hyperlink r:id="rId22" w:history="1">
        <w:r w:rsidR="007D5CAD" w:rsidRPr="002103B0">
          <w:rPr>
            <w:rStyle w:val="Hyperlink"/>
          </w:rPr>
          <w:t>https://www.ipcc-nggip.iges.or.jp/public/2006gl/</w:t>
        </w:r>
      </w:hyperlink>
      <w:r w:rsidR="007D5CAD">
        <w:rPr>
          <w:rStyle w:val="Hyperlink"/>
        </w:rPr>
        <w:t xml:space="preserve">), </w:t>
      </w:r>
      <w:r w:rsidR="007D5CAD">
        <w:t>accessed 5 June 2019</w:t>
      </w:r>
      <w:r>
        <w:t>.</w:t>
      </w:r>
    </w:p>
    <w:p w14:paraId="01E059D3" w14:textId="77777777" w:rsidR="004B35C4" w:rsidRPr="00FC3A5A" w:rsidRDefault="004B35C4" w:rsidP="00DD7626">
      <w:pPr>
        <w:pStyle w:val="BodyText"/>
        <w:spacing w:before="120" w:after="120"/>
        <w:jc w:val="both"/>
      </w:pPr>
      <w:r w:rsidRPr="00484FAE">
        <w:rPr>
          <w:lang w:val="de-DE"/>
          <w:rPrChange w:id="319" w:author="Juhrich, Kristina" w:date="2023-01-19T16:35:00Z">
            <w:rPr/>
          </w:rPrChange>
        </w:rPr>
        <w:t xml:space="preserve">Peutz, 2006. Emissiegegevens fijnstof (PM10) overslagsbedrijven in het industriegebied Europort/Maasvlakte te Rotterdam. </w:t>
      </w:r>
      <w:proofErr w:type="spellStart"/>
      <w:r w:rsidRPr="00EE4A9B">
        <w:t>Rapportnummer</w:t>
      </w:r>
      <w:proofErr w:type="spellEnd"/>
      <w:r w:rsidRPr="00EE4A9B">
        <w:t xml:space="preserve"> FR 4897-2, 20 </w:t>
      </w:r>
      <w:proofErr w:type="spellStart"/>
      <w:r w:rsidRPr="00EE4A9B">
        <w:t>december</w:t>
      </w:r>
      <w:proofErr w:type="spellEnd"/>
      <w:r w:rsidRPr="00EE4A9B">
        <w:t xml:space="preserve"> 2006 (in Dutch)</w:t>
      </w:r>
    </w:p>
    <w:p w14:paraId="7D004273" w14:textId="77777777" w:rsidR="004B35C4" w:rsidRDefault="004B35C4" w:rsidP="00DD7626">
      <w:pPr>
        <w:pStyle w:val="BodyText"/>
        <w:spacing w:before="120" w:after="120"/>
        <w:jc w:val="both"/>
      </w:pPr>
      <w:proofErr w:type="spellStart"/>
      <w:r w:rsidRPr="009E7668">
        <w:t>Toraño</w:t>
      </w:r>
      <w:proofErr w:type="spellEnd"/>
      <w:r w:rsidRPr="009E7668">
        <w:t xml:space="preserve">, J.A., Rodriguez, R., Diego, I., Rivas, J.M., </w:t>
      </w:r>
      <w:proofErr w:type="spellStart"/>
      <w:r w:rsidRPr="009E7668">
        <w:t>Pelegry</w:t>
      </w:r>
      <w:proofErr w:type="spellEnd"/>
      <w:r w:rsidRPr="009E7668">
        <w:t>, A. (2007): Influence of the pile shape on wind erosion CFD emission simulation. Applied Mathematical Modelling 31, pp. 2487-2502.</w:t>
      </w:r>
    </w:p>
    <w:p w14:paraId="136CDB02" w14:textId="77777777" w:rsidR="004B35C4" w:rsidRPr="007A7CCA" w:rsidRDefault="004B35C4" w:rsidP="00DD7626">
      <w:pPr>
        <w:pStyle w:val="BodyText"/>
        <w:spacing w:before="120" w:after="120"/>
        <w:jc w:val="both"/>
      </w:pPr>
      <w:proofErr w:type="spellStart"/>
      <w:r w:rsidRPr="00FC3A5A">
        <w:t>Tsibulski</w:t>
      </w:r>
      <w:proofErr w:type="spellEnd"/>
      <w:r w:rsidRPr="00FC3A5A">
        <w:t xml:space="preserve"> V. (1995). Scientific Research Institute of Atmospheric Air Protection SRI Atmosphere, </w:t>
      </w:r>
      <w:smartTag w:uri="urn:schemas-microsoft-com:office:smarttags" w:element="place">
        <w:smartTag w:uri="urn:schemas-microsoft-com:office:smarttags" w:element="State">
          <w:r w:rsidRPr="00FC3A5A">
            <w:t>St. Petersburg</w:t>
          </w:r>
        </w:smartTag>
        <w:r w:rsidRPr="00FC3A5A">
          <w:t xml:space="preserve">, </w:t>
        </w:r>
        <w:smartTag w:uri="urn:schemas-microsoft-com:office:smarttags" w:element="country-region">
          <w:r w:rsidRPr="00FC3A5A">
            <w:t>Russia</w:t>
          </w:r>
        </w:smartTag>
      </w:smartTag>
      <w:r w:rsidRPr="00FC3A5A">
        <w:t>. Personal communication, January 1998.</w:t>
      </w:r>
    </w:p>
    <w:p w14:paraId="0FA07655" w14:textId="77777777" w:rsidR="004B35C4" w:rsidRPr="00FC3A5A" w:rsidRDefault="004B35C4" w:rsidP="00DD7626">
      <w:pPr>
        <w:pStyle w:val="BodyText"/>
        <w:spacing w:before="120" w:after="120"/>
        <w:jc w:val="both"/>
      </w:pPr>
      <w:r w:rsidRPr="00FC3A5A">
        <w:t>US EPA (1998). AP42, Compilation of air pollutant emission factors, Vol. 1: Stationary point and area sources, fifth edition, Vol. 1, chapter 11.9 Western surface coal mining</w:t>
      </w:r>
      <w:r w:rsidR="007D5CAD">
        <w:t>, (</w:t>
      </w:r>
      <w:hyperlink r:id="rId23" w:history="1">
        <w:r w:rsidR="007D5CAD">
          <w:rPr>
            <w:rStyle w:val="Hyperlink"/>
          </w:rPr>
          <w:t>https://www.epa.gov/air-emissions-factors-and-quantification/ap-42-compilation-air-emissions-factors</w:t>
        </w:r>
      </w:hyperlink>
      <w:r w:rsidR="007D5CAD">
        <w:t>), accessed 19 July 2019</w:t>
      </w:r>
      <w:r w:rsidRPr="00FC3A5A">
        <w:t>.</w:t>
      </w:r>
    </w:p>
    <w:p w14:paraId="58B00C78" w14:textId="77777777" w:rsidR="004B35C4" w:rsidRPr="007A7CCA" w:rsidRDefault="004B35C4" w:rsidP="00DD7626">
      <w:pPr>
        <w:spacing w:before="120" w:after="120"/>
        <w:jc w:val="both"/>
        <w:rPr>
          <w:lang w:val="en-GB"/>
        </w:rPr>
      </w:pPr>
      <w:r w:rsidRPr="00EE4A9B">
        <w:t>US EPA, 2006. AP-42, Compilation of Air Pollutant Emission Factors, Volume 1: Stationary Point and Area Sources (with revision till November 2006). United States Environmental Protection Agency</w:t>
      </w:r>
      <w:r w:rsidR="007D5CAD">
        <w:t>, (</w:t>
      </w:r>
      <w:r w:rsidR="00286860">
        <w:fldChar w:fldCharType="begin"/>
      </w:r>
      <w:r w:rsidR="00286860">
        <w:instrText xml:space="preserve"> HYPERLINK "https://www.epa.gov/air-emissions-factors-and-quantification/ap-42-compilation-air-emissions-factors" </w:instrText>
      </w:r>
      <w:r w:rsidR="00286860">
        <w:fldChar w:fldCharType="separate"/>
      </w:r>
      <w:r w:rsidR="007D5CAD">
        <w:rPr>
          <w:rStyle w:val="Hyperlink"/>
        </w:rPr>
        <w:t>https://www.epa.gov/air-emissions-factors-and-quantification/ap-42-compilation-air-emissions-factors</w:t>
      </w:r>
      <w:r w:rsidR="00286860">
        <w:rPr>
          <w:rStyle w:val="Hyperlink"/>
        </w:rPr>
        <w:fldChar w:fldCharType="end"/>
      </w:r>
      <w:r w:rsidR="007D5CAD">
        <w:t>), accessed 19 July 2019</w:t>
      </w:r>
      <w:r w:rsidRPr="00FC3A5A" w:rsidDel="00A82DE6">
        <w:t xml:space="preserve"> </w:t>
      </w:r>
    </w:p>
    <w:p w14:paraId="2E03335E" w14:textId="77777777" w:rsidR="004B35C4" w:rsidRPr="00484FAE" w:rsidRDefault="004B35C4" w:rsidP="00DD7626">
      <w:pPr>
        <w:pStyle w:val="BodyText"/>
        <w:spacing w:before="120" w:after="120"/>
        <w:jc w:val="both"/>
        <w:rPr>
          <w:lang w:val="de-DE"/>
          <w:rPrChange w:id="320" w:author="Juhrich, Kristina" w:date="2023-01-19T16:35:00Z">
            <w:rPr/>
          </w:rPrChange>
        </w:rPr>
      </w:pPr>
      <w:r w:rsidRPr="00EE4A9B">
        <w:t xml:space="preserve">Visschedijk, A.J.H., Pacyna, J., </w:t>
      </w:r>
      <w:proofErr w:type="spellStart"/>
      <w:r w:rsidRPr="00EE4A9B">
        <w:t>Pulles</w:t>
      </w:r>
      <w:proofErr w:type="spellEnd"/>
      <w:r w:rsidRPr="00EE4A9B">
        <w:t xml:space="preserve">, T., </w:t>
      </w:r>
      <w:proofErr w:type="spellStart"/>
      <w:r w:rsidRPr="00EE4A9B">
        <w:t>Zandveld</w:t>
      </w:r>
      <w:proofErr w:type="spellEnd"/>
      <w:r w:rsidRPr="00EE4A9B">
        <w:t xml:space="preserve">, P. and Denier van der Gon, H., 2004. ‘Coordinated European Particulate Matter Emission Inventory Program (CEPMEIP)’. In: Dilara, P., et al. (eds.), Proceedings of the PM emission inventories scientific workshop, Lago Maggiore, Italy, 18 October 2004. </w:t>
      </w:r>
      <w:r w:rsidRPr="00484FAE">
        <w:rPr>
          <w:lang w:val="de-DE"/>
          <w:rPrChange w:id="321" w:author="Juhrich, Kristina" w:date="2023-01-19T16:35:00Z">
            <w:rPr/>
          </w:rPrChange>
        </w:rPr>
        <w:t>EUR 21302 EN, JRC, pp. 163–174.</w:t>
      </w:r>
    </w:p>
    <w:p w14:paraId="62C55FAF" w14:textId="77777777" w:rsidR="004B35C4" w:rsidRPr="00FC3A5A" w:rsidRDefault="004B35C4" w:rsidP="00DD7626">
      <w:pPr>
        <w:pStyle w:val="BodyText"/>
        <w:spacing w:before="120" w:after="120"/>
        <w:jc w:val="both"/>
        <w:rPr>
          <w:lang w:val="nl-NL"/>
        </w:rPr>
      </w:pPr>
      <w:r w:rsidRPr="00F469AD">
        <w:rPr>
          <w:lang w:val="da-DK"/>
        </w:rPr>
        <w:t xml:space="preserve">Vrins, E., 1999. Fijnstof-emissies bij op- en overslag. </w:t>
      </w:r>
      <w:r w:rsidRPr="00EE4A9B">
        <w:t xml:space="preserve">Rapport Vr008, </w:t>
      </w:r>
      <w:proofErr w:type="spellStart"/>
      <w:r w:rsidRPr="00EE4A9B">
        <w:t>Randwijk</w:t>
      </w:r>
      <w:proofErr w:type="spellEnd"/>
      <w:r w:rsidRPr="00EE4A9B">
        <w:t xml:space="preserve"> (in Dutch).</w:t>
      </w:r>
    </w:p>
    <w:p w14:paraId="208E18B1" w14:textId="77777777" w:rsidR="004B35C4" w:rsidRDefault="004B35C4" w:rsidP="00DD7626">
      <w:pPr>
        <w:pStyle w:val="BodyText"/>
        <w:spacing w:before="120" w:after="120"/>
        <w:jc w:val="both"/>
      </w:pPr>
      <w:r w:rsidRPr="00FC3A5A">
        <w:t xml:space="preserve">Williams (1993). ‘Methane emissions’. Paper presented at the 29th consultative conference of the Watt committee on energy. Edited by prof. Alan Williams, Department of Fuel and Energy, </w:t>
      </w:r>
      <w:smartTag w:uri="urn:schemas-microsoft-com:office:smarttags" w:element="place">
        <w:smartTag w:uri="urn:schemas-microsoft-com:office:smarttags" w:element="State">
          <w:r w:rsidRPr="00FC3A5A">
            <w:t>Leeds</w:t>
          </w:r>
        </w:smartTag>
        <w:r w:rsidRPr="00FC3A5A">
          <w:t xml:space="preserve">, </w:t>
        </w:r>
        <w:smartTag w:uri="urn:schemas-microsoft-com:office:smarttags" w:element="country-region">
          <w:r w:rsidRPr="00FC3A5A">
            <w:t>UK</w:t>
          </w:r>
        </w:smartTag>
      </w:smartTag>
      <w:r w:rsidRPr="00FC3A5A">
        <w:t>.</w:t>
      </w:r>
    </w:p>
    <w:p w14:paraId="238601FE" w14:textId="77777777" w:rsidR="004B35C4" w:rsidRPr="00FC3A5A" w:rsidRDefault="004B35C4" w:rsidP="00DD7626">
      <w:pPr>
        <w:spacing w:before="120" w:after="120"/>
        <w:jc w:val="both"/>
      </w:pPr>
    </w:p>
    <w:p w14:paraId="70B094B2" w14:textId="77777777" w:rsidR="00ED58DC" w:rsidRPr="00B501E1" w:rsidRDefault="00ED58DC" w:rsidP="00DD7626">
      <w:pPr>
        <w:pStyle w:val="Heading1"/>
        <w:jc w:val="both"/>
      </w:pPr>
      <w:bookmarkStart w:id="322" w:name="_Toc231979970"/>
      <w:bookmarkStart w:id="323" w:name="_Toc231980655"/>
      <w:bookmarkStart w:id="324" w:name="_Toc14449308"/>
      <w:r>
        <w:lastRenderedPageBreak/>
        <w:t>Point of enquiry</w:t>
      </w:r>
      <w:bookmarkEnd w:id="322"/>
      <w:bookmarkEnd w:id="323"/>
      <w:bookmarkEnd w:id="324"/>
    </w:p>
    <w:p w14:paraId="0206D811" w14:textId="77777777" w:rsidR="00ED58DC" w:rsidRPr="00513AED" w:rsidRDefault="00ED58DC" w:rsidP="00DD7626">
      <w:pPr>
        <w:jc w:val="both"/>
        <w:rPr>
          <w:szCs w:val="21"/>
          <w:lang w:val="en-GB"/>
        </w:rPr>
      </w:pPr>
      <w:r w:rsidRPr="00513AED">
        <w:rPr>
          <w:rFonts w:eastAsia="MS Mincho"/>
          <w:szCs w:val="21"/>
          <w:lang w:val="en-GB" w:eastAsia="ja-JP"/>
        </w:rPr>
        <w:t>Enquiries concerning this chapter should be directed to the relevant leader(s) of the Task Force on Emission Inventories an</w:t>
      </w:r>
      <w:r>
        <w:rPr>
          <w:rFonts w:eastAsia="MS Mincho"/>
          <w:szCs w:val="21"/>
          <w:lang w:val="en-GB" w:eastAsia="ja-JP"/>
        </w:rPr>
        <w:t xml:space="preserve">d Projection’s expert panel on </w:t>
      </w:r>
      <w:r w:rsidR="005D6F3D">
        <w:rPr>
          <w:rFonts w:eastAsia="MS Mincho"/>
          <w:szCs w:val="21"/>
          <w:lang w:val="en-GB" w:eastAsia="ja-JP"/>
        </w:rPr>
        <w:t>combustion and industry</w:t>
      </w:r>
      <w:r w:rsidRPr="00513AED">
        <w:rPr>
          <w:rFonts w:eastAsia="MS Mincho"/>
          <w:szCs w:val="21"/>
          <w:lang w:val="en-GB" w:eastAsia="ja-JP"/>
        </w:rPr>
        <w:t>. Please refer to the TFEIP website (</w:t>
      </w:r>
      <w:hyperlink r:id="rId24" w:history="1">
        <w:r w:rsidR="00FC3A5A" w:rsidRPr="00B83EB1">
          <w:rPr>
            <w:rStyle w:val="Hyperlink"/>
            <w:rFonts w:eastAsia="MS Mincho"/>
            <w:szCs w:val="21"/>
            <w:lang w:val="en-GB" w:eastAsia="ja-JP"/>
          </w:rPr>
          <w:t>www.tfeip-secretariat.org/</w:t>
        </w:r>
      </w:hyperlink>
      <w:r w:rsidRPr="00513AED">
        <w:rPr>
          <w:rFonts w:eastAsia="MS Mincho"/>
          <w:szCs w:val="21"/>
          <w:lang w:val="en-GB" w:eastAsia="ja-JP"/>
        </w:rPr>
        <w:t xml:space="preserve">) for </w:t>
      </w:r>
      <w:r>
        <w:rPr>
          <w:rFonts w:eastAsia="MS Mincho"/>
          <w:szCs w:val="21"/>
          <w:lang w:val="en-GB" w:eastAsia="ja-JP"/>
        </w:rPr>
        <w:t xml:space="preserve">the </w:t>
      </w:r>
      <w:r w:rsidRPr="00513AED">
        <w:rPr>
          <w:rFonts w:eastAsia="MS Mincho"/>
          <w:szCs w:val="21"/>
          <w:lang w:val="en-GB" w:eastAsia="ja-JP"/>
        </w:rPr>
        <w:t xml:space="preserve">contact details of the </w:t>
      </w:r>
      <w:r>
        <w:rPr>
          <w:rFonts w:eastAsia="MS Mincho"/>
          <w:szCs w:val="21"/>
          <w:lang w:val="en-GB" w:eastAsia="ja-JP"/>
        </w:rPr>
        <w:t xml:space="preserve">current </w:t>
      </w:r>
      <w:r w:rsidRPr="00513AED">
        <w:rPr>
          <w:rFonts w:eastAsia="MS Mincho"/>
          <w:szCs w:val="21"/>
          <w:lang w:val="en-GB" w:eastAsia="ja-JP"/>
        </w:rPr>
        <w:t>expert panel leaders</w:t>
      </w:r>
      <w:r>
        <w:rPr>
          <w:rFonts w:eastAsia="MS Mincho"/>
          <w:szCs w:val="21"/>
          <w:lang w:val="en-GB" w:eastAsia="ja-JP"/>
        </w:rPr>
        <w:t>.</w:t>
      </w:r>
    </w:p>
    <w:p w14:paraId="0F3CABC7" w14:textId="77777777" w:rsidR="00ED58DC" w:rsidRPr="00356FCF" w:rsidRDefault="00ED58DC" w:rsidP="00DD7626">
      <w:pPr>
        <w:jc w:val="both"/>
        <w:rPr>
          <w:lang w:val="en-GB"/>
        </w:rPr>
      </w:pPr>
    </w:p>
    <w:sectPr w:rsidR="00ED58DC" w:rsidRPr="00356FCF" w:rsidSect="00DD7626">
      <w:headerReference w:type="default" r:id="rId25"/>
      <w:footerReference w:type="default" r:id="rId26"/>
      <w:headerReference w:type="first" r:id="rId27"/>
      <w:footerReference w:type="first" r:id="rId28"/>
      <w:pgSz w:w="11907" w:h="16840" w:code="9"/>
      <w:pgMar w:top="1440" w:right="1800" w:bottom="1973" w:left="1800"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173C" w14:textId="77777777" w:rsidR="00CB7CB7" w:rsidRDefault="00CB7CB7">
      <w:r>
        <w:separator/>
      </w:r>
    </w:p>
  </w:endnote>
  <w:endnote w:type="continuationSeparator" w:id="0">
    <w:p w14:paraId="5732B189" w14:textId="77777777" w:rsidR="00CB7CB7" w:rsidRDefault="00CB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top w:w="28" w:type="dxa"/>
        <w:left w:w="85" w:type="dxa"/>
        <w:bottom w:w="28" w:type="dxa"/>
        <w:right w:w="85" w:type="dxa"/>
      </w:tblCellMar>
      <w:tblLook w:val="01E0" w:firstRow="1" w:lastRow="1" w:firstColumn="1" w:lastColumn="1" w:noHBand="0" w:noVBand="0"/>
    </w:tblPr>
    <w:tblGrid>
      <w:gridCol w:w="8307"/>
    </w:tblGrid>
    <w:tr w:rsidR="00DD75CE" w:rsidRPr="000F59FD" w14:paraId="7F1CFF14" w14:textId="77777777" w:rsidTr="00A7596E">
      <w:tc>
        <w:tcPr>
          <w:tcW w:w="5000" w:type="pct"/>
        </w:tcPr>
        <w:p w14:paraId="0F080A4B" w14:textId="77777777" w:rsidR="00DD75CE" w:rsidRPr="000F59FD" w:rsidRDefault="00DD75CE" w:rsidP="000F59FD">
          <w:pPr>
            <w:pStyle w:val="Footer"/>
            <w:tabs>
              <w:tab w:val="clear" w:pos="4536"/>
              <w:tab w:val="clear" w:pos="9072"/>
              <w:tab w:val="right" w:pos="7643"/>
              <w:tab w:val="right" w:pos="8280"/>
            </w:tabs>
            <w:rPr>
              <w:rFonts w:cs="Open Sans"/>
              <w:sz w:val="20"/>
              <w:lang w:val="en-US"/>
            </w:rPr>
          </w:pPr>
          <w:r w:rsidRPr="000F59FD">
            <w:rPr>
              <w:rFonts w:cs="Open Sans"/>
              <w:b/>
              <w:color w:val="777777"/>
              <w:sz w:val="20"/>
              <w:szCs w:val="18"/>
            </w:rPr>
            <w:tab/>
            <w:t xml:space="preserve">EMEP/EEA </w:t>
          </w:r>
          <w:r>
            <w:rPr>
              <w:rFonts w:cs="Open Sans"/>
              <w:b/>
              <w:color w:val="777777"/>
              <w:sz w:val="20"/>
              <w:szCs w:val="18"/>
            </w:rPr>
            <w:t xml:space="preserve">air pollutant </w:t>
          </w:r>
          <w:r w:rsidRPr="000F59FD">
            <w:rPr>
              <w:rFonts w:cs="Open Sans"/>
              <w:b/>
              <w:color w:val="777777"/>
              <w:sz w:val="20"/>
              <w:szCs w:val="18"/>
            </w:rPr>
            <w:t xml:space="preserve">emission inventory guidebook </w:t>
          </w:r>
          <w:r>
            <w:rPr>
              <w:rFonts w:cs="Open Sans"/>
              <w:b/>
              <w:color w:val="777777"/>
              <w:sz w:val="20"/>
              <w:szCs w:val="18"/>
            </w:rPr>
            <w:t>2019</w:t>
          </w:r>
          <w:r w:rsidRPr="000F59FD">
            <w:rPr>
              <w:rFonts w:cs="Open Sans"/>
              <w:b/>
              <w:color w:val="777777"/>
              <w:sz w:val="20"/>
              <w:szCs w:val="18"/>
              <w:lang w:val="en-GB"/>
            </w:rPr>
            <w:tab/>
          </w:r>
          <w:r w:rsidRPr="000F59FD">
            <w:rPr>
              <w:rStyle w:val="PageNumber"/>
              <w:rFonts w:cs="Open Sans"/>
              <w:sz w:val="20"/>
              <w:szCs w:val="18"/>
            </w:rPr>
            <w:fldChar w:fldCharType="begin"/>
          </w:r>
          <w:r w:rsidRPr="000F59FD">
            <w:rPr>
              <w:rStyle w:val="PageNumber"/>
              <w:rFonts w:cs="Open Sans"/>
              <w:sz w:val="20"/>
              <w:szCs w:val="18"/>
            </w:rPr>
            <w:instrText xml:space="preserve"> PAGE </w:instrText>
          </w:r>
          <w:r w:rsidRPr="000F59FD">
            <w:rPr>
              <w:rStyle w:val="PageNumber"/>
              <w:rFonts w:cs="Open Sans"/>
              <w:sz w:val="20"/>
              <w:szCs w:val="18"/>
            </w:rPr>
            <w:fldChar w:fldCharType="separate"/>
          </w:r>
          <w:r>
            <w:rPr>
              <w:rStyle w:val="PageNumber"/>
              <w:rFonts w:cs="Open Sans"/>
              <w:noProof/>
              <w:sz w:val="20"/>
              <w:szCs w:val="18"/>
            </w:rPr>
            <w:t>2</w:t>
          </w:r>
          <w:r w:rsidRPr="000F59FD">
            <w:rPr>
              <w:rStyle w:val="PageNumber"/>
              <w:rFonts w:cs="Open Sans"/>
              <w:sz w:val="20"/>
              <w:szCs w:val="18"/>
            </w:rPr>
            <w:fldChar w:fldCharType="end"/>
          </w:r>
        </w:p>
      </w:tc>
    </w:tr>
  </w:tbl>
  <w:p w14:paraId="1F3B1409" w14:textId="77777777" w:rsidR="00DD75CE" w:rsidRPr="00D70866" w:rsidRDefault="00DD75C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7"/>
    </w:tblGrid>
    <w:tr w:rsidR="00DD75CE" w14:paraId="67164D01" w14:textId="77777777" w:rsidTr="00A7596E">
      <w:tc>
        <w:tcPr>
          <w:tcW w:w="8297" w:type="dxa"/>
        </w:tcPr>
        <w:p w14:paraId="583B39EB" w14:textId="77777777" w:rsidR="00DD75CE" w:rsidRPr="003508F6" w:rsidRDefault="00DD75CE" w:rsidP="00782B0F">
          <w:pPr>
            <w:pStyle w:val="Footer"/>
            <w:tabs>
              <w:tab w:val="clear" w:pos="4536"/>
              <w:tab w:val="clear" w:pos="9072"/>
              <w:tab w:val="right" w:pos="7650"/>
              <w:tab w:val="right" w:pos="8520"/>
            </w:tabs>
            <w:rPr>
              <w:rFonts w:cs="Open Sans"/>
              <w:sz w:val="20"/>
            </w:rPr>
          </w:pPr>
          <w:r w:rsidRPr="003508F6">
            <w:rPr>
              <w:rFonts w:cs="Open Sans"/>
              <w:b/>
              <w:color w:val="777777"/>
              <w:sz w:val="20"/>
              <w:szCs w:val="18"/>
            </w:rPr>
            <w:tab/>
          </w:r>
          <w:r w:rsidRPr="003508F6">
            <w:rPr>
              <w:rFonts w:cs="Open Sans"/>
              <w:b/>
              <w:color w:val="777777"/>
              <w:sz w:val="20"/>
            </w:rPr>
            <w:t>EMEP/EEA</w:t>
          </w:r>
          <w:r>
            <w:rPr>
              <w:rFonts w:cs="Open Sans"/>
              <w:b/>
              <w:color w:val="777777"/>
              <w:sz w:val="20"/>
            </w:rPr>
            <w:t xml:space="preserve"> air pollutant</w:t>
          </w:r>
          <w:r w:rsidRPr="003508F6">
            <w:rPr>
              <w:rFonts w:cs="Open Sans"/>
              <w:b/>
              <w:color w:val="777777"/>
              <w:sz w:val="20"/>
            </w:rPr>
            <w:t xml:space="preserve"> emission inventory guidebook </w:t>
          </w:r>
          <w:r>
            <w:rPr>
              <w:rFonts w:cs="Open Sans"/>
              <w:b/>
              <w:color w:val="777777"/>
              <w:sz w:val="20"/>
            </w:rPr>
            <w:t>2019</w:t>
          </w:r>
          <w:r w:rsidRPr="003508F6">
            <w:rPr>
              <w:rFonts w:cs="Open Sans"/>
              <w:b/>
              <w:color w:val="777777"/>
              <w:sz w:val="20"/>
              <w:szCs w:val="18"/>
              <w:lang w:val="en-GB"/>
            </w:rPr>
            <w:tab/>
          </w:r>
          <w:r w:rsidRPr="009E6348">
            <w:rPr>
              <w:rStyle w:val="PageNumber"/>
              <w:rFonts w:cs="Open Sans"/>
              <w:sz w:val="20"/>
              <w:szCs w:val="18"/>
            </w:rPr>
            <w:fldChar w:fldCharType="begin"/>
          </w:r>
          <w:r w:rsidRPr="009E6348">
            <w:rPr>
              <w:rStyle w:val="PageNumber"/>
              <w:rFonts w:cs="Open Sans"/>
              <w:sz w:val="20"/>
              <w:szCs w:val="18"/>
            </w:rPr>
            <w:instrText xml:space="preserve"> PAGE </w:instrText>
          </w:r>
          <w:r w:rsidRPr="009E6348">
            <w:rPr>
              <w:rStyle w:val="PageNumber"/>
              <w:rFonts w:cs="Open Sans"/>
              <w:sz w:val="20"/>
              <w:szCs w:val="18"/>
            </w:rPr>
            <w:fldChar w:fldCharType="separate"/>
          </w:r>
          <w:r>
            <w:rPr>
              <w:rStyle w:val="PageNumber"/>
              <w:rFonts w:cs="Open Sans"/>
              <w:noProof/>
              <w:sz w:val="20"/>
              <w:szCs w:val="18"/>
            </w:rPr>
            <w:t>1</w:t>
          </w:r>
          <w:r w:rsidRPr="009E6348">
            <w:rPr>
              <w:rStyle w:val="PageNumber"/>
              <w:rFonts w:cs="Open Sans"/>
              <w:sz w:val="20"/>
              <w:szCs w:val="18"/>
            </w:rPr>
            <w:fldChar w:fldCharType="end"/>
          </w:r>
        </w:p>
      </w:tc>
    </w:tr>
  </w:tbl>
  <w:p w14:paraId="0AD9C6F4" w14:textId="77777777" w:rsidR="00DD75CE" w:rsidRDefault="00DD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733EE" w14:textId="77777777" w:rsidR="00CB7CB7" w:rsidRDefault="00CB7CB7">
      <w:r>
        <w:separator/>
      </w:r>
    </w:p>
  </w:footnote>
  <w:footnote w:type="continuationSeparator" w:id="0">
    <w:p w14:paraId="50395DBF" w14:textId="77777777" w:rsidR="00CB7CB7" w:rsidRDefault="00CB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7" w:type="pct"/>
      <w:tblBorders>
        <w:bottom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368"/>
    </w:tblGrid>
    <w:tr w:rsidR="00DD75CE" w:rsidRPr="000F59FD" w14:paraId="4A71C3B8" w14:textId="77777777" w:rsidTr="005D6F3D">
      <w:tc>
        <w:tcPr>
          <w:tcW w:w="5000" w:type="pct"/>
        </w:tcPr>
        <w:p w14:paraId="1706A08B" w14:textId="77777777" w:rsidR="00DD75CE" w:rsidRPr="000F59FD" w:rsidRDefault="00DD75CE" w:rsidP="005060B7">
          <w:pPr>
            <w:pStyle w:val="Header"/>
            <w:tabs>
              <w:tab w:val="clear" w:pos="4536"/>
              <w:tab w:val="clear" w:pos="9072"/>
              <w:tab w:val="right" w:pos="8640"/>
            </w:tabs>
            <w:jc w:val="right"/>
            <w:rPr>
              <w:rFonts w:cs="Open Sans"/>
              <w:b/>
              <w:color w:val="777777"/>
              <w:sz w:val="20"/>
              <w:lang w:val="en-GB"/>
            </w:rPr>
          </w:pPr>
          <w:r w:rsidRPr="000F59FD">
            <w:rPr>
              <w:rFonts w:cs="Open Sans"/>
              <w:b/>
              <w:color w:val="777777"/>
              <w:sz w:val="20"/>
              <w:lang w:val="en-GB"/>
            </w:rPr>
            <w:t xml:space="preserve">1.B.1.a Fugitive emissions from solid fuels: </w:t>
          </w:r>
          <w:r>
            <w:rPr>
              <w:rFonts w:cs="Open Sans"/>
              <w:b/>
              <w:color w:val="777777"/>
              <w:sz w:val="20"/>
              <w:lang w:val="en-GB"/>
            </w:rPr>
            <w:t>c</w:t>
          </w:r>
          <w:r w:rsidRPr="000F59FD">
            <w:rPr>
              <w:rFonts w:cs="Open Sans"/>
              <w:b/>
              <w:color w:val="777777"/>
              <w:sz w:val="20"/>
              <w:lang w:val="en-GB"/>
            </w:rPr>
            <w:t>oal mining and handling</w:t>
          </w:r>
        </w:p>
      </w:tc>
    </w:tr>
  </w:tbl>
  <w:p w14:paraId="562C75D1" w14:textId="77777777" w:rsidR="00DD75CE" w:rsidRPr="000B2542" w:rsidRDefault="00DD75CE">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2AD" w14:textId="77777777" w:rsidR="00DD75CE" w:rsidRDefault="00DD75CE" w:rsidP="00782B0F">
    <w:pPr>
      <w:pStyle w:val="Header"/>
      <w:tabs>
        <w:tab w:val="clear" w:pos="4536"/>
        <w:tab w:val="left" w:pos="3248"/>
      </w:tabs>
    </w:pPr>
    <w:r>
      <w:rPr>
        <w:noProof/>
        <w:lang w:val="en-GB" w:eastAsia="en-GB"/>
      </w:rPr>
      <w:drawing>
        <wp:anchor distT="0" distB="0" distL="114300" distR="114300" simplePos="0" relativeHeight="251660288" behindDoc="1" locked="0" layoutInCell="1" allowOverlap="1" wp14:anchorId="3C04E9F4" wp14:editId="238FF961">
          <wp:simplePos x="0" y="0"/>
          <wp:positionH relativeFrom="page">
            <wp:posOffset>4382219</wp:posOffset>
          </wp:positionH>
          <wp:positionV relativeFrom="page">
            <wp:posOffset>404051</wp:posOffset>
          </wp:positionV>
          <wp:extent cx="2449084" cy="623737"/>
          <wp:effectExtent l="0" t="0" r="0" b="0"/>
          <wp:wrapNone/>
          <wp:docPr id="8" name="Picture 8" descr="E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085" cy="625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4628CF8D" wp14:editId="26AF2C1E">
          <wp:extent cx="914400" cy="368632"/>
          <wp:effectExtent l="0" t="0" r="0" b="0"/>
          <wp:docPr id="3" name="Picture 3" descr="G:\HSR\1. HSR1\1.1 Air, transport &amp; noise\EMEP EEA Guidebook\GB_2019\GB2019 - Files\logo_sh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R\1. HSR1\1.1 Air, transport &amp; noise\EMEP EEA Guidebook\GB_2019\GB2019 - Files\logo_short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0661" cy="383250"/>
                  </a:xfrm>
                  <a:prstGeom prst="rect">
                    <a:avLst/>
                  </a:prstGeom>
                  <a:noFill/>
                  <a:ln>
                    <a:noFill/>
                  </a:ln>
                </pic:spPr>
              </pic:pic>
            </a:graphicData>
          </a:graphic>
        </wp:inline>
      </w:drawing>
    </w:r>
  </w:p>
  <w:p w14:paraId="5023141B" w14:textId="77777777" w:rsidR="00DD75CE" w:rsidRDefault="00DD7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604BC7C"/>
    <w:lvl w:ilvl="0">
      <w:start w:val="1"/>
      <w:numFmt w:val="lowerLetter"/>
      <w:pStyle w:val="ListNumber2"/>
      <w:lvlText w:val="%1)"/>
      <w:lvlJc w:val="left"/>
      <w:pPr>
        <w:tabs>
          <w:tab w:val="num" w:pos="643"/>
        </w:tabs>
        <w:ind w:left="643" w:hanging="360"/>
      </w:pPr>
    </w:lvl>
  </w:abstractNum>
  <w:abstractNum w:abstractNumId="1" w15:restartNumberingAfterBreak="0">
    <w:nsid w:val="FFFFFF82"/>
    <w:multiLevelType w:val="singleLevel"/>
    <w:tmpl w:val="E72E5CE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6F0C8B0"/>
    <w:lvl w:ilvl="0">
      <w:start w:val="1"/>
      <w:numFmt w:val="bullet"/>
      <w:pStyle w:val="ListBullet2"/>
      <w:lvlText w:val=""/>
      <w:lvlJc w:val="left"/>
      <w:pPr>
        <w:tabs>
          <w:tab w:val="num" w:pos="643"/>
        </w:tabs>
        <w:ind w:left="643" w:hanging="360"/>
      </w:pPr>
      <w:rPr>
        <w:rFonts w:ascii="Wingdings" w:hAnsi="Wingdings" w:hint="default"/>
      </w:rPr>
    </w:lvl>
  </w:abstractNum>
  <w:abstractNum w:abstractNumId="3" w15:restartNumberingAfterBreak="0">
    <w:nsid w:val="FFFFFF88"/>
    <w:multiLevelType w:val="singleLevel"/>
    <w:tmpl w:val="3D8463FA"/>
    <w:lvl w:ilvl="0">
      <w:start w:val="1"/>
      <w:numFmt w:val="decimal"/>
      <w:pStyle w:val="ListNumber"/>
      <w:lvlText w:val="%1."/>
      <w:lvlJc w:val="left"/>
      <w:pPr>
        <w:tabs>
          <w:tab w:val="num" w:pos="360"/>
        </w:tabs>
        <w:ind w:left="360" w:hanging="360"/>
      </w:pPr>
    </w:lvl>
  </w:abstractNum>
  <w:abstractNum w:abstractNumId="4" w15:restartNumberingAfterBreak="0">
    <w:nsid w:val="0F0F5647"/>
    <w:multiLevelType w:val="hybridMultilevel"/>
    <w:tmpl w:val="CF8A77A4"/>
    <w:lvl w:ilvl="0" w:tplc="334AF850">
      <w:start w:val="1"/>
      <w:numFmt w:val="bullet"/>
      <w:pStyle w:val="CheckLis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D673C"/>
    <w:multiLevelType w:val="singleLevel"/>
    <w:tmpl w:val="5FAA6D4A"/>
    <w:lvl w:ilvl="0">
      <w:start w:val="1"/>
      <w:numFmt w:val="bullet"/>
      <w:pStyle w:val="StyleTabletextBullet2006GLLeft"/>
      <w:lvlText w:val=""/>
      <w:lvlJc w:val="left"/>
      <w:pPr>
        <w:tabs>
          <w:tab w:val="num" w:pos="397"/>
        </w:tabs>
        <w:ind w:left="397" w:hanging="340"/>
      </w:pPr>
      <w:rPr>
        <w:rFonts w:ascii="Symbol" w:hAnsi="Symbol" w:hint="default"/>
      </w:rPr>
    </w:lvl>
  </w:abstractNum>
  <w:abstractNum w:abstractNumId="6" w15:restartNumberingAfterBreak="0">
    <w:nsid w:val="2DF12DF3"/>
    <w:multiLevelType w:val="hybridMultilevel"/>
    <w:tmpl w:val="F5987D2A"/>
    <w:lvl w:ilvl="0" w:tplc="5CA0BEEC">
      <w:start w:val="1"/>
      <w:numFmt w:val="bullet"/>
      <w:pStyle w:val="TabletextBullet2006GL"/>
      <w:lvlText w:val=""/>
      <w:lvlJc w:val="left"/>
      <w:pPr>
        <w:tabs>
          <w:tab w:val="num" w:pos="39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63D0C"/>
    <w:multiLevelType w:val="multilevel"/>
    <w:tmpl w:val="08D2A30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lvlText w:val="%1.%2.%3.%4"/>
      <w:lvlJc w:val="left"/>
      <w:pPr>
        <w:tabs>
          <w:tab w:val="num" w:pos="851"/>
        </w:tabs>
        <w:ind w:left="0" w:firstLine="0"/>
      </w:pPr>
      <w:rPr>
        <w:rFonts w:hint="default"/>
      </w:rPr>
    </w:lvl>
    <w:lvl w:ilvl="4">
      <w:start w:val="1"/>
      <w:numFmt w:val="none"/>
      <w:pStyle w:val="Heading5"/>
      <w:lvlText w:val=""/>
      <w:lvlJc w:val="left"/>
      <w:pPr>
        <w:tabs>
          <w:tab w:val="num" w:pos="0"/>
        </w:tabs>
        <w:ind w:left="567"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3EA20DF"/>
    <w:multiLevelType w:val="hybridMultilevel"/>
    <w:tmpl w:val="F81036BE"/>
    <w:lvl w:ilvl="0" w:tplc="8C40F058">
      <w:start w:val="1"/>
      <w:numFmt w:val="lowerRoman"/>
      <w:pStyle w:val="Boxbullet"/>
      <w:lvlText w:val="      (%1)"/>
      <w:lvlJc w:val="center"/>
      <w:pPr>
        <w:tabs>
          <w:tab w:val="num" w:pos="561"/>
        </w:tabs>
        <w:ind w:left="731" w:hanging="170"/>
      </w:pPr>
      <w:rPr>
        <w:rFonts w:ascii="Times New Roman" w:hAnsi="Times New Roman" w:cs="Times New Roman" w:hint="default"/>
        <w:b w:val="0"/>
        <w:bCs w:val="0"/>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CDCEF6"/>
    <w:multiLevelType w:val="multilevel"/>
    <w:tmpl w:val="00000001"/>
    <w:name w:val="HTML-List1"/>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4CCC6528"/>
    <w:multiLevelType w:val="hybridMultilevel"/>
    <w:tmpl w:val="1FCEA642"/>
    <w:lvl w:ilvl="0" w:tplc="FD50B336">
      <w:start w:val="1"/>
      <w:numFmt w:val="bullet"/>
      <w:lvlText w:val=""/>
      <w:lvlJc w:val="left"/>
      <w:pPr>
        <w:tabs>
          <w:tab w:val="num" w:pos="360"/>
        </w:tabs>
        <w:ind w:left="360" w:hanging="360"/>
      </w:pPr>
      <w:rPr>
        <w:rFonts w:ascii="Symbol" w:hAnsi="Symbol" w:hint="default"/>
      </w:rPr>
    </w:lvl>
    <w:lvl w:ilvl="1" w:tplc="D7FA0DB0">
      <w:start w:val="1"/>
      <w:numFmt w:val="bullet"/>
      <w:pStyle w:val="TableBullet2"/>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F1568E"/>
    <w:multiLevelType w:val="hybridMultilevel"/>
    <w:tmpl w:val="92E02FC0"/>
    <w:lvl w:ilvl="0" w:tplc="1B70D9D2">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511B63"/>
    <w:multiLevelType w:val="hybridMultilevel"/>
    <w:tmpl w:val="D4C65CB2"/>
    <w:lvl w:ilvl="0" w:tplc="88629B78">
      <w:start w:val="1"/>
      <w:numFmt w:val="decimal"/>
      <w:pStyle w:val="NumberedSteps"/>
      <w:lvlText w:val="Step %1)"/>
      <w:lvlJc w:val="left"/>
      <w:pPr>
        <w:tabs>
          <w:tab w:val="num" w:pos="720"/>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327E1F"/>
    <w:multiLevelType w:val="multilevel"/>
    <w:tmpl w:val="13E8207A"/>
    <w:lvl w:ilvl="0">
      <w:start w:val="1"/>
      <w:numFmt w:val="none"/>
      <w:pStyle w:val="Appendix"/>
      <w:lvlText w:val=""/>
      <w:lvlJc w:val="left"/>
      <w:pPr>
        <w:tabs>
          <w:tab w:val="num" w:pos="-547"/>
        </w:tabs>
        <w:ind w:left="-907" w:firstLine="0"/>
      </w:pPr>
      <w:rPr>
        <w:rFonts w:hint="default"/>
      </w:rPr>
    </w:lvl>
    <w:lvl w:ilvl="1">
      <w:start w:val="1"/>
      <w:numFmt w:val="none"/>
      <w:suff w:val="nothing"/>
      <w:lvlText w:val=""/>
      <w:lvlJc w:val="left"/>
      <w:pPr>
        <w:ind w:left="-907" w:firstLine="0"/>
      </w:pPr>
      <w:rPr>
        <w:rFonts w:hint="default"/>
      </w:rPr>
    </w:lvl>
    <w:lvl w:ilvl="2">
      <w:start w:val="1"/>
      <w:numFmt w:val="none"/>
      <w:pStyle w:val="Appendix1"/>
      <w:suff w:val="nothing"/>
      <w:lvlText w:val=""/>
      <w:lvlJc w:val="left"/>
      <w:pPr>
        <w:ind w:left="-907" w:firstLine="0"/>
      </w:pPr>
      <w:rPr>
        <w:rFonts w:hint="default"/>
      </w:rPr>
    </w:lvl>
    <w:lvl w:ilvl="3">
      <w:start w:val="1"/>
      <w:numFmt w:val="none"/>
      <w:suff w:val="nothing"/>
      <w:lvlText w:val=""/>
      <w:lvlJc w:val="left"/>
      <w:pPr>
        <w:ind w:left="-907" w:firstLine="0"/>
      </w:pPr>
      <w:rPr>
        <w:rFonts w:hint="default"/>
      </w:rPr>
    </w:lvl>
    <w:lvl w:ilvl="4">
      <w:start w:val="1"/>
      <w:numFmt w:val="none"/>
      <w:suff w:val="nothing"/>
      <w:lvlText w:val=""/>
      <w:lvlJc w:val="left"/>
      <w:pPr>
        <w:ind w:left="-907" w:firstLine="0"/>
      </w:pPr>
      <w:rPr>
        <w:rFonts w:hint="default"/>
      </w:rPr>
    </w:lvl>
    <w:lvl w:ilvl="5">
      <w:start w:val="1"/>
      <w:numFmt w:val="none"/>
      <w:suff w:val="nothing"/>
      <w:lvlText w:val=""/>
      <w:lvlJc w:val="left"/>
      <w:pPr>
        <w:ind w:left="-907" w:firstLine="0"/>
      </w:pPr>
      <w:rPr>
        <w:rFonts w:hint="default"/>
      </w:rPr>
    </w:lvl>
    <w:lvl w:ilvl="6">
      <w:start w:val="1"/>
      <w:numFmt w:val="upperLetter"/>
      <w:pStyle w:val="Appendix"/>
      <w:lvlText w:val="Appendix %7"/>
      <w:lvlJc w:val="left"/>
      <w:pPr>
        <w:tabs>
          <w:tab w:val="num" w:pos="-547"/>
        </w:tabs>
        <w:ind w:left="-907" w:firstLine="0"/>
      </w:pPr>
      <w:rPr>
        <w:rFonts w:hint="default"/>
      </w:rPr>
    </w:lvl>
    <w:lvl w:ilvl="7">
      <w:start w:val="1"/>
      <w:numFmt w:val="decimal"/>
      <w:pStyle w:val="Appendix1"/>
      <w:lvlText w:val="%8."/>
      <w:lvlJc w:val="left"/>
      <w:pPr>
        <w:tabs>
          <w:tab w:val="num" w:pos="720"/>
        </w:tabs>
        <w:ind w:left="0" w:firstLine="0"/>
      </w:pPr>
      <w:rPr>
        <w:rFonts w:hint="default"/>
      </w:rPr>
    </w:lvl>
    <w:lvl w:ilvl="8">
      <w:start w:val="1"/>
      <w:numFmt w:val="decimal"/>
      <w:pStyle w:val="Appendix2"/>
      <w:lvlText w:val="%7.%8.%9"/>
      <w:lvlJc w:val="left"/>
      <w:pPr>
        <w:tabs>
          <w:tab w:val="num" w:pos="-187"/>
        </w:tabs>
        <w:ind w:left="-907" w:firstLine="0"/>
      </w:pPr>
      <w:rPr>
        <w:rFonts w:hint="default"/>
      </w:rPr>
    </w:lvl>
  </w:abstractNum>
  <w:num w:numId="1" w16cid:durableId="525564662">
    <w:abstractNumId w:val="8"/>
  </w:num>
  <w:num w:numId="2" w16cid:durableId="1700397641">
    <w:abstractNumId w:val="5"/>
  </w:num>
  <w:num w:numId="3" w16cid:durableId="554975672">
    <w:abstractNumId w:val="4"/>
  </w:num>
  <w:num w:numId="4" w16cid:durableId="388385183">
    <w:abstractNumId w:val="13"/>
  </w:num>
  <w:num w:numId="5" w16cid:durableId="1014113522">
    <w:abstractNumId w:val="7"/>
  </w:num>
  <w:num w:numId="6" w16cid:durableId="1796408768">
    <w:abstractNumId w:val="2"/>
  </w:num>
  <w:num w:numId="7" w16cid:durableId="1193108318">
    <w:abstractNumId w:val="1"/>
  </w:num>
  <w:num w:numId="8" w16cid:durableId="1004360822">
    <w:abstractNumId w:val="3"/>
  </w:num>
  <w:num w:numId="9" w16cid:durableId="1001347479">
    <w:abstractNumId w:val="0"/>
  </w:num>
  <w:num w:numId="10" w16cid:durableId="287510845">
    <w:abstractNumId w:val="12"/>
  </w:num>
  <w:num w:numId="11" w16cid:durableId="1173228163">
    <w:abstractNumId w:val="6"/>
  </w:num>
  <w:num w:numId="12" w16cid:durableId="865679022">
    <w:abstractNumId w:val="11"/>
  </w:num>
  <w:num w:numId="13" w16cid:durableId="1023824457">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rich, Kristina">
    <w15:presenceInfo w15:providerId="AD" w15:userId="S-1-5-21-837650375-1690420205-4123535123-4464"/>
  </w15:person>
  <w15:person w15:author="Annie Thornton">
    <w15:presenceInfo w15:providerId="AD" w15:userId="S::Annie.Thornton@aether-uk.com::17e6dede-cdbb-4304-b5c0-756fc7eeb8a3"/>
  </w15:person>
  <w15:person w15:author="Jill Mitchell">
    <w15:presenceInfo w15:providerId="AD" w15:userId="S::jill.mitchell@aether-uk.com::88fc16f5-2512-4434-bf0d-4271636ba7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237"/>
    <w:rsid w:val="00006512"/>
    <w:rsid w:val="00012160"/>
    <w:rsid w:val="0002192E"/>
    <w:rsid w:val="00026D20"/>
    <w:rsid w:val="00031947"/>
    <w:rsid w:val="00044D91"/>
    <w:rsid w:val="00051A46"/>
    <w:rsid w:val="00055D5F"/>
    <w:rsid w:val="00055EA2"/>
    <w:rsid w:val="00062733"/>
    <w:rsid w:val="0006475C"/>
    <w:rsid w:val="00064823"/>
    <w:rsid w:val="00080866"/>
    <w:rsid w:val="00083B97"/>
    <w:rsid w:val="000936D6"/>
    <w:rsid w:val="00096C09"/>
    <w:rsid w:val="000A4975"/>
    <w:rsid w:val="000A626E"/>
    <w:rsid w:val="000B2542"/>
    <w:rsid w:val="000B2A52"/>
    <w:rsid w:val="000B7F4E"/>
    <w:rsid w:val="000C1372"/>
    <w:rsid w:val="000C7B92"/>
    <w:rsid w:val="000D1EC9"/>
    <w:rsid w:val="000D33C2"/>
    <w:rsid w:val="000D5CA8"/>
    <w:rsid w:val="000E4E88"/>
    <w:rsid w:val="000F03D6"/>
    <w:rsid w:val="000F2976"/>
    <w:rsid w:val="000F3718"/>
    <w:rsid w:val="000F59FD"/>
    <w:rsid w:val="00102DA8"/>
    <w:rsid w:val="00104534"/>
    <w:rsid w:val="00104CB1"/>
    <w:rsid w:val="00110708"/>
    <w:rsid w:val="00110892"/>
    <w:rsid w:val="001130A6"/>
    <w:rsid w:val="00121883"/>
    <w:rsid w:val="00137BD6"/>
    <w:rsid w:val="00137EDA"/>
    <w:rsid w:val="001400B5"/>
    <w:rsid w:val="0014210B"/>
    <w:rsid w:val="00142531"/>
    <w:rsid w:val="00154600"/>
    <w:rsid w:val="00171786"/>
    <w:rsid w:val="001925C0"/>
    <w:rsid w:val="00192788"/>
    <w:rsid w:val="0019324E"/>
    <w:rsid w:val="001966B0"/>
    <w:rsid w:val="001A0116"/>
    <w:rsid w:val="001A0EED"/>
    <w:rsid w:val="001A30C8"/>
    <w:rsid w:val="001B23A4"/>
    <w:rsid w:val="001B3463"/>
    <w:rsid w:val="001B4E01"/>
    <w:rsid w:val="001B5B76"/>
    <w:rsid w:val="001C09F3"/>
    <w:rsid w:val="001C1CB6"/>
    <w:rsid w:val="001D4C0D"/>
    <w:rsid w:val="001E1699"/>
    <w:rsid w:val="001E2E31"/>
    <w:rsid w:val="001F1979"/>
    <w:rsid w:val="001F5E7B"/>
    <w:rsid w:val="0020277C"/>
    <w:rsid w:val="00207E32"/>
    <w:rsid w:val="00207F89"/>
    <w:rsid w:val="0022319F"/>
    <w:rsid w:val="002403A6"/>
    <w:rsid w:val="00240E1D"/>
    <w:rsid w:val="00244193"/>
    <w:rsid w:val="00246244"/>
    <w:rsid w:val="002517F1"/>
    <w:rsid w:val="00252334"/>
    <w:rsid w:val="0025371E"/>
    <w:rsid w:val="0027743D"/>
    <w:rsid w:val="002825E7"/>
    <w:rsid w:val="00286860"/>
    <w:rsid w:val="00287895"/>
    <w:rsid w:val="00287EE7"/>
    <w:rsid w:val="002964F0"/>
    <w:rsid w:val="002A22B9"/>
    <w:rsid w:val="002A7F0A"/>
    <w:rsid w:val="002C3EF0"/>
    <w:rsid w:val="002D47B7"/>
    <w:rsid w:val="002E15FF"/>
    <w:rsid w:val="002E17B1"/>
    <w:rsid w:val="002F09F5"/>
    <w:rsid w:val="002F6035"/>
    <w:rsid w:val="002F73D0"/>
    <w:rsid w:val="0030551E"/>
    <w:rsid w:val="0031329A"/>
    <w:rsid w:val="00314653"/>
    <w:rsid w:val="003147E2"/>
    <w:rsid w:val="003215C2"/>
    <w:rsid w:val="003261D6"/>
    <w:rsid w:val="00327AA4"/>
    <w:rsid w:val="00330A4F"/>
    <w:rsid w:val="003472FA"/>
    <w:rsid w:val="00356FCF"/>
    <w:rsid w:val="00365B4F"/>
    <w:rsid w:val="003720D1"/>
    <w:rsid w:val="00373DCA"/>
    <w:rsid w:val="00385258"/>
    <w:rsid w:val="003A5206"/>
    <w:rsid w:val="003B0E67"/>
    <w:rsid w:val="003B4BEB"/>
    <w:rsid w:val="003B4D2B"/>
    <w:rsid w:val="003C73BA"/>
    <w:rsid w:val="003E24CB"/>
    <w:rsid w:val="003F4707"/>
    <w:rsid w:val="00405881"/>
    <w:rsid w:val="0040623E"/>
    <w:rsid w:val="0041023F"/>
    <w:rsid w:val="0041024E"/>
    <w:rsid w:val="004108D2"/>
    <w:rsid w:val="00417D5B"/>
    <w:rsid w:val="004209FE"/>
    <w:rsid w:val="004238D1"/>
    <w:rsid w:val="0042563C"/>
    <w:rsid w:val="00434CD5"/>
    <w:rsid w:val="004357F5"/>
    <w:rsid w:val="00437CD2"/>
    <w:rsid w:val="004405ED"/>
    <w:rsid w:val="004430B3"/>
    <w:rsid w:val="00443AC7"/>
    <w:rsid w:val="004460EE"/>
    <w:rsid w:val="00450D98"/>
    <w:rsid w:val="00461065"/>
    <w:rsid w:val="00466DA1"/>
    <w:rsid w:val="00473A42"/>
    <w:rsid w:val="00474DDB"/>
    <w:rsid w:val="0048455B"/>
    <w:rsid w:val="00484FAE"/>
    <w:rsid w:val="00486C35"/>
    <w:rsid w:val="004963ED"/>
    <w:rsid w:val="004A1D12"/>
    <w:rsid w:val="004A5679"/>
    <w:rsid w:val="004A698A"/>
    <w:rsid w:val="004B324B"/>
    <w:rsid w:val="004B35C4"/>
    <w:rsid w:val="004B4A45"/>
    <w:rsid w:val="004B581C"/>
    <w:rsid w:val="004B79D7"/>
    <w:rsid w:val="004D1023"/>
    <w:rsid w:val="004D4720"/>
    <w:rsid w:val="004E44CC"/>
    <w:rsid w:val="004F1BAC"/>
    <w:rsid w:val="004F5EED"/>
    <w:rsid w:val="004F6DD9"/>
    <w:rsid w:val="00500ED5"/>
    <w:rsid w:val="005060B7"/>
    <w:rsid w:val="00517939"/>
    <w:rsid w:val="005222EA"/>
    <w:rsid w:val="00543185"/>
    <w:rsid w:val="0055252A"/>
    <w:rsid w:val="00552CAE"/>
    <w:rsid w:val="00555407"/>
    <w:rsid w:val="00563C90"/>
    <w:rsid w:val="00570F82"/>
    <w:rsid w:val="005719DA"/>
    <w:rsid w:val="005734E6"/>
    <w:rsid w:val="00580693"/>
    <w:rsid w:val="005816B3"/>
    <w:rsid w:val="00585A3D"/>
    <w:rsid w:val="00593926"/>
    <w:rsid w:val="005964C4"/>
    <w:rsid w:val="00596711"/>
    <w:rsid w:val="005A409A"/>
    <w:rsid w:val="005A5025"/>
    <w:rsid w:val="005B171C"/>
    <w:rsid w:val="005B743A"/>
    <w:rsid w:val="005C3C19"/>
    <w:rsid w:val="005C5DA8"/>
    <w:rsid w:val="005C7FD0"/>
    <w:rsid w:val="005D6F3D"/>
    <w:rsid w:val="005D73C2"/>
    <w:rsid w:val="005E1C42"/>
    <w:rsid w:val="005F6CAF"/>
    <w:rsid w:val="006001FD"/>
    <w:rsid w:val="00623BA0"/>
    <w:rsid w:val="00627792"/>
    <w:rsid w:val="00627ACC"/>
    <w:rsid w:val="006325A7"/>
    <w:rsid w:val="0064171C"/>
    <w:rsid w:val="00654ABE"/>
    <w:rsid w:val="00657D4A"/>
    <w:rsid w:val="006629E4"/>
    <w:rsid w:val="00664EBE"/>
    <w:rsid w:val="00665509"/>
    <w:rsid w:val="00673D50"/>
    <w:rsid w:val="006754D3"/>
    <w:rsid w:val="00682F77"/>
    <w:rsid w:val="006860F2"/>
    <w:rsid w:val="00692CA2"/>
    <w:rsid w:val="0069637E"/>
    <w:rsid w:val="006A3EC4"/>
    <w:rsid w:val="006A7617"/>
    <w:rsid w:val="006B45AA"/>
    <w:rsid w:val="006B6C4B"/>
    <w:rsid w:val="006C14B3"/>
    <w:rsid w:val="006C3B91"/>
    <w:rsid w:val="006C3EAA"/>
    <w:rsid w:val="006C701B"/>
    <w:rsid w:val="006D05D7"/>
    <w:rsid w:val="006D0CEE"/>
    <w:rsid w:val="006D2346"/>
    <w:rsid w:val="006E641A"/>
    <w:rsid w:val="006E6663"/>
    <w:rsid w:val="006F2B0B"/>
    <w:rsid w:val="00701FD1"/>
    <w:rsid w:val="007073B7"/>
    <w:rsid w:val="00711D5E"/>
    <w:rsid w:val="00716B66"/>
    <w:rsid w:val="00722FB4"/>
    <w:rsid w:val="00725593"/>
    <w:rsid w:val="00730303"/>
    <w:rsid w:val="00731A50"/>
    <w:rsid w:val="007353C8"/>
    <w:rsid w:val="007404A6"/>
    <w:rsid w:val="00744934"/>
    <w:rsid w:val="00756294"/>
    <w:rsid w:val="00761489"/>
    <w:rsid w:val="00770B26"/>
    <w:rsid w:val="00782B0F"/>
    <w:rsid w:val="007869D4"/>
    <w:rsid w:val="00790BAB"/>
    <w:rsid w:val="007A7CCA"/>
    <w:rsid w:val="007B6E99"/>
    <w:rsid w:val="007C0C2F"/>
    <w:rsid w:val="007C19D0"/>
    <w:rsid w:val="007C4A4C"/>
    <w:rsid w:val="007D1F6F"/>
    <w:rsid w:val="007D5CAD"/>
    <w:rsid w:val="007E5574"/>
    <w:rsid w:val="008009F1"/>
    <w:rsid w:val="00815449"/>
    <w:rsid w:val="0081676D"/>
    <w:rsid w:val="00821DEB"/>
    <w:rsid w:val="008221D2"/>
    <w:rsid w:val="00830AF3"/>
    <w:rsid w:val="00833F83"/>
    <w:rsid w:val="00834934"/>
    <w:rsid w:val="00835EBC"/>
    <w:rsid w:val="0084485E"/>
    <w:rsid w:val="00851AFE"/>
    <w:rsid w:val="00851B32"/>
    <w:rsid w:val="0086134D"/>
    <w:rsid w:val="00870B92"/>
    <w:rsid w:val="008766CA"/>
    <w:rsid w:val="00876D0D"/>
    <w:rsid w:val="00877C8D"/>
    <w:rsid w:val="00885D8F"/>
    <w:rsid w:val="00891599"/>
    <w:rsid w:val="008A0D00"/>
    <w:rsid w:val="008A10C7"/>
    <w:rsid w:val="008C0EEC"/>
    <w:rsid w:val="008C6E56"/>
    <w:rsid w:val="008D100E"/>
    <w:rsid w:val="008D101D"/>
    <w:rsid w:val="008E765F"/>
    <w:rsid w:val="008E77EA"/>
    <w:rsid w:val="00900649"/>
    <w:rsid w:val="00906344"/>
    <w:rsid w:val="00907615"/>
    <w:rsid w:val="009131CA"/>
    <w:rsid w:val="00913D6C"/>
    <w:rsid w:val="0092364A"/>
    <w:rsid w:val="00937859"/>
    <w:rsid w:val="00943233"/>
    <w:rsid w:val="00943878"/>
    <w:rsid w:val="009455D3"/>
    <w:rsid w:val="00976F47"/>
    <w:rsid w:val="0098025E"/>
    <w:rsid w:val="0098406F"/>
    <w:rsid w:val="00987822"/>
    <w:rsid w:val="009911DD"/>
    <w:rsid w:val="009913D8"/>
    <w:rsid w:val="00996F64"/>
    <w:rsid w:val="009975D0"/>
    <w:rsid w:val="00997EE5"/>
    <w:rsid w:val="009A1237"/>
    <w:rsid w:val="009A1D78"/>
    <w:rsid w:val="009A308B"/>
    <w:rsid w:val="009A558B"/>
    <w:rsid w:val="009B2539"/>
    <w:rsid w:val="009B275E"/>
    <w:rsid w:val="009B50FF"/>
    <w:rsid w:val="009C04B7"/>
    <w:rsid w:val="009D61AD"/>
    <w:rsid w:val="009D703A"/>
    <w:rsid w:val="009E74FD"/>
    <w:rsid w:val="009F527D"/>
    <w:rsid w:val="009F6545"/>
    <w:rsid w:val="00A038CB"/>
    <w:rsid w:val="00A06D33"/>
    <w:rsid w:val="00A07015"/>
    <w:rsid w:val="00A07526"/>
    <w:rsid w:val="00A10B96"/>
    <w:rsid w:val="00A11CDF"/>
    <w:rsid w:val="00A221E2"/>
    <w:rsid w:val="00A27127"/>
    <w:rsid w:val="00A408A7"/>
    <w:rsid w:val="00A538AA"/>
    <w:rsid w:val="00A53D17"/>
    <w:rsid w:val="00A67300"/>
    <w:rsid w:val="00A7596E"/>
    <w:rsid w:val="00A82DE6"/>
    <w:rsid w:val="00AA07CB"/>
    <w:rsid w:val="00AB48B9"/>
    <w:rsid w:val="00AC0468"/>
    <w:rsid w:val="00AC369B"/>
    <w:rsid w:val="00AC448B"/>
    <w:rsid w:val="00AC4CC7"/>
    <w:rsid w:val="00AD2CD5"/>
    <w:rsid w:val="00AD2FA6"/>
    <w:rsid w:val="00AD464F"/>
    <w:rsid w:val="00AE072F"/>
    <w:rsid w:val="00AE0E9F"/>
    <w:rsid w:val="00AE6166"/>
    <w:rsid w:val="00AF76F1"/>
    <w:rsid w:val="00B14AF0"/>
    <w:rsid w:val="00B15323"/>
    <w:rsid w:val="00B1542C"/>
    <w:rsid w:val="00B22390"/>
    <w:rsid w:val="00B5000C"/>
    <w:rsid w:val="00B50532"/>
    <w:rsid w:val="00B53FFF"/>
    <w:rsid w:val="00B54AC6"/>
    <w:rsid w:val="00B90A37"/>
    <w:rsid w:val="00B94D7B"/>
    <w:rsid w:val="00BA6A97"/>
    <w:rsid w:val="00BB1367"/>
    <w:rsid w:val="00BB1F88"/>
    <w:rsid w:val="00BB57AB"/>
    <w:rsid w:val="00BB75A9"/>
    <w:rsid w:val="00BD1249"/>
    <w:rsid w:val="00BD4885"/>
    <w:rsid w:val="00BD68B8"/>
    <w:rsid w:val="00BE396A"/>
    <w:rsid w:val="00BE41A1"/>
    <w:rsid w:val="00BE478B"/>
    <w:rsid w:val="00BE5BA2"/>
    <w:rsid w:val="00BE6ADA"/>
    <w:rsid w:val="00BF2765"/>
    <w:rsid w:val="00C0003C"/>
    <w:rsid w:val="00C17B14"/>
    <w:rsid w:val="00C26C71"/>
    <w:rsid w:val="00C4259D"/>
    <w:rsid w:val="00C45EB7"/>
    <w:rsid w:val="00C519E7"/>
    <w:rsid w:val="00C560A3"/>
    <w:rsid w:val="00C567E6"/>
    <w:rsid w:val="00C6386D"/>
    <w:rsid w:val="00C63D9D"/>
    <w:rsid w:val="00C65AB5"/>
    <w:rsid w:val="00C70E5C"/>
    <w:rsid w:val="00C71A1C"/>
    <w:rsid w:val="00C7244C"/>
    <w:rsid w:val="00C75603"/>
    <w:rsid w:val="00C803F2"/>
    <w:rsid w:val="00C8678E"/>
    <w:rsid w:val="00C935DF"/>
    <w:rsid w:val="00CA2C87"/>
    <w:rsid w:val="00CB007D"/>
    <w:rsid w:val="00CB216C"/>
    <w:rsid w:val="00CB2436"/>
    <w:rsid w:val="00CB7764"/>
    <w:rsid w:val="00CB7CB7"/>
    <w:rsid w:val="00CC0A78"/>
    <w:rsid w:val="00CC2FE3"/>
    <w:rsid w:val="00D004E0"/>
    <w:rsid w:val="00D04964"/>
    <w:rsid w:val="00D1293A"/>
    <w:rsid w:val="00D1611C"/>
    <w:rsid w:val="00D20E02"/>
    <w:rsid w:val="00D21432"/>
    <w:rsid w:val="00D24BF4"/>
    <w:rsid w:val="00D26029"/>
    <w:rsid w:val="00D335BC"/>
    <w:rsid w:val="00D344CD"/>
    <w:rsid w:val="00D3469C"/>
    <w:rsid w:val="00D36A97"/>
    <w:rsid w:val="00D42E78"/>
    <w:rsid w:val="00D53FEA"/>
    <w:rsid w:val="00D54D54"/>
    <w:rsid w:val="00D70866"/>
    <w:rsid w:val="00D73295"/>
    <w:rsid w:val="00D74853"/>
    <w:rsid w:val="00D77542"/>
    <w:rsid w:val="00D84052"/>
    <w:rsid w:val="00D8799F"/>
    <w:rsid w:val="00D87F6E"/>
    <w:rsid w:val="00DA1ABD"/>
    <w:rsid w:val="00DB1D6E"/>
    <w:rsid w:val="00DB3175"/>
    <w:rsid w:val="00DB462C"/>
    <w:rsid w:val="00DC660E"/>
    <w:rsid w:val="00DD2FA8"/>
    <w:rsid w:val="00DD5636"/>
    <w:rsid w:val="00DD75CE"/>
    <w:rsid w:val="00DD7626"/>
    <w:rsid w:val="00E22A41"/>
    <w:rsid w:val="00E3014C"/>
    <w:rsid w:val="00E33358"/>
    <w:rsid w:val="00E33C92"/>
    <w:rsid w:val="00E34272"/>
    <w:rsid w:val="00E42A5B"/>
    <w:rsid w:val="00E4395D"/>
    <w:rsid w:val="00E45436"/>
    <w:rsid w:val="00E46076"/>
    <w:rsid w:val="00E7006D"/>
    <w:rsid w:val="00E72B9C"/>
    <w:rsid w:val="00E73091"/>
    <w:rsid w:val="00E741ED"/>
    <w:rsid w:val="00E7564F"/>
    <w:rsid w:val="00E92A9C"/>
    <w:rsid w:val="00E92B6A"/>
    <w:rsid w:val="00E93F39"/>
    <w:rsid w:val="00EA3F38"/>
    <w:rsid w:val="00EA4B67"/>
    <w:rsid w:val="00EB347C"/>
    <w:rsid w:val="00EC779C"/>
    <w:rsid w:val="00ED0B7C"/>
    <w:rsid w:val="00ED1A3E"/>
    <w:rsid w:val="00ED58DC"/>
    <w:rsid w:val="00EE0269"/>
    <w:rsid w:val="00EE4A9B"/>
    <w:rsid w:val="00EE64C6"/>
    <w:rsid w:val="00EF2808"/>
    <w:rsid w:val="00F02210"/>
    <w:rsid w:val="00F041FD"/>
    <w:rsid w:val="00F21023"/>
    <w:rsid w:val="00F51DA2"/>
    <w:rsid w:val="00F53367"/>
    <w:rsid w:val="00F73F13"/>
    <w:rsid w:val="00F74EA3"/>
    <w:rsid w:val="00F850BB"/>
    <w:rsid w:val="00F90CC0"/>
    <w:rsid w:val="00F90D75"/>
    <w:rsid w:val="00F91DFE"/>
    <w:rsid w:val="00F93748"/>
    <w:rsid w:val="00FA11B8"/>
    <w:rsid w:val="00FA4F44"/>
    <w:rsid w:val="00FB2CA8"/>
    <w:rsid w:val="00FB4F5E"/>
    <w:rsid w:val="00FC25F6"/>
    <w:rsid w:val="00FC3A5A"/>
    <w:rsid w:val="00FD1306"/>
    <w:rsid w:val="00FF498D"/>
    <w:rsid w:val="00FF6A0F"/>
    <w:rsid w:val="00FF753B"/>
    <w:rsid w:val="36554166"/>
    <w:rsid w:val="588F7912"/>
    <w:rsid w:val="694D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B5CE4BB"/>
  <w15:chartTrackingRefBased/>
  <w15:docId w15:val="{7ED58F26-2CF0-4736-8123-A04B8BB0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Bullet"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9FD"/>
    <w:pPr>
      <w:spacing w:line="280" w:lineRule="atLeast"/>
    </w:pPr>
    <w:rPr>
      <w:rFonts w:ascii="Open Sans" w:hAnsi="Open Sans"/>
      <w:sz w:val="18"/>
      <w:szCs w:val="24"/>
      <w:lang w:val="nl-NL" w:eastAsia="nl-NL"/>
    </w:rPr>
  </w:style>
  <w:style w:type="paragraph" w:styleId="Heading1">
    <w:name w:val="heading 1"/>
    <w:basedOn w:val="Normal"/>
    <w:next w:val="Normal"/>
    <w:autoRedefine/>
    <w:qFormat/>
    <w:rsid w:val="000F59FD"/>
    <w:pPr>
      <w:keepNext/>
      <w:numPr>
        <w:numId w:val="5"/>
      </w:numPr>
      <w:spacing w:before="360" w:after="240"/>
      <w:outlineLvl w:val="0"/>
    </w:pPr>
    <w:rPr>
      <w:rFonts w:cs="Open Sans"/>
      <w:b/>
      <w:bCs/>
      <w:kern w:val="32"/>
      <w:sz w:val="44"/>
      <w:szCs w:val="18"/>
      <w:lang w:val="en-GB"/>
    </w:rPr>
  </w:style>
  <w:style w:type="paragraph" w:styleId="Heading2">
    <w:name w:val="heading 2"/>
    <w:basedOn w:val="Normal"/>
    <w:next w:val="Normal"/>
    <w:autoRedefine/>
    <w:qFormat/>
    <w:rsid w:val="000F59FD"/>
    <w:pPr>
      <w:keepNext/>
      <w:numPr>
        <w:ilvl w:val="1"/>
        <w:numId w:val="5"/>
      </w:numPr>
      <w:spacing w:before="240" w:after="60"/>
      <w:outlineLvl w:val="1"/>
    </w:pPr>
    <w:rPr>
      <w:rFonts w:cs="Open Sans"/>
      <w:b/>
      <w:bCs/>
      <w:iCs/>
      <w:sz w:val="22"/>
      <w:szCs w:val="18"/>
      <w:lang w:val="en-GB"/>
    </w:rPr>
  </w:style>
  <w:style w:type="paragraph" w:styleId="Heading3">
    <w:name w:val="heading 3"/>
    <w:basedOn w:val="Normal"/>
    <w:next w:val="Normal"/>
    <w:qFormat/>
    <w:rsid w:val="000F59FD"/>
    <w:pPr>
      <w:keepNext/>
      <w:numPr>
        <w:ilvl w:val="2"/>
        <w:numId w:val="5"/>
      </w:numPr>
      <w:tabs>
        <w:tab w:val="clear" w:pos="1080"/>
        <w:tab w:val="num" w:pos="567"/>
      </w:tabs>
      <w:spacing w:before="240" w:after="60"/>
      <w:ind w:left="567" w:hanging="567"/>
      <w:outlineLvl w:val="2"/>
    </w:pPr>
    <w:rPr>
      <w:b/>
      <w:bCs/>
      <w:i/>
      <w:szCs w:val="26"/>
      <w:lang w:val="en-GB"/>
    </w:rPr>
  </w:style>
  <w:style w:type="paragraph" w:styleId="Heading4">
    <w:name w:val="heading 4"/>
    <w:basedOn w:val="Normal"/>
    <w:next w:val="Normal"/>
    <w:qFormat/>
    <w:rsid w:val="000F59FD"/>
    <w:pPr>
      <w:keepNext/>
      <w:spacing w:before="240" w:after="60"/>
      <w:outlineLvl w:val="3"/>
    </w:pPr>
    <w:rPr>
      <w:b/>
      <w:bCs/>
      <w:szCs w:val="28"/>
      <w:lang w:val="en-GB"/>
    </w:rPr>
  </w:style>
  <w:style w:type="paragraph" w:styleId="Heading5">
    <w:name w:val="heading 5"/>
    <w:basedOn w:val="Normal"/>
    <w:next w:val="Normal"/>
    <w:rsid w:val="000F59FD"/>
    <w:pPr>
      <w:numPr>
        <w:ilvl w:val="4"/>
        <w:numId w:val="5"/>
      </w:numPr>
      <w:spacing w:before="120" w:after="60"/>
      <w:outlineLvl w:val="4"/>
    </w:pPr>
    <w:rPr>
      <w:b/>
      <w:bCs/>
      <w:i/>
      <w:iCs/>
      <w:szCs w:val="26"/>
      <w:lang w:val="en-GB"/>
    </w:rPr>
  </w:style>
  <w:style w:type="paragraph" w:styleId="Heading6">
    <w:name w:val="heading 6"/>
    <w:basedOn w:val="Normal"/>
    <w:next w:val="Normal"/>
    <w:rsid w:val="000F59FD"/>
    <w:pPr>
      <w:numPr>
        <w:ilvl w:val="5"/>
        <w:numId w:val="5"/>
      </w:numPr>
      <w:spacing w:before="240" w:after="60"/>
      <w:outlineLvl w:val="5"/>
    </w:pPr>
    <w:rPr>
      <w:b/>
      <w:bCs/>
      <w:sz w:val="22"/>
      <w:szCs w:val="22"/>
    </w:rPr>
  </w:style>
  <w:style w:type="paragraph" w:styleId="Heading7">
    <w:name w:val="heading 7"/>
    <w:basedOn w:val="Normal"/>
    <w:next w:val="Normal"/>
    <w:rsid w:val="000F59FD"/>
    <w:pPr>
      <w:numPr>
        <w:ilvl w:val="6"/>
        <w:numId w:val="5"/>
      </w:numPr>
      <w:spacing w:before="240" w:after="60"/>
      <w:outlineLvl w:val="6"/>
    </w:pPr>
  </w:style>
  <w:style w:type="paragraph" w:styleId="Heading8">
    <w:name w:val="heading 8"/>
    <w:basedOn w:val="Normal"/>
    <w:next w:val="Normal"/>
    <w:qFormat/>
    <w:rsid w:val="000F59FD"/>
    <w:pPr>
      <w:numPr>
        <w:ilvl w:val="7"/>
        <w:numId w:val="5"/>
      </w:numPr>
      <w:spacing w:before="240" w:after="60"/>
      <w:outlineLvl w:val="7"/>
    </w:pPr>
    <w:rPr>
      <w:i/>
      <w:iCs/>
    </w:rPr>
  </w:style>
  <w:style w:type="paragraph" w:styleId="Heading9">
    <w:name w:val="heading 9"/>
    <w:basedOn w:val="Normal"/>
    <w:next w:val="Normal"/>
    <w:qFormat/>
    <w:rsid w:val="000F59FD"/>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
    <w:basedOn w:val="Normal"/>
    <w:link w:val="HeaderChar"/>
    <w:uiPriority w:val="99"/>
    <w:rsid w:val="000F59FD"/>
    <w:pPr>
      <w:tabs>
        <w:tab w:val="center" w:pos="4536"/>
        <w:tab w:val="right" w:pos="9072"/>
      </w:tabs>
    </w:pPr>
  </w:style>
  <w:style w:type="paragraph" w:styleId="Footer">
    <w:name w:val="footer"/>
    <w:basedOn w:val="Normal"/>
    <w:link w:val="FooterChar"/>
    <w:rsid w:val="000F59FD"/>
    <w:pPr>
      <w:tabs>
        <w:tab w:val="center" w:pos="4536"/>
        <w:tab w:val="right" w:pos="9072"/>
      </w:tabs>
    </w:pPr>
  </w:style>
  <w:style w:type="table" w:styleId="TableGrid">
    <w:name w:val="Table Grid"/>
    <w:basedOn w:val="TableNormal"/>
    <w:rsid w:val="000F5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style>
  <w:style w:type="character" w:styleId="PageNumber">
    <w:name w:val="page number"/>
    <w:basedOn w:val="DefaultParagraphFont"/>
    <w:rsid w:val="000F59FD"/>
    <w:rPr>
      <w:rFonts w:ascii="Open Sans" w:hAnsi="Open Sans"/>
      <w:b w:val="0"/>
      <w:color w:val="auto"/>
      <w:sz w:val="18"/>
    </w:rPr>
  </w:style>
  <w:style w:type="paragraph" w:customStyle="1" w:styleId="InsideAddress">
    <w:name w:val="Inside Address"/>
    <w:basedOn w:val="Normal"/>
    <w:rsid w:val="000F59FD"/>
    <w:pPr>
      <w:jc w:val="both"/>
    </w:pPr>
    <w:rPr>
      <w:szCs w:val="20"/>
      <w:lang w:val="en-GB" w:eastAsia="it-IT"/>
    </w:rPr>
  </w:style>
  <w:style w:type="paragraph" w:styleId="BodyText">
    <w:name w:val="Body Text"/>
    <w:basedOn w:val="CommentText"/>
    <w:link w:val="BodyTextChar"/>
    <w:rsid w:val="000F59FD"/>
    <w:pPr>
      <w:spacing w:before="140" w:after="140"/>
    </w:pPr>
    <w:rPr>
      <w:sz w:val="18"/>
      <w:lang w:val="en-GB" w:eastAsia="it-IT"/>
    </w:rPr>
  </w:style>
  <w:style w:type="paragraph" w:styleId="Caption">
    <w:name w:val="caption"/>
    <w:basedOn w:val="Normal"/>
    <w:next w:val="Normal"/>
    <w:link w:val="CaptionChar"/>
    <w:qFormat/>
    <w:rsid w:val="000F59FD"/>
    <w:pPr>
      <w:keepNext/>
      <w:pBdr>
        <w:top w:val="single" w:sz="4" w:space="1" w:color="auto"/>
        <w:bottom w:val="single" w:sz="4" w:space="1" w:color="auto"/>
      </w:pBdr>
      <w:suppressAutoHyphens/>
      <w:spacing w:after="120"/>
      <w:ind w:left="1134" w:hanging="1134"/>
      <w:jc w:val="both"/>
    </w:pPr>
    <w:rPr>
      <w:b/>
      <w:szCs w:val="20"/>
      <w:lang w:val="en-GB" w:eastAsia="it-IT"/>
    </w:rPr>
  </w:style>
  <w:style w:type="paragraph" w:customStyle="1" w:styleId="Oops">
    <w:name w:val="Oops"/>
    <w:basedOn w:val="Normal"/>
    <w:rsid w:val="003F4707"/>
    <w:pPr>
      <w:keepNext/>
      <w:keepLines/>
      <w:pBdr>
        <w:top w:val="single" w:sz="4" w:space="1" w:color="auto"/>
        <w:left w:val="single" w:sz="4" w:space="4" w:color="auto"/>
        <w:bottom w:val="single" w:sz="4" w:space="1" w:color="auto"/>
        <w:right w:val="single" w:sz="4" w:space="4" w:color="auto"/>
      </w:pBdr>
      <w:shd w:val="clear" w:color="FFFFFF" w:fill="FFCC99"/>
      <w:tabs>
        <w:tab w:val="right" w:pos="7140"/>
      </w:tabs>
      <w:suppressAutoHyphens/>
      <w:spacing w:before="140" w:after="120" w:line="260" w:lineRule="atLeast"/>
      <w:ind w:left="-1050" w:right="-619"/>
    </w:pPr>
    <w:rPr>
      <w:rFonts w:ascii="Comic Sans MS" w:hAnsi="Comic Sans MS" w:cs="Comic Sans MS"/>
      <w:b/>
      <w:szCs w:val="18"/>
      <w:lang w:val="en-GB" w:eastAsia="en-US"/>
    </w:rPr>
  </w:style>
  <w:style w:type="paragraph" w:styleId="CommentText">
    <w:name w:val="annotation text"/>
    <w:basedOn w:val="Normal"/>
    <w:semiHidden/>
    <w:rsid w:val="000F59FD"/>
    <w:rPr>
      <w:sz w:val="20"/>
      <w:szCs w:val="20"/>
    </w:rPr>
  </w:style>
  <w:style w:type="paragraph" w:customStyle="1" w:styleId="TableBold">
    <w:name w:val="TableBold"/>
    <w:basedOn w:val="Normal"/>
    <w:rsid w:val="000F59FD"/>
    <w:pPr>
      <w:spacing w:line="240" w:lineRule="atLeast"/>
    </w:pPr>
    <w:rPr>
      <w:b/>
      <w:sz w:val="16"/>
      <w:lang w:val="fr-FR"/>
    </w:rPr>
  </w:style>
  <w:style w:type="paragraph" w:customStyle="1" w:styleId="TableBody">
    <w:name w:val="TableBody"/>
    <w:basedOn w:val="Normal"/>
    <w:rsid w:val="000F59FD"/>
    <w:pPr>
      <w:spacing w:line="240" w:lineRule="atLeast"/>
    </w:pPr>
    <w:rPr>
      <w:sz w:val="16"/>
      <w:lang w:val="fr-FR"/>
    </w:rPr>
  </w:style>
  <w:style w:type="paragraph" w:customStyle="1" w:styleId="CaptionTable">
    <w:name w:val="CaptionTable"/>
    <w:basedOn w:val="Caption"/>
    <w:autoRedefine/>
    <w:rsid w:val="000F59FD"/>
    <w:pPr>
      <w:spacing w:before="240"/>
      <w:jc w:val="left"/>
    </w:pPr>
    <w:rPr>
      <w:rFonts w:cs="Open Sans"/>
      <w:szCs w:val="18"/>
    </w:rPr>
  </w:style>
  <w:style w:type="paragraph" w:styleId="BalloonText">
    <w:name w:val="Balloon Text"/>
    <w:basedOn w:val="Normal"/>
    <w:semiHidden/>
    <w:rsid w:val="00877C8D"/>
    <w:rPr>
      <w:rFonts w:ascii="Tahoma" w:hAnsi="Tahoma" w:cs="Tahoma"/>
      <w:sz w:val="16"/>
      <w:szCs w:val="16"/>
    </w:rPr>
  </w:style>
  <w:style w:type="paragraph" w:styleId="ListNumber">
    <w:name w:val="List Number"/>
    <w:basedOn w:val="BodyText"/>
    <w:rsid w:val="000F59FD"/>
    <w:pPr>
      <w:numPr>
        <w:numId w:val="8"/>
      </w:numPr>
    </w:pPr>
  </w:style>
  <w:style w:type="paragraph" w:styleId="BodyTextIndent">
    <w:name w:val="Body Text Indent"/>
    <w:basedOn w:val="Normal"/>
    <w:rsid w:val="00877C8D"/>
    <w:pPr>
      <w:spacing w:after="120"/>
      <w:ind w:left="283"/>
    </w:pPr>
  </w:style>
  <w:style w:type="paragraph" w:styleId="ListBullet">
    <w:name w:val="List Bullet"/>
    <w:basedOn w:val="BodyText"/>
    <w:rsid w:val="000F59FD"/>
    <w:pPr>
      <w:numPr>
        <w:numId w:val="12"/>
      </w:numPr>
      <w:spacing w:before="60" w:after="80" w:line="260" w:lineRule="atLeast"/>
    </w:pPr>
    <w:rPr>
      <w:szCs w:val="21"/>
    </w:rPr>
  </w:style>
  <w:style w:type="paragraph" w:styleId="TOC1">
    <w:name w:val="toc 1"/>
    <w:basedOn w:val="Normal"/>
    <w:next w:val="Normal"/>
    <w:autoRedefine/>
    <w:uiPriority w:val="39"/>
    <w:rsid w:val="000F59FD"/>
    <w:pPr>
      <w:tabs>
        <w:tab w:val="left" w:pos="420"/>
        <w:tab w:val="right" w:leader="dot" w:pos="8297"/>
      </w:tabs>
      <w:spacing w:before="120"/>
    </w:pPr>
    <w:rPr>
      <w:b/>
      <w:noProof/>
      <w:sz w:val="22"/>
    </w:rPr>
  </w:style>
  <w:style w:type="paragraph" w:styleId="TOC2">
    <w:name w:val="toc 2"/>
    <w:basedOn w:val="Normal"/>
    <w:next w:val="Normal"/>
    <w:autoRedefine/>
    <w:uiPriority w:val="39"/>
    <w:rsid w:val="000F59FD"/>
    <w:pPr>
      <w:tabs>
        <w:tab w:val="left" w:pos="880"/>
        <w:tab w:val="right" w:leader="dot" w:pos="8297"/>
      </w:tabs>
      <w:ind w:left="210"/>
    </w:pPr>
    <w:rPr>
      <w:noProof/>
    </w:rPr>
  </w:style>
  <w:style w:type="paragraph" w:styleId="TOC3">
    <w:name w:val="toc 3"/>
    <w:basedOn w:val="Normal"/>
    <w:next w:val="Normal"/>
    <w:autoRedefine/>
    <w:semiHidden/>
    <w:rsid w:val="000F59FD"/>
    <w:pPr>
      <w:ind w:left="420"/>
    </w:pPr>
  </w:style>
  <w:style w:type="character" w:styleId="Hyperlink">
    <w:name w:val="Hyperlink"/>
    <w:uiPriority w:val="99"/>
    <w:rsid w:val="000F59FD"/>
    <w:rPr>
      <w:rFonts w:ascii="Open Sans" w:hAnsi="Open Sans"/>
      <w:color w:val="0000FF"/>
      <w:sz w:val="18"/>
      <w:u w:val="single"/>
    </w:rPr>
  </w:style>
  <w:style w:type="paragraph" w:customStyle="1" w:styleId="ContentsHeader">
    <w:name w:val="ContentsHeader"/>
    <w:basedOn w:val="Normal"/>
    <w:rsid w:val="000F59FD"/>
    <w:pPr>
      <w:spacing w:before="360" w:after="240"/>
    </w:pPr>
    <w:rPr>
      <w:rFonts w:cs="Arial"/>
      <w:b/>
      <w:sz w:val="24"/>
      <w:szCs w:val="32"/>
    </w:rPr>
  </w:style>
  <w:style w:type="character" w:styleId="CommentReference">
    <w:name w:val="annotation reference"/>
    <w:semiHidden/>
    <w:rsid w:val="000F59FD"/>
    <w:rPr>
      <w:sz w:val="16"/>
      <w:szCs w:val="16"/>
    </w:rPr>
  </w:style>
  <w:style w:type="paragraph" w:styleId="CommentSubject">
    <w:name w:val="annotation subject"/>
    <w:basedOn w:val="CommentText"/>
    <w:next w:val="CommentText"/>
    <w:semiHidden/>
    <w:rsid w:val="000F59FD"/>
    <w:rPr>
      <w:b/>
      <w:bCs/>
    </w:rPr>
  </w:style>
  <w:style w:type="paragraph" w:styleId="ListContinue">
    <w:name w:val="List Continue"/>
    <w:basedOn w:val="Normal"/>
    <w:rsid w:val="000F59FD"/>
    <w:pPr>
      <w:spacing w:after="120"/>
      <w:ind w:left="360"/>
      <w:jc w:val="both"/>
    </w:pPr>
  </w:style>
  <w:style w:type="paragraph" w:customStyle="1" w:styleId="Figure">
    <w:name w:val="Figure"/>
    <w:basedOn w:val="BodyText"/>
    <w:rsid w:val="000F59FD"/>
    <w:pPr>
      <w:numPr>
        <w:ilvl w:val="12"/>
      </w:numPr>
      <w:spacing w:before="280" w:after="60"/>
      <w:jc w:val="center"/>
    </w:pPr>
  </w:style>
  <w:style w:type="paragraph" w:customStyle="1" w:styleId="CaptionFigure">
    <w:name w:val="CaptionFigure"/>
    <w:basedOn w:val="Caption"/>
    <w:link w:val="CaptionFigureChar"/>
    <w:rsid w:val="000F59FD"/>
    <w:pPr>
      <w:jc w:val="left"/>
    </w:pPr>
  </w:style>
  <w:style w:type="paragraph" w:customStyle="1" w:styleId="TableBullet">
    <w:name w:val="TableBullet"/>
    <w:basedOn w:val="ListBullet"/>
    <w:rsid w:val="000F59FD"/>
    <w:pPr>
      <w:spacing w:before="0" w:after="0" w:line="240" w:lineRule="atLeast"/>
    </w:pPr>
    <w:rPr>
      <w:sz w:val="16"/>
      <w:szCs w:val="20"/>
    </w:rPr>
  </w:style>
  <w:style w:type="paragraph" w:customStyle="1" w:styleId="Equation">
    <w:name w:val="Equation"/>
    <w:basedOn w:val="BodyText"/>
    <w:next w:val="BodyText"/>
    <w:link w:val="EquationChar"/>
    <w:rsid w:val="000F59FD"/>
    <w:pPr>
      <w:tabs>
        <w:tab w:val="right" w:pos="8280"/>
      </w:tabs>
      <w:ind w:left="540"/>
    </w:pPr>
  </w:style>
  <w:style w:type="paragraph" w:customStyle="1" w:styleId="TableBullet2">
    <w:name w:val="TableBullet 2"/>
    <w:basedOn w:val="TableBullet"/>
    <w:rsid w:val="000F59FD"/>
    <w:pPr>
      <w:numPr>
        <w:ilvl w:val="1"/>
        <w:numId w:val="13"/>
      </w:numPr>
    </w:pPr>
  </w:style>
  <w:style w:type="paragraph" w:styleId="ListNumber2">
    <w:name w:val="List Number 2"/>
    <w:basedOn w:val="Normal"/>
    <w:rsid w:val="000F59FD"/>
    <w:pPr>
      <w:numPr>
        <w:numId w:val="9"/>
      </w:numPr>
    </w:pPr>
    <w:rPr>
      <w:lang w:val="en-GB"/>
    </w:rPr>
  </w:style>
  <w:style w:type="paragraph" w:customStyle="1" w:styleId="GraphTable">
    <w:name w:val="GraphTable"/>
    <w:basedOn w:val="Figure"/>
    <w:next w:val="BodyText"/>
    <w:rsid w:val="000F59FD"/>
    <w:pPr>
      <w:spacing w:before="60" w:after="280"/>
    </w:pPr>
  </w:style>
  <w:style w:type="paragraph" w:customStyle="1" w:styleId="ToBeElaborated">
    <w:name w:val="ToBeElaborated"/>
    <w:basedOn w:val="BodyText"/>
    <w:rsid w:val="004238D1"/>
    <w:pPr>
      <w:shd w:val="clear" w:color="auto" w:fill="FFFF00"/>
    </w:pPr>
    <w:rPr>
      <w:rFonts w:ascii="Comic Sans MS" w:hAnsi="Comic Sans MS"/>
      <w:color w:val="000080"/>
      <w:szCs w:val="21"/>
    </w:rPr>
  </w:style>
  <w:style w:type="paragraph" w:styleId="DocumentMap">
    <w:name w:val="Document Map"/>
    <w:basedOn w:val="Normal"/>
    <w:semiHidden/>
    <w:rsid w:val="000F59FD"/>
    <w:pPr>
      <w:shd w:val="clear" w:color="auto" w:fill="000080"/>
    </w:pPr>
    <w:rPr>
      <w:rFonts w:ascii="Tahoma" w:hAnsi="Tahoma" w:cs="Tahoma"/>
    </w:rPr>
  </w:style>
  <w:style w:type="paragraph" w:styleId="ListBullet2">
    <w:name w:val="List Bullet 2"/>
    <w:basedOn w:val="BodyText"/>
    <w:rsid w:val="000F59FD"/>
    <w:pPr>
      <w:numPr>
        <w:numId w:val="6"/>
      </w:numPr>
    </w:pPr>
  </w:style>
  <w:style w:type="paragraph" w:customStyle="1" w:styleId="Reference">
    <w:name w:val="Reference"/>
    <w:basedOn w:val="Normal"/>
    <w:rsid w:val="000F59FD"/>
    <w:pPr>
      <w:ind w:left="540" w:hanging="540"/>
    </w:pPr>
    <w:rPr>
      <w:lang w:val="en-GB"/>
    </w:rPr>
  </w:style>
  <w:style w:type="paragraph" w:styleId="Title">
    <w:name w:val="Title"/>
    <w:basedOn w:val="Normal"/>
    <w:qFormat/>
    <w:rsid w:val="004D1023"/>
    <w:pPr>
      <w:outlineLvl w:val="0"/>
    </w:pPr>
    <w:rPr>
      <w:rFonts w:ascii="Arial" w:hAnsi="Arial" w:cs="Arial"/>
      <w:b/>
      <w:bCs/>
      <w:kern w:val="28"/>
      <w:sz w:val="24"/>
      <w:lang w:val="en-GB"/>
    </w:rPr>
  </w:style>
  <w:style w:type="paragraph" w:customStyle="1" w:styleId="Boxtxt">
    <w:name w:val="Boxtxt"/>
    <w:basedOn w:val="Normal"/>
    <w:rsid w:val="00730303"/>
    <w:pPr>
      <w:keepNext/>
      <w:pBdr>
        <w:top w:val="single" w:sz="12" w:space="5" w:color="auto"/>
        <w:left w:val="single" w:sz="12" w:space="5" w:color="auto"/>
        <w:bottom w:val="single" w:sz="12" w:space="5" w:color="auto"/>
        <w:right w:val="single" w:sz="12" w:space="5" w:color="auto"/>
      </w:pBdr>
      <w:spacing w:after="120" w:line="240" w:lineRule="auto"/>
      <w:ind w:right="34"/>
      <w:jc w:val="both"/>
    </w:pPr>
    <w:rPr>
      <w:sz w:val="20"/>
      <w:szCs w:val="20"/>
      <w:lang w:val="en-GB" w:eastAsia="zh-CN"/>
    </w:rPr>
  </w:style>
  <w:style w:type="paragraph" w:customStyle="1" w:styleId="BoxTitle">
    <w:name w:val="BoxTitle"/>
    <w:basedOn w:val="Boxtxt"/>
    <w:rsid w:val="007869D4"/>
    <w:pPr>
      <w:jc w:val="left"/>
    </w:pPr>
    <w:rPr>
      <w:b/>
      <w:smallCaps/>
      <w:sz w:val="18"/>
      <w:szCs w:val="18"/>
    </w:rPr>
  </w:style>
  <w:style w:type="paragraph" w:customStyle="1" w:styleId="Boxbullet">
    <w:name w:val="Boxbullet"/>
    <w:basedOn w:val="Boxtxt"/>
    <w:rsid w:val="00C935DF"/>
    <w:pPr>
      <w:numPr>
        <w:numId w:val="1"/>
      </w:numPr>
      <w:tabs>
        <w:tab w:val="clear" w:pos="561"/>
        <w:tab w:val="num" w:pos="360"/>
        <w:tab w:val="left" w:pos="720"/>
      </w:tabs>
      <w:ind w:left="360" w:hanging="360"/>
    </w:pPr>
  </w:style>
  <w:style w:type="paragraph" w:customStyle="1" w:styleId="NumberedSteps">
    <w:name w:val="NumberedSteps"/>
    <w:basedOn w:val="BodyText"/>
    <w:rsid w:val="000F59FD"/>
    <w:pPr>
      <w:numPr>
        <w:numId w:val="10"/>
      </w:numPr>
      <w:tabs>
        <w:tab w:val="clear" w:pos="720"/>
      </w:tabs>
    </w:pPr>
  </w:style>
  <w:style w:type="paragraph" w:styleId="FootnoteText">
    <w:name w:val="footnote text"/>
    <w:basedOn w:val="Normal"/>
    <w:link w:val="FootnoteTextChar"/>
    <w:semiHidden/>
    <w:rsid w:val="000F59FD"/>
    <w:pPr>
      <w:spacing w:line="240" w:lineRule="auto"/>
    </w:pPr>
    <w:rPr>
      <w:szCs w:val="20"/>
    </w:rPr>
  </w:style>
  <w:style w:type="character" w:styleId="FootnoteReference">
    <w:name w:val="footnote reference"/>
    <w:semiHidden/>
    <w:rsid w:val="000F59FD"/>
    <w:rPr>
      <w:vertAlign w:val="superscript"/>
    </w:rPr>
  </w:style>
  <w:style w:type="paragraph" w:styleId="ListBullet3">
    <w:name w:val="List Bullet 3"/>
    <w:basedOn w:val="Normal"/>
    <w:rsid w:val="000F59FD"/>
    <w:pPr>
      <w:numPr>
        <w:numId w:val="7"/>
      </w:numPr>
      <w:tabs>
        <w:tab w:val="clear" w:pos="926"/>
        <w:tab w:val="num" w:pos="1080"/>
      </w:tabs>
    </w:pPr>
    <w:rPr>
      <w:lang w:val="en-US"/>
    </w:rPr>
  </w:style>
  <w:style w:type="paragraph" w:styleId="ListContinue2">
    <w:name w:val="List Continue 2"/>
    <w:basedOn w:val="BodyText"/>
    <w:rsid w:val="000F59FD"/>
    <w:pPr>
      <w:spacing w:after="120"/>
      <w:ind w:left="720"/>
    </w:pPr>
    <w:rPr>
      <w:lang w:val="en-US"/>
    </w:rPr>
  </w:style>
  <w:style w:type="paragraph" w:customStyle="1" w:styleId="Tabletext2006GL">
    <w:name w:val="Table text 2006GL"/>
    <w:basedOn w:val="Normal"/>
    <w:rsid w:val="004963ED"/>
    <w:pPr>
      <w:spacing w:before="60" w:after="60" w:line="240" w:lineRule="auto"/>
      <w:ind w:left="57" w:right="57"/>
    </w:pPr>
    <w:rPr>
      <w:szCs w:val="18"/>
      <w:lang w:val="en-GB" w:eastAsia="zh-CN"/>
    </w:rPr>
  </w:style>
  <w:style w:type="paragraph" w:customStyle="1" w:styleId="StyleTabletextBullet2006GLLeft">
    <w:name w:val="Style Table text Bullet 2006GL + Left"/>
    <w:basedOn w:val="Normal"/>
    <w:rsid w:val="004963ED"/>
    <w:pPr>
      <w:numPr>
        <w:numId w:val="2"/>
      </w:numPr>
      <w:spacing w:before="40" w:after="40" w:line="240" w:lineRule="auto"/>
      <w:ind w:right="57"/>
    </w:pPr>
    <w:rPr>
      <w:szCs w:val="20"/>
      <w:lang w:val="en-GB" w:eastAsia="zh-CN"/>
    </w:rPr>
  </w:style>
  <w:style w:type="paragraph" w:customStyle="1" w:styleId="CheckList">
    <w:name w:val="CheckList"/>
    <w:basedOn w:val="Normal"/>
    <w:rsid w:val="00A038CB"/>
    <w:pPr>
      <w:numPr>
        <w:numId w:val="3"/>
      </w:numPr>
      <w:spacing w:before="140" w:after="140"/>
      <w:jc w:val="both"/>
    </w:pPr>
    <w:rPr>
      <w:szCs w:val="20"/>
      <w:lang w:val="en-GB" w:eastAsia="it-IT"/>
    </w:rPr>
  </w:style>
  <w:style w:type="paragraph" w:customStyle="1" w:styleId="TabletextBullet2006GL">
    <w:name w:val="Table text Bullet 2006GL"/>
    <w:basedOn w:val="Normal"/>
    <w:rsid w:val="000F59FD"/>
    <w:pPr>
      <w:numPr>
        <w:numId w:val="11"/>
      </w:numPr>
      <w:spacing w:before="40" w:after="40" w:line="240" w:lineRule="auto"/>
      <w:ind w:right="57"/>
      <w:jc w:val="both"/>
    </w:pPr>
    <w:rPr>
      <w:szCs w:val="18"/>
      <w:lang w:val="en-GB" w:eastAsia="zh-CN"/>
    </w:rPr>
  </w:style>
  <w:style w:type="paragraph" w:customStyle="1" w:styleId="References32006GL">
    <w:name w:val="References 3 2006GL"/>
    <w:basedOn w:val="Normal"/>
    <w:rsid w:val="000F59FD"/>
    <w:pPr>
      <w:spacing w:after="120" w:line="240" w:lineRule="auto"/>
      <w:ind w:left="567" w:hanging="567"/>
    </w:pPr>
    <w:rPr>
      <w:sz w:val="20"/>
      <w:szCs w:val="20"/>
      <w:lang w:val="en-GB" w:eastAsia="zh-CN"/>
    </w:rPr>
  </w:style>
  <w:style w:type="character" w:customStyle="1" w:styleId="CaptionChar">
    <w:name w:val="Caption Char"/>
    <w:link w:val="Caption"/>
    <w:rsid w:val="000F59FD"/>
    <w:rPr>
      <w:rFonts w:ascii="Open Sans" w:hAnsi="Open Sans"/>
      <w:b/>
      <w:sz w:val="18"/>
      <w:lang w:eastAsia="it-IT"/>
    </w:rPr>
  </w:style>
  <w:style w:type="character" w:customStyle="1" w:styleId="CaptionFigureChar">
    <w:name w:val="CaptionFigure Char"/>
    <w:basedOn w:val="CaptionChar"/>
    <w:link w:val="CaptionFigure"/>
    <w:rsid w:val="000F59FD"/>
    <w:rPr>
      <w:rFonts w:ascii="Open Sans" w:hAnsi="Open Sans"/>
      <w:b/>
      <w:sz w:val="18"/>
      <w:lang w:eastAsia="it-IT"/>
    </w:rPr>
  </w:style>
  <w:style w:type="paragraph" w:customStyle="1" w:styleId="Appendix">
    <w:name w:val="Appendix"/>
    <w:basedOn w:val="Normal"/>
    <w:next w:val="Normal"/>
    <w:rsid w:val="0055252A"/>
    <w:pPr>
      <w:keepNext/>
      <w:keepLines/>
      <w:pageBreakBefore/>
      <w:numPr>
        <w:ilvl w:val="6"/>
        <w:numId w:val="4"/>
      </w:numPr>
      <w:tabs>
        <w:tab w:val="clear" w:pos="-547"/>
      </w:tabs>
      <w:spacing w:after="520" w:line="360" w:lineRule="exact"/>
      <w:ind w:left="2700" w:hanging="2700"/>
      <w:outlineLvl w:val="0"/>
    </w:pPr>
    <w:rPr>
      <w:rFonts w:ascii="Arial" w:hAnsi="Arial"/>
      <w:b/>
      <w:sz w:val="32"/>
      <w:szCs w:val="32"/>
      <w:lang w:val="en-GB" w:eastAsia="en-US"/>
    </w:rPr>
  </w:style>
  <w:style w:type="paragraph" w:customStyle="1" w:styleId="Appendix1">
    <w:name w:val="Appendix 1"/>
    <w:basedOn w:val="Normal"/>
    <w:next w:val="Normal"/>
    <w:rsid w:val="0055252A"/>
    <w:pPr>
      <w:keepNext/>
      <w:keepLines/>
      <w:numPr>
        <w:ilvl w:val="7"/>
        <w:numId w:val="4"/>
      </w:numPr>
      <w:tabs>
        <w:tab w:val="left" w:pos="0"/>
        <w:tab w:val="left" w:pos="907"/>
      </w:tabs>
      <w:spacing w:before="260" w:after="120" w:line="260" w:lineRule="exact"/>
      <w:outlineLvl w:val="2"/>
    </w:pPr>
    <w:rPr>
      <w:b/>
      <w:sz w:val="26"/>
      <w:szCs w:val="20"/>
      <w:lang w:val="en-GB" w:eastAsia="en-US"/>
    </w:rPr>
  </w:style>
  <w:style w:type="character" w:styleId="LineNumber">
    <w:name w:val="line number"/>
    <w:basedOn w:val="DefaultParagraphFont"/>
    <w:rsid w:val="000F59FD"/>
  </w:style>
  <w:style w:type="paragraph" w:customStyle="1" w:styleId="Appendix2">
    <w:name w:val="Appendix 2"/>
    <w:basedOn w:val="Normal"/>
    <w:next w:val="Normal"/>
    <w:rsid w:val="0055252A"/>
    <w:pPr>
      <w:keepNext/>
      <w:keepLines/>
      <w:numPr>
        <w:ilvl w:val="8"/>
        <w:numId w:val="4"/>
      </w:numPr>
      <w:tabs>
        <w:tab w:val="left" w:pos="0"/>
        <w:tab w:val="left" w:pos="907"/>
      </w:tabs>
      <w:spacing w:line="260" w:lineRule="exact"/>
      <w:outlineLvl w:val="8"/>
    </w:pPr>
    <w:rPr>
      <w:i/>
      <w:szCs w:val="20"/>
      <w:lang w:val="en-GB" w:eastAsia="en-US"/>
    </w:rPr>
  </w:style>
  <w:style w:type="paragraph" w:customStyle="1" w:styleId="Equationdefinition2006GL">
    <w:name w:val="Equation definition 2006GL"/>
    <w:basedOn w:val="BodyText"/>
    <w:rsid w:val="000F59FD"/>
    <w:pPr>
      <w:tabs>
        <w:tab w:val="left" w:pos="1620"/>
      </w:tabs>
      <w:ind w:left="1980" w:hanging="1413"/>
    </w:pPr>
  </w:style>
  <w:style w:type="character" w:customStyle="1" w:styleId="BodyTextChar">
    <w:name w:val="Body Text Char"/>
    <w:link w:val="BodyText"/>
    <w:rsid w:val="000F59FD"/>
    <w:rPr>
      <w:rFonts w:ascii="Open Sans" w:hAnsi="Open Sans"/>
      <w:sz w:val="18"/>
      <w:lang w:eastAsia="it-IT"/>
    </w:rPr>
  </w:style>
  <w:style w:type="character" w:customStyle="1" w:styleId="EquationChar">
    <w:name w:val="Equation Char"/>
    <w:basedOn w:val="BodyTextChar"/>
    <w:link w:val="Equation"/>
    <w:rsid w:val="000F59FD"/>
    <w:rPr>
      <w:rFonts w:ascii="Open Sans" w:hAnsi="Open Sans"/>
      <w:sz w:val="18"/>
      <w:lang w:eastAsia="it-IT"/>
    </w:rPr>
  </w:style>
  <w:style w:type="character" w:styleId="FollowedHyperlink">
    <w:name w:val="FollowedHyperlink"/>
    <w:rsid w:val="001F1979"/>
    <w:rPr>
      <w:color w:val="800080"/>
      <w:u w:val="single"/>
    </w:rPr>
  </w:style>
  <w:style w:type="character" w:customStyle="1" w:styleId="FootnoteTextChar">
    <w:name w:val="Footnote Text Char"/>
    <w:basedOn w:val="DefaultParagraphFont"/>
    <w:link w:val="FootnoteText"/>
    <w:semiHidden/>
    <w:rsid w:val="000F59FD"/>
    <w:rPr>
      <w:rFonts w:ascii="Open Sans" w:hAnsi="Open Sans"/>
      <w:sz w:val="18"/>
      <w:lang w:val="nl-NL" w:eastAsia="nl-NL"/>
    </w:rPr>
  </w:style>
  <w:style w:type="paragraph" w:customStyle="1" w:styleId="Footnote">
    <w:name w:val="Footnote"/>
    <w:basedOn w:val="FootnoteText"/>
    <w:link w:val="FootnoteChar"/>
    <w:qFormat/>
    <w:rsid w:val="000F59FD"/>
    <w:rPr>
      <w:rFonts w:cs="Open Sans"/>
      <w:sz w:val="16"/>
    </w:rPr>
  </w:style>
  <w:style w:type="character" w:customStyle="1" w:styleId="FootnoteChar">
    <w:name w:val="Footnote Char"/>
    <w:basedOn w:val="FootnoteTextChar"/>
    <w:link w:val="Footnote"/>
    <w:rsid w:val="000F59FD"/>
    <w:rPr>
      <w:rFonts w:ascii="Open Sans" w:hAnsi="Open Sans" w:cs="Open Sans"/>
      <w:sz w:val="16"/>
      <w:lang w:val="nl-NL" w:eastAsia="nl-NL"/>
    </w:rPr>
  </w:style>
  <w:style w:type="character" w:customStyle="1" w:styleId="FooterChar">
    <w:name w:val="Footer Char"/>
    <w:basedOn w:val="DefaultParagraphFont"/>
    <w:link w:val="Footer"/>
    <w:rsid w:val="00DD7626"/>
    <w:rPr>
      <w:rFonts w:ascii="Open Sans" w:hAnsi="Open Sans"/>
      <w:sz w:val="18"/>
      <w:szCs w:val="24"/>
      <w:lang w:val="nl-NL" w:eastAsia="nl-NL"/>
    </w:rPr>
  </w:style>
  <w:style w:type="character" w:customStyle="1" w:styleId="HeaderChar">
    <w:name w:val="Header Char"/>
    <w:aliases w:val="Header1 Char"/>
    <w:basedOn w:val="DefaultParagraphFont"/>
    <w:link w:val="Header"/>
    <w:uiPriority w:val="99"/>
    <w:rsid w:val="00DD7626"/>
    <w:rPr>
      <w:rFonts w:ascii="Open Sans" w:hAnsi="Open Sans"/>
      <w:sz w:val="18"/>
      <w:szCs w:val="24"/>
      <w:lang w:val="nl-NL" w:eastAsia="nl-NL"/>
    </w:rPr>
  </w:style>
  <w:style w:type="paragraph" w:styleId="Revision">
    <w:name w:val="Revision"/>
    <w:hidden/>
    <w:uiPriority w:val="99"/>
    <w:semiHidden/>
    <w:rsid w:val="001F5E7B"/>
    <w:rPr>
      <w:rFonts w:ascii="Open Sans" w:hAnsi="Open Sans"/>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5087">
      <w:bodyDiv w:val="1"/>
      <w:marLeft w:val="0"/>
      <w:marRight w:val="0"/>
      <w:marTop w:val="0"/>
      <w:marBottom w:val="0"/>
      <w:divBdr>
        <w:top w:val="none" w:sz="0" w:space="0" w:color="auto"/>
        <w:left w:val="none" w:sz="0" w:space="0" w:color="auto"/>
        <w:bottom w:val="none" w:sz="0" w:space="0" w:color="auto"/>
        <w:right w:val="none" w:sz="0" w:space="0" w:color="auto"/>
      </w:divBdr>
    </w:div>
    <w:div w:id="320233739">
      <w:bodyDiv w:val="1"/>
      <w:marLeft w:val="0"/>
      <w:marRight w:val="0"/>
      <w:marTop w:val="0"/>
      <w:marBottom w:val="0"/>
      <w:divBdr>
        <w:top w:val="none" w:sz="0" w:space="0" w:color="auto"/>
        <w:left w:val="none" w:sz="0" w:space="0" w:color="auto"/>
        <w:bottom w:val="none" w:sz="0" w:space="0" w:color="auto"/>
        <w:right w:val="none" w:sz="0" w:space="0" w:color="auto"/>
      </w:divBdr>
    </w:div>
    <w:div w:id="330182247">
      <w:bodyDiv w:val="1"/>
      <w:marLeft w:val="0"/>
      <w:marRight w:val="0"/>
      <w:marTop w:val="0"/>
      <w:marBottom w:val="0"/>
      <w:divBdr>
        <w:top w:val="none" w:sz="0" w:space="0" w:color="auto"/>
        <w:left w:val="none" w:sz="0" w:space="0" w:color="auto"/>
        <w:bottom w:val="none" w:sz="0" w:space="0" w:color="auto"/>
        <w:right w:val="none" w:sz="0" w:space="0" w:color="auto"/>
      </w:divBdr>
      <w:divsChild>
        <w:div w:id="525601953">
          <w:marLeft w:val="0"/>
          <w:marRight w:val="0"/>
          <w:marTop w:val="0"/>
          <w:marBottom w:val="0"/>
          <w:divBdr>
            <w:top w:val="none" w:sz="0" w:space="0" w:color="auto"/>
            <w:left w:val="none" w:sz="0" w:space="0" w:color="auto"/>
            <w:bottom w:val="none" w:sz="0" w:space="0" w:color="auto"/>
            <w:right w:val="none" w:sz="0" w:space="0" w:color="auto"/>
          </w:divBdr>
          <w:divsChild>
            <w:div w:id="1012952586">
              <w:marLeft w:val="0"/>
              <w:marRight w:val="0"/>
              <w:marTop w:val="0"/>
              <w:marBottom w:val="0"/>
              <w:divBdr>
                <w:top w:val="none" w:sz="0" w:space="0" w:color="auto"/>
                <w:left w:val="none" w:sz="0" w:space="0" w:color="auto"/>
                <w:bottom w:val="none" w:sz="0" w:space="0" w:color="auto"/>
                <w:right w:val="none" w:sz="0" w:space="0" w:color="auto"/>
              </w:divBdr>
              <w:divsChild>
                <w:div w:id="150372069">
                  <w:marLeft w:val="2928"/>
                  <w:marRight w:val="0"/>
                  <w:marTop w:val="720"/>
                  <w:marBottom w:val="0"/>
                  <w:divBdr>
                    <w:top w:val="none" w:sz="0" w:space="0" w:color="auto"/>
                    <w:left w:val="none" w:sz="0" w:space="0" w:color="auto"/>
                    <w:bottom w:val="none" w:sz="0" w:space="0" w:color="auto"/>
                    <w:right w:val="none" w:sz="0" w:space="0" w:color="auto"/>
                  </w:divBdr>
                  <w:divsChild>
                    <w:div w:id="133209726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345715590">
      <w:bodyDiv w:val="1"/>
      <w:marLeft w:val="0"/>
      <w:marRight w:val="0"/>
      <w:marTop w:val="0"/>
      <w:marBottom w:val="0"/>
      <w:divBdr>
        <w:top w:val="none" w:sz="0" w:space="0" w:color="auto"/>
        <w:left w:val="none" w:sz="0" w:space="0" w:color="auto"/>
        <w:bottom w:val="none" w:sz="0" w:space="0" w:color="auto"/>
        <w:right w:val="none" w:sz="0" w:space="0" w:color="auto"/>
      </w:divBdr>
    </w:div>
    <w:div w:id="417485511">
      <w:bodyDiv w:val="1"/>
      <w:marLeft w:val="0"/>
      <w:marRight w:val="0"/>
      <w:marTop w:val="0"/>
      <w:marBottom w:val="0"/>
      <w:divBdr>
        <w:top w:val="none" w:sz="0" w:space="0" w:color="auto"/>
        <w:left w:val="none" w:sz="0" w:space="0" w:color="auto"/>
        <w:bottom w:val="none" w:sz="0" w:space="0" w:color="auto"/>
        <w:right w:val="none" w:sz="0" w:space="0" w:color="auto"/>
      </w:divBdr>
    </w:div>
    <w:div w:id="621151645">
      <w:bodyDiv w:val="1"/>
      <w:marLeft w:val="0"/>
      <w:marRight w:val="0"/>
      <w:marTop w:val="0"/>
      <w:marBottom w:val="0"/>
      <w:divBdr>
        <w:top w:val="none" w:sz="0" w:space="0" w:color="auto"/>
        <w:left w:val="none" w:sz="0" w:space="0" w:color="auto"/>
        <w:bottom w:val="none" w:sz="0" w:space="0" w:color="auto"/>
        <w:right w:val="none" w:sz="0" w:space="0" w:color="auto"/>
      </w:divBdr>
    </w:div>
    <w:div w:id="837185751">
      <w:bodyDiv w:val="1"/>
      <w:marLeft w:val="0"/>
      <w:marRight w:val="0"/>
      <w:marTop w:val="0"/>
      <w:marBottom w:val="0"/>
      <w:divBdr>
        <w:top w:val="none" w:sz="0" w:space="0" w:color="auto"/>
        <w:left w:val="none" w:sz="0" w:space="0" w:color="auto"/>
        <w:bottom w:val="none" w:sz="0" w:space="0" w:color="auto"/>
        <w:right w:val="none" w:sz="0" w:space="0" w:color="auto"/>
      </w:divBdr>
    </w:div>
    <w:div w:id="959842698">
      <w:bodyDiv w:val="1"/>
      <w:marLeft w:val="0"/>
      <w:marRight w:val="0"/>
      <w:marTop w:val="0"/>
      <w:marBottom w:val="0"/>
      <w:divBdr>
        <w:top w:val="none" w:sz="0" w:space="0" w:color="auto"/>
        <w:left w:val="none" w:sz="0" w:space="0" w:color="auto"/>
        <w:bottom w:val="none" w:sz="0" w:space="0" w:color="auto"/>
        <w:right w:val="none" w:sz="0" w:space="0" w:color="auto"/>
      </w:divBdr>
    </w:div>
    <w:div w:id="1058554434">
      <w:bodyDiv w:val="1"/>
      <w:marLeft w:val="0"/>
      <w:marRight w:val="0"/>
      <w:marTop w:val="0"/>
      <w:marBottom w:val="0"/>
      <w:divBdr>
        <w:top w:val="none" w:sz="0" w:space="0" w:color="auto"/>
        <w:left w:val="none" w:sz="0" w:space="0" w:color="auto"/>
        <w:bottom w:val="none" w:sz="0" w:space="0" w:color="auto"/>
        <w:right w:val="none" w:sz="0" w:space="0" w:color="auto"/>
      </w:divBdr>
    </w:div>
    <w:div w:id="1106121688">
      <w:bodyDiv w:val="1"/>
      <w:marLeft w:val="0"/>
      <w:marRight w:val="0"/>
      <w:marTop w:val="0"/>
      <w:marBottom w:val="0"/>
      <w:divBdr>
        <w:top w:val="none" w:sz="0" w:space="0" w:color="auto"/>
        <w:left w:val="none" w:sz="0" w:space="0" w:color="auto"/>
        <w:bottom w:val="none" w:sz="0" w:space="0" w:color="auto"/>
        <w:right w:val="none" w:sz="0" w:space="0" w:color="auto"/>
      </w:divBdr>
    </w:div>
    <w:div w:id="1108230880">
      <w:bodyDiv w:val="1"/>
      <w:marLeft w:val="0"/>
      <w:marRight w:val="0"/>
      <w:marTop w:val="0"/>
      <w:marBottom w:val="0"/>
      <w:divBdr>
        <w:top w:val="none" w:sz="0" w:space="0" w:color="auto"/>
        <w:left w:val="none" w:sz="0" w:space="0" w:color="auto"/>
        <w:bottom w:val="none" w:sz="0" w:space="0" w:color="auto"/>
        <w:right w:val="none" w:sz="0" w:space="0" w:color="auto"/>
      </w:divBdr>
    </w:div>
    <w:div w:id="1218054588">
      <w:bodyDiv w:val="1"/>
      <w:marLeft w:val="0"/>
      <w:marRight w:val="0"/>
      <w:marTop w:val="0"/>
      <w:marBottom w:val="0"/>
      <w:divBdr>
        <w:top w:val="none" w:sz="0" w:space="0" w:color="auto"/>
        <w:left w:val="none" w:sz="0" w:space="0" w:color="auto"/>
        <w:bottom w:val="none" w:sz="0" w:space="0" w:color="auto"/>
        <w:right w:val="none" w:sz="0" w:space="0" w:color="auto"/>
      </w:divBdr>
    </w:div>
    <w:div w:id="1228302621">
      <w:bodyDiv w:val="1"/>
      <w:marLeft w:val="0"/>
      <w:marRight w:val="0"/>
      <w:marTop w:val="0"/>
      <w:marBottom w:val="0"/>
      <w:divBdr>
        <w:top w:val="none" w:sz="0" w:space="0" w:color="auto"/>
        <w:left w:val="none" w:sz="0" w:space="0" w:color="auto"/>
        <w:bottom w:val="none" w:sz="0" w:space="0" w:color="auto"/>
        <w:right w:val="none" w:sz="0" w:space="0" w:color="auto"/>
      </w:divBdr>
    </w:div>
    <w:div w:id="1278949515">
      <w:bodyDiv w:val="1"/>
      <w:marLeft w:val="0"/>
      <w:marRight w:val="0"/>
      <w:marTop w:val="0"/>
      <w:marBottom w:val="0"/>
      <w:divBdr>
        <w:top w:val="none" w:sz="0" w:space="0" w:color="auto"/>
        <w:left w:val="none" w:sz="0" w:space="0" w:color="auto"/>
        <w:bottom w:val="none" w:sz="0" w:space="0" w:color="auto"/>
        <w:right w:val="none" w:sz="0" w:space="0" w:color="auto"/>
      </w:divBdr>
    </w:div>
    <w:div w:id="1401098355">
      <w:bodyDiv w:val="1"/>
      <w:marLeft w:val="0"/>
      <w:marRight w:val="0"/>
      <w:marTop w:val="0"/>
      <w:marBottom w:val="0"/>
      <w:divBdr>
        <w:top w:val="none" w:sz="0" w:space="0" w:color="auto"/>
        <w:left w:val="none" w:sz="0" w:space="0" w:color="auto"/>
        <w:bottom w:val="none" w:sz="0" w:space="0" w:color="auto"/>
        <w:right w:val="none" w:sz="0" w:space="0" w:color="auto"/>
      </w:divBdr>
    </w:div>
    <w:div w:id="1425809126">
      <w:bodyDiv w:val="1"/>
      <w:marLeft w:val="0"/>
      <w:marRight w:val="0"/>
      <w:marTop w:val="0"/>
      <w:marBottom w:val="0"/>
      <w:divBdr>
        <w:top w:val="none" w:sz="0" w:space="0" w:color="auto"/>
        <w:left w:val="none" w:sz="0" w:space="0" w:color="auto"/>
        <w:bottom w:val="none" w:sz="0" w:space="0" w:color="auto"/>
        <w:right w:val="none" w:sz="0" w:space="0" w:color="auto"/>
      </w:divBdr>
    </w:div>
    <w:div w:id="1593782860">
      <w:bodyDiv w:val="1"/>
      <w:marLeft w:val="0"/>
      <w:marRight w:val="0"/>
      <w:marTop w:val="0"/>
      <w:marBottom w:val="0"/>
      <w:divBdr>
        <w:top w:val="none" w:sz="0" w:space="0" w:color="auto"/>
        <w:left w:val="none" w:sz="0" w:space="0" w:color="auto"/>
        <w:bottom w:val="none" w:sz="0" w:space="0" w:color="auto"/>
        <w:right w:val="none" w:sz="0" w:space="0" w:color="auto"/>
      </w:divBdr>
    </w:div>
    <w:div w:id="1705906875">
      <w:bodyDiv w:val="1"/>
      <w:marLeft w:val="0"/>
      <w:marRight w:val="0"/>
      <w:marTop w:val="0"/>
      <w:marBottom w:val="0"/>
      <w:divBdr>
        <w:top w:val="none" w:sz="0" w:space="0" w:color="auto"/>
        <w:left w:val="none" w:sz="0" w:space="0" w:color="auto"/>
        <w:bottom w:val="none" w:sz="0" w:space="0" w:color="auto"/>
        <w:right w:val="none" w:sz="0" w:space="0" w:color="auto"/>
      </w:divBdr>
    </w:div>
    <w:div w:id="1846434555">
      <w:bodyDiv w:val="1"/>
      <w:marLeft w:val="0"/>
      <w:marRight w:val="0"/>
      <w:marTop w:val="0"/>
      <w:marBottom w:val="0"/>
      <w:divBdr>
        <w:top w:val="none" w:sz="0" w:space="0" w:color="auto"/>
        <w:left w:val="none" w:sz="0" w:space="0" w:color="auto"/>
        <w:bottom w:val="none" w:sz="0" w:space="0" w:color="auto"/>
        <w:right w:val="none" w:sz="0" w:space="0" w:color="auto"/>
      </w:divBdr>
    </w:div>
    <w:div w:id="1950816735">
      <w:bodyDiv w:val="1"/>
      <w:marLeft w:val="0"/>
      <w:marRight w:val="0"/>
      <w:marTop w:val="0"/>
      <w:marBottom w:val="0"/>
      <w:divBdr>
        <w:top w:val="none" w:sz="0" w:space="0" w:color="auto"/>
        <w:left w:val="none" w:sz="0" w:space="0" w:color="auto"/>
        <w:bottom w:val="none" w:sz="0" w:space="0" w:color="auto"/>
        <w:right w:val="none" w:sz="0" w:space="0" w:color="auto"/>
      </w:divBdr>
      <w:divsChild>
        <w:div w:id="1697273658">
          <w:marLeft w:val="0"/>
          <w:marRight w:val="0"/>
          <w:marTop w:val="0"/>
          <w:marBottom w:val="0"/>
          <w:divBdr>
            <w:top w:val="none" w:sz="0" w:space="0" w:color="auto"/>
            <w:left w:val="none" w:sz="0" w:space="0" w:color="auto"/>
            <w:bottom w:val="none" w:sz="0" w:space="0" w:color="auto"/>
            <w:right w:val="none" w:sz="0" w:space="0" w:color="auto"/>
          </w:divBdr>
          <w:divsChild>
            <w:div w:id="486629926">
              <w:marLeft w:val="0"/>
              <w:marRight w:val="0"/>
              <w:marTop w:val="0"/>
              <w:marBottom w:val="0"/>
              <w:divBdr>
                <w:top w:val="none" w:sz="0" w:space="0" w:color="auto"/>
                <w:left w:val="none" w:sz="0" w:space="0" w:color="auto"/>
                <w:bottom w:val="none" w:sz="0" w:space="0" w:color="auto"/>
                <w:right w:val="none" w:sz="0" w:space="0" w:color="auto"/>
              </w:divBdr>
              <w:divsChild>
                <w:div w:id="226964885">
                  <w:marLeft w:val="2928"/>
                  <w:marRight w:val="0"/>
                  <w:marTop w:val="720"/>
                  <w:marBottom w:val="0"/>
                  <w:divBdr>
                    <w:top w:val="none" w:sz="0" w:space="0" w:color="auto"/>
                    <w:left w:val="none" w:sz="0" w:space="0" w:color="auto"/>
                    <w:bottom w:val="none" w:sz="0" w:space="0" w:color="auto"/>
                    <w:right w:val="none" w:sz="0" w:space="0" w:color="auto"/>
                  </w:divBdr>
                  <w:divsChild>
                    <w:div w:id="1374695528">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984775653">
      <w:bodyDiv w:val="1"/>
      <w:marLeft w:val="0"/>
      <w:marRight w:val="0"/>
      <w:marTop w:val="0"/>
      <w:marBottom w:val="0"/>
      <w:divBdr>
        <w:top w:val="none" w:sz="0" w:space="0" w:color="auto"/>
        <w:left w:val="none" w:sz="0" w:space="0" w:color="auto"/>
        <w:bottom w:val="none" w:sz="0" w:space="0" w:color="auto"/>
        <w:right w:val="none" w:sz="0" w:space="0" w:color="auto"/>
      </w:divBdr>
    </w:div>
    <w:div w:id="1985115367">
      <w:bodyDiv w:val="1"/>
      <w:marLeft w:val="0"/>
      <w:marRight w:val="0"/>
      <w:marTop w:val="0"/>
      <w:marBottom w:val="0"/>
      <w:divBdr>
        <w:top w:val="none" w:sz="0" w:space="0" w:color="auto"/>
        <w:left w:val="none" w:sz="0" w:space="0" w:color="auto"/>
        <w:bottom w:val="none" w:sz="0" w:space="0" w:color="auto"/>
        <w:right w:val="none" w:sz="0" w:space="0" w:color="auto"/>
      </w:divBdr>
    </w:div>
    <w:div w:id="1985158458">
      <w:bodyDiv w:val="1"/>
      <w:marLeft w:val="0"/>
      <w:marRight w:val="0"/>
      <w:marTop w:val="0"/>
      <w:marBottom w:val="0"/>
      <w:divBdr>
        <w:top w:val="none" w:sz="0" w:space="0" w:color="auto"/>
        <w:left w:val="none" w:sz="0" w:space="0" w:color="auto"/>
        <w:bottom w:val="none" w:sz="0" w:space="0" w:color="auto"/>
        <w:right w:val="none" w:sz="0" w:space="0" w:color="auto"/>
      </w:divBdr>
    </w:div>
    <w:div w:id="2062820884">
      <w:bodyDiv w:val="1"/>
      <w:marLeft w:val="0"/>
      <w:marRight w:val="0"/>
      <w:marTop w:val="0"/>
      <w:marBottom w:val="0"/>
      <w:divBdr>
        <w:top w:val="none" w:sz="0" w:space="0" w:color="auto"/>
        <w:left w:val="none" w:sz="0" w:space="0" w:color="auto"/>
        <w:bottom w:val="none" w:sz="0" w:space="0" w:color="auto"/>
        <w:right w:val="none" w:sz="0" w:space="0" w:color="auto"/>
      </w:divBdr>
    </w:div>
    <w:div w:id="2069113362">
      <w:bodyDiv w:val="1"/>
      <w:marLeft w:val="0"/>
      <w:marRight w:val="0"/>
      <w:marTop w:val="0"/>
      <w:marBottom w:val="0"/>
      <w:divBdr>
        <w:top w:val="none" w:sz="0" w:space="0" w:color="auto"/>
        <w:left w:val="none" w:sz="0" w:space="0" w:color="auto"/>
        <w:bottom w:val="none" w:sz="0" w:space="0" w:color="auto"/>
        <w:right w:val="none" w:sz="0" w:space="0" w:color="auto"/>
      </w:divBdr>
      <w:divsChild>
        <w:div w:id="156459862">
          <w:marLeft w:val="0"/>
          <w:marRight w:val="0"/>
          <w:marTop w:val="0"/>
          <w:marBottom w:val="0"/>
          <w:divBdr>
            <w:top w:val="none" w:sz="0" w:space="0" w:color="auto"/>
            <w:left w:val="none" w:sz="0" w:space="0" w:color="auto"/>
            <w:bottom w:val="none" w:sz="0" w:space="0" w:color="auto"/>
            <w:right w:val="none" w:sz="0" w:space="0" w:color="auto"/>
          </w:divBdr>
          <w:divsChild>
            <w:div w:id="1275557806">
              <w:marLeft w:val="0"/>
              <w:marRight w:val="0"/>
              <w:marTop w:val="0"/>
              <w:marBottom w:val="0"/>
              <w:divBdr>
                <w:top w:val="none" w:sz="0" w:space="0" w:color="auto"/>
                <w:left w:val="none" w:sz="0" w:space="0" w:color="auto"/>
                <w:bottom w:val="none" w:sz="0" w:space="0" w:color="auto"/>
                <w:right w:val="none" w:sz="0" w:space="0" w:color="auto"/>
              </w:divBdr>
              <w:divsChild>
                <w:div w:id="550115098">
                  <w:marLeft w:val="2928"/>
                  <w:marRight w:val="0"/>
                  <w:marTop w:val="720"/>
                  <w:marBottom w:val="0"/>
                  <w:divBdr>
                    <w:top w:val="none" w:sz="0" w:space="0" w:color="auto"/>
                    <w:left w:val="none" w:sz="0" w:space="0" w:color="auto"/>
                    <w:bottom w:val="none" w:sz="0" w:space="0" w:color="auto"/>
                    <w:right w:val="none" w:sz="0" w:space="0" w:color="auto"/>
                  </w:divBdr>
                  <w:divsChild>
                    <w:div w:id="1075277826">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214165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npi.gov.au/resource/emission-estimation-technique-manual-mining-and-processing-non-metallic-minerals-version-20"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tfeip-secretariat.org/"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epa.gov/air-emissions-factors-and-quantification/ap-42-compilation-air-emissions-factor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yperlink" Target="https://www.ipcc-nggip.iges.or.jp/public/2006gl/" TargetMode="External"/><Relationship Id="rId27" Type="http://schemas.openxmlformats.org/officeDocument/2006/relationships/header" Target="head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A5BD43D50CCD49866E8711C7956654" ma:contentTypeVersion="4" ma:contentTypeDescription="Create a new document." ma:contentTypeScope="" ma:versionID="ea1cb140fcbe0b4d453f6163ddfde56b">
  <xsd:schema xmlns:xsd="http://www.w3.org/2001/XMLSchema" xmlns:xs="http://www.w3.org/2001/XMLSchema" xmlns:p="http://schemas.microsoft.com/office/2006/metadata/properties" xmlns:ns2="fe08d33a-8a45-4ea5-8d19-2bdafea510c7" xmlns:ns3="2e7f1c6d-5004-41c7-8a77-8581c2e6603c" targetNamespace="http://schemas.microsoft.com/office/2006/metadata/properties" ma:root="true" ma:fieldsID="42911d223c77a9eb4d5e07a50f8c34ac" ns2:_="" ns3:_="">
    <xsd:import namespace="fe08d33a-8a45-4ea5-8d19-2bdafea510c7"/>
    <xsd:import namespace="2e7f1c6d-5004-41c7-8a77-8581c2e6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d33a-8a45-4ea5-8d19-2bdafea51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7f1c6d-5004-41c7-8a77-8581c2e6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9B2A-DA3A-4EC5-81C3-61D91475556C}">
  <ds:schemaRefs>
    <ds:schemaRef ds:uri="http://schemas.microsoft.com/sharepoint/v3/contenttype/forms"/>
  </ds:schemaRefs>
</ds:datastoreItem>
</file>

<file path=customXml/itemProps2.xml><?xml version="1.0" encoding="utf-8"?>
<ds:datastoreItem xmlns:ds="http://schemas.openxmlformats.org/officeDocument/2006/customXml" ds:itemID="{A9F47E17-C86B-4C0B-BD26-FFE738EA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d33a-8a45-4ea5-8d19-2bdafea510c7"/>
    <ds:schemaRef ds:uri="2e7f1c6d-5004-41c7-8a77-8581c2e6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4FB55-66E3-4E43-B97E-7CE3E2775B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4E5330-6684-4413-829A-46D9540A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4654</Words>
  <Characters>26534</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dc:creator>
  <cp:keywords/>
  <cp:lastModifiedBy>Jill Mitchell</cp:lastModifiedBy>
  <cp:revision>16</cp:revision>
  <cp:lastPrinted>2012-11-14T10:14:00Z</cp:lastPrinted>
  <dcterms:created xsi:type="dcterms:W3CDTF">2023-01-18T16:12:00Z</dcterms:created>
  <dcterms:modified xsi:type="dcterms:W3CDTF">2023-03-20T17:29:00Z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Guidebook 2008</vt:lpwstr>
  </property>
  <property fmtid="{D5CDD505-2E9C-101B-9397-08002B2CF9AE}" pid="3" name="_NewReviewCycle">
    <vt:lpwstr/>
  </property>
  <property fmtid="{D5CDD505-2E9C-101B-9397-08002B2CF9AE}" pid="4" name="ContentTypeId">
    <vt:lpwstr>0x010100FAA5BD43D50CCD49866E8711C7956654</vt:lpwstr>
  </property>
</Properties>
</file>