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D5C5B" w:rsidR="00CA7D2A" w:rsidP="00936293" w:rsidRDefault="00CA7D2A" w14:paraId="1E19A7F0" w14:textId="77777777">
      <w:pPr>
        <w:autoSpaceDE w:val="0"/>
        <w:autoSpaceDN w:val="0"/>
        <w:adjustRightInd w:val="0"/>
        <w:rPr>
          <w:szCs w:val="18"/>
          <w:lang w:val="en-GB"/>
        </w:rPr>
      </w:pPr>
    </w:p>
    <w:p w:rsidR="00936293" w:rsidP="00936293" w:rsidRDefault="00936293" w14:paraId="594C6672" w14:textId="77777777">
      <w:pPr>
        <w:autoSpaceDE w:val="0"/>
        <w:autoSpaceDN w:val="0"/>
        <w:adjustRightInd w:val="0"/>
        <w:rPr>
          <w:szCs w:val="18"/>
          <w:lang w:val="en-GB"/>
        </w:rPr>
      </w:pPr>
    </w:p>
    <w:p w:rsidR="007A4797" w:rsidP="00936293" w:rsidRDefault="007A4797" w14:paraId="362E0B9C" w14:textId="77777777">
      <w:pPr>
        <w:autoSpaceDE w:val="0"/>
        <w:autoSpaceDN w:val="0"/>
        <w:adjustRightInd w:val="0"/>
        <w:rPr>
          <w:szCs w:val="18"/>
          <w:lang w:val="en-GB"/>
        </w:rPr>
      </w:pPr>
    </w:p>
    <w:p w:rsidR="007A4797" w:rsidP="00936293" w:rsidRDefault="007A4797" w14:paraId="1F80370A" w14:textId="77777777">
      <w:pPr>
        <w:autoSpaceDE w:val="0"/>
        <w:autoSpaceDN w:val="0"/>
        <w:adjustRightInd w:val="0"/>
        <w:rPr>
          <w:szCs w:val="18"/>
          <w:lang w:val="en-GB"/>
        </w:rPr>
      </w:pPr>
    </w:p>
    <w:p w:rsidRPr="009D5C5B" w:rsidR="007A4797" w:rsidP="00936293" w:rsidRDefault="007A4797" w14:paraId="14CC4C88" w14:textId="77777777">
      <w:pPr>
        <w:autoSpaceDE w:val="0"/>
        <w:autoSpaceDN w:val="0"/>
        <w:adjustRightInd w:val="0"/>
        <w:rPr>
          <w:szCs w:val="18"/>
          <w:lang w:val="en-GB"/>
        </w:rPr>
      </w:pPr>
    </w:p>
    <w:tbl>
      <w:tblPr>
        <w:tblW w:w="5037" w:type="pct"/>
        <w:tblBorders>
          <w:top w:val="single" w:color="auto" w:sz="4" w:space="0"/>
          <w:bottom w:val="single" w:color="auto" w:sz="4" w:space="0"/>
        </w:tblBorders>
        <w:tblCellMar>
          <w:top w:w="57" w:type="dxa"/>
          <w:left w:w="85" w:type="dxa"/>
          <w:bottom w:w="57" w:type="dxa"/>
          <w:right w:w="85" w:type="dxa"/>
        </w:tblCellMar>
        <w:tblLook w:val="01E0" w:firstRow="1" w:lastRow="1" w:firstColumn="1" w:lastColumn="1" w:noHBand="0" w:noVBand="0"/>
      </w:tblPr>
      <w:tblGrid>
        <w:gridCol w:w="954"/>
        <w:gridCol w:w="1739"/>
        <w:gridCol w:w="5675"/>
      </w:tblGrid>
      <w:tr w:rsidRPr="009D5C5B" w:rsidR="00CA7D2A" w:rsidTr="009D5C5B" w14:paraId="051A1725" w14:textId="77777777">
        <w:tc>
          <w:tcPr>
            <w:tcW w:w="0" w:type="auto"/>
            <w:gridSpan w:val="2"/>
            <w:tcBorders>
              <w:top w:val="single" w:color="auto" w:sz="4" w:space="0"/>
              <w:bottom w:val="single" w:color="auto" w:sz="4" w:space="0"/>
            </w:tcBorders>
            <w:shd w:val="clear" w:color="auto" w:fill="auto"/>
          </w:tcPr>
          <w:p w:rsidRPr="009D5C5B" w:rsidR="00CA7D2A" w:rsidP="009B2862" w:rsidRDefault="00CA7D2A" w14:paraId="0774F8DD" w14:textId="77777777">
            <w:pPr>
              <w:pStyle w:val="TableBody"/>
              <w:rPr>
                <w:b/>
                <w:sz w:val="18"/>
                <w:szCs w:val="18"/>
                <w:lang w:val="en-GB"/>
              </w:rPr>
            </w:pPr>
            <w:r w:rsidRPr="009D5C5B">
              <w:rPr>
                <w:b/>
                <w:sz w:val="18"/>
                <w:szCs w:val="18"/>
                <w:lang w:val="en-GB"/>
              </w:rPr>
              <w:t>Category</w:t>
            </w:r>
          </w:p>
        </w:tc>
        <w:tc>
          <w:tcPr>
            <w:tcW w:w="3391" w:type="pct"/>
            <w:tcBorders>
              <w:top w:val="single" w:color="auto" w:sz="4" w:space="0"/>
              <w:bottom w:val="single" w:color="auto" w:sz="4" w:space="0"/>
            </w:tcBorders>
            <w:shd w:val="clear" w:color="auto" w:fill="auto"/>
          </w:tcPr>
          <w:p w:rsidRPr="009D5C5B" w:rsidR="00CA7D2A" w:rsidP="009B2862" w:rsidRDefault="00CA7D2A" w14:paraId="2D7BE557" w14:textId="77777777">
            <w:pPr>
              <w:pStyle w:val="TableBody"/>
              <w:rPr>
                <w:b/>
                <w:sz w:val="18"/>
                <w:szCs w:val="18"/>
                <w:lang w:val="en-GB"/>
              </w:rPr>
            </w:pPr>
            <w:r w:rsidRPr="009D5C5B">
              <w:rPr>
                <w:b/>
                <w:sz w:val="18"/>
                <w:szCs w:val="18"/>
                <w:lang w:val="en-GB"/>
              </w:rPr>
              <w:t>Title</w:t>
            </w:r>
          </w:p>
        </w:tc>
      </w:tr>
      <w:tr w:rsidRPr="009D5C5B" w:rsidR="00CA7D2A" w:rsidTr="009D5C5B" w14:paraId="2EB7270E" w14:textId="77777777">
        <w:tc>
          <w:tcPr>
            <w:tcW w:w="0" w:type="auto"/>
            <w:tcBorders>
              <w:top w:val="single" w:color="auto" w:sz="4" w:space="0"/>
            </w:tcBorders>
            <w:shd w:val="clear" w:color="auto" w:fill="auto"/>
          </w:tcPr>
          <w:p w:rsidRPr="009D5C5B" w:rsidR="00CA7D2A" w:rsidP="009D5C5B" w:rsidRDefault="00CA7D2A" w14:paraId="54F6A66E" w14:textId="7F07BABC">
            <w:pPr>
              <w:pStyle w:val="TableBody"/>
              <w:rPr>
                <w:b/>
                <w:sz w:val="18"/>
                <w:szCs w:val="18"/>
                <w:lang w:val="en-GB"/>
              </w:rPr>
            </w:pPr>
            <w:r w:rsidRPr="009D5C5B">
              <w:rPr>
                <w:b/>
                <w:sz w:val="18"/>
                <w:szCs w:val="18"/>
                <w:lang w:val="en-GB"/>
              </w:rPr>
              <w:t>NFR</w:t>
            </w:r>
          </w:p>
        </w:tc>
        <w:tc>
          <w:tcPr>
            <w:tcW w:w="0" w:type="auto"/>
            <w:tcBorders>
              <w:top w:val="single" w:color="auto" w:sz="4" w:space="0"/>
            </w:tcBorders>
            <w:shd w:val="clear" w:color="auto" w:fill="auto"/>
          </w:tcPr>
          <w:p w:rsidRPr="009D5C5B" w:rsidR="00CA7D2A" w:rsidP="009B2862" w:rsidRDefault="00CA7D2A" w14:paraId="155BA873" w14:textId="77777777">
            <w:pPr>
              <w:pStyle w:val="TableBold"/>
              <w:rPr>
                <w:b w:val="0"/>
                <w:sz w:val="18"/>
                <w:szCs w:val="18"/>
                <w:lang w:val="en-GB"/>
              </w:rPr>
            </w:pPr>
            <w:bookmarkStart w:name="NFR" w:id="0"/>
            <w:r w:rsidRPr="009D5C5B">
              <w:rPr>
                <w:b w:val="0"/>
                <w:sz w:val="18"/>
                <w:szCs w:val="18"/>
                <w:lang w:val="en-GB"/>
              </w:rPr>
              <w:t>2.C.3</w:t>
            </w:r>
            <w:bookmarkEnd w:id="0"/>
          </w:p>
        </w:tc>
        <w:tc>
          <w:tcPr>
            <w:tcW w:w="3391" w:type="pct"/>
            <w:tcBorders>
              <w:top w:val="single" w:color="auto" w:sz="4" w:space="0"/>
            </w:tcBorders>
            <w:shd w:val="clear" w:color="auto" w:fill="auto"/>
          </w:tcPr>
          <w:p w:rsidRPr="009D5C5B" w:rsidR="00CA7D2A" w:rsidP="009B2862" w:rsidRDefault="00CA7D2A" w14:paraId="7859F920" w14:textId="77777777">
            <w:pPr>
              <w:pStyle w:val="TableBold"/>
              <w:rPr>
                <w:b w:val="0"/>
                <w:sz w:val="18"/>
                <w:szCs w:val="18"/>
                <w:lang w:val="en-GB"/>
              </w:rPr>
            </w:pPr>
            <w:bookmarkStart w:name="Title" w:id="1"/>
            <w:r w:rsidRPr="009D5C5B">
              <w:rPr>
                <w:b w:val="0"/>
                <w:sz w:val="18"/>
                <w:szCs w:val="18"/>
                <w:lang w:val="en-GB"/>
              </w:rPr>
              <w:t>Aluminium production</w:t>
            </w:r>
            <w:bookmarkEnd w:id="1"/>
            <w:r w:rsidRPr="009D5C5B">
              <w:rPr>
                <w:b w:val="0"/>
                <w:sz w:val="18"/>
                <w:szCs w:val="18"/>
                <w:lang w:val="en-GB"/>
              </w:rPr>
              <w:t xml:space="preserve"> </w:t>
            </w:r>
          </w:p>
        </w:tc>
      </w:tr>
      <w:tr w:rsidRPr="009D5C5B" w:rsidR="00CA7D2A" w:rsidTr="009D5C5B" w14:paraId="230CAACD" w14:textId="77777777">
        <w:tc>
          <w:tcPr>
            <w:tcW w:w="0" w:type="auto"/>
            <w:shd w:val="clear" w:color="auto" w:fill="auto"/>
          </w:tcPr>
          <w:p w:rsidRPr="009D5C5B" w:rsidR="00CA7D2A" w:rsidP="009B2862" w:rsidRDefault="009D5C5B" w14:paraId="43620340" w14:textId="4F198E23">
            <w:pPr>
              <w:pStyle w:val="TableBody"/>
              <w:rPr>
                <w:b/>
                <w:sz w:val="18"/>
                <w:szCs w:val="18"/>
                <w:lang w:val="en-GB"/>
              </w:rPr>
            </w:pPr>
            <w:r>
              <w:rPr>
                <w:b/>
                <w:sz w:val="18"/>
                <w:szCs w:val="18"/>
                <w:lang w:val="en-GB"/>
              </w:rPr>
              <w:t>SNAP</w:t>
            </w:r>
          </w:p>
        </w:tc>
        <w:tc>
          <w:tcPr>
            <w:tcW w:w="0" w:type="auto"/>
            <w:shd w:val="clear" w:color="auto" w:fill="auto"/>
          </w:tcPr>
          <w:p w:rsidRPr="009D5C5B" w:rsidR="00CA7D2A" w:rsidP="009B2862" w:rsidRDefault="00CA7D2A" w14:paraId="22238CD0" w14:textId="77777777">
            <w:pPr>
              <w:pStyle w:val="TableBold"/>
              <w:rPr>
                <w:b w:val="0"/>
                <w:sz w:val="18"/>
                <w:szCs w:val="18"/>
                <w:lang w:val="en-GB"/>
              </w:rPr>
            </w:pPr>
            <w:r w:rsidRPr="009D5C5B">
              <w:rPr>
                <w:b w:val="0"/>
                <w:sz w:val="18"/>
                <w:szCs w:val="18"/>
                <w:lang w:val="en-GB"/>
              </w:rPr>
              <w:t>040301</w:t>
            </w:r>
          </w:p>
          <w:p w:rsidRPr="009D5C5B" w:rsidR="00CA7D2A" w:rsidP="009B2862" w:rsidRDefault="00CA7D2A" w14:paraId="48DDC3E1" w14:textId="77777777">
            <w:pPr>
              <w:pStyle w:val="TableBold"/>
              <w:rPr>
                <w:b w:val="0"/>
                <w:sz w:val="18"/>
                <w:szCs w:val="18"/>
                <w:lang w:val="en-GB"/>
              </w:rPr>
            </w:pPr>
            <w:r w:rsidRPr="009D5C5B">
              <w:rPr>
                <w:b w:val="0"/>
                <w:sz w:val="18"/>
                <w:szCs w:val="18"/>
                <w:lang w:val="en-GB"/>
              </w:rPr>
              <w:t>030310</w:t>
            </w:r>
          </w:p>
        </w:tc>
        <w:tc>
          <w:tcPr>
            <w:tcW w:w="3391" w:type="pct"/>
            <w:shd w:val="clear" w:color="auto" w:fill="auto"/>
          </w:tcPr>
          <w:p w:rsidRPr="009D5C5B" w:rsidR="00CA7D2A" w:rsidP="009B2862" w:rsidRDefault="00CA7D2A" w14:paraId="7EB0710A" w14:textId="77777777">
            <w:pPr>
              <w:pStyle w:val="TableBold"/>
              <w:rPr>
                <w:b w:val="0"/>
                <w:sz w:val="18"/>
                <w:szCs w:val="18"/>
                <w:lang w:val="en-GB"/>
              </w:rPr>
            </w:pPr>
            <w:r w:rsidRPr="009D5C5B">
              <w:rPr>
                <w:b w:val="0"/>
                <w:sz w:val="18"/>
                <w:szCs w:val="18"/>
                <w:lang w:val="en-GB"/>
              </w:rPr>
              <w:t>Aluminium production (electrolysis)</w:t>
            </w:r>
          </w:p>
          <w:p w:rsidRPr="009D5C5B" w:rsidR="00CA7D2A" w:rsidP="009B2862" w:rsidRDefault="00CA7D2A" w14:paraId="51ED98D3" w14:textId="77777777">
            <w:pPr>
              <w:pStyle w:val="TableBold"/>
              <w:rPr>
                <w:b w:val="0"/>
                <w:sz w:val="18"/>
                <w:szCs w:val="18"/>
                <w:lang w:val="en-GB"/>
              </w:rPr>
            </w:pPr>
            <w:r w:rsidRPr="009D5C5B">
              <w:rPr>
                <w:b w:val="0"/>
                <w:sz w:val="18"/>
                <w:szCs w:val="18"/>
                <w:lang w:val="en-GB"/>
              </w:rPr>
              <w:t>Secondary aluminium production</w:t>
            </w:r>
          </w:p>
        </w:tc>
      </w:tr>
      <w:tr w:rsidRPr="009D5C5B" w:rsidR="00CA7D2A" w:rsidTr="009D5C5B" w14:paraId="7FB32785" w14:textId="77777777">
        <w:tc>
          <w:tcPr>
            <w:tcW w:w="0" w:type="auto"/>
            <w:shd w:val="clear" w:color="auto" w:fill="auto"/>
          </w:tcPr>
          <w:p w:rsidRPr="009D5C5B" w:rsidR="00CA7D2A" w:rsidP="009D5C5B" w:rsidRDefault="009D5C5B" w14:paraId="38012D46" w14:textId="3EAE479B">
            <w:pPr>
              <w:pStyle w:val="TableBody"/>
              <w:rPr>
                <w:b/>
                <w:sz w:val="18"/>
                <w:szCs w:val="18"/>
                <w:lang w:val="en-GB"/>
              </w:rPr>
            </w:pPr>
            <w:r>
              <w:rPr>
                <w:b/>
                <w:sz w:val="18"/>
                <w:szCs w:val="18"/>
                <w:lang w:val="en-GB"/>
              </w:rPr>
              <w:t>ISIC</w:t>
            </w:r>
          </w:p>
        </w:tc>
        <w:tc>
          <w:tcPr>
            <w:tcW w:w="0" w:type="auto"/>
            <w:shd w:val="clear" w:color="auto" w:fill="auto"/>
          </w:tcPr>
          <w:p w:rsidRPr="009D5C5B" w:rsidR="00CA7D2A" w:rsidP="009B2862" w:rsidRDefault="00CA7D2A" w14:paraId="2032B61E" w14:textId="77777777">
            <w:pPr>
              <w:pStyle w:val="TableBold"/>
              <w:rPr>
                <w:b w:val="0"/>
                <w:sz w:val="18"/>
                <w:szCs w:val="18"/>
                <w:lang w:val="en-GB"/>
              </w:rPr>
            </w:pPr>
          </w:p>
        </w:tc>
        <w:tc>
          <w:tcPr>
            <w:tcW w:w="3391" w:type="pct"/>
            <w:shd w:val="clear" w:color="auto" w:fill="auto"/>
          </w:tcPr>
          <w:p w:rsidRPr="009D5C5B" w:rsidR="00CA7D2A" w:rsidP="009B2862" w:rsidRDefault="00CA7D2A" w14:paraId="54814EA6" w14:textId="77777777">
            <w:pPr>
              <w:pStyle w:val="TableBold"/>
              <w:rPr>
                <w:b w:val="0"/>
                <w:sz w:val="18"/>
                <w:szCs w:val="18"/>
                <w:lang w:val="en-GB"/>
              </w:rPr>
            </w:pPr>
          </w:p>
        </w:tc>
      </w:tr>
      <w:tr w:rsidRPr="009D5C5B" w:rsidR="00CA7D2A" w:rsidTr="009D5C5B" w14:paraId="6CB6AEF6" w14:textId="77777777">
        <w:tc>
          <w:tcPr>
            <w:tcW w:w="0" w:type="auto"/>
            <w:shd w:val="clear" w:color="auto" w:fill="auto"/>
          </w:tcPr>
          <w:p w:rsidRPr="009D5C5B" w:rsidR="00CA7D2A" w:rsidP="009B2862" w:rsidRDefault="00CA7D2A" w14:paraId="170004C4" w14:textId="77777777">
            <w:pPr>
              <w:pStyle w:val="TableBody"/>
              <w:rPr>
                <w:b/>
                <w:sz w:val="18"/>
                <w:szCs w:val="18"/>
                <w:lang w:val="en-GB"/>
              </w:rPr>
            </w:pPr>
            <w:r w:rsidRPr="009D5C5B">
              <w:rPr>
                <w:b/>
                <w:sz w:val="18"/>
                <w:szCs w:val="18"/>
                <w:lang w:val="en-GB"/>
              </w:rPr>
              <w:t>Version</w:t>
            </w:r>
          </w:p>
        </w:tc>
        <w:tc>
          <w:tcPr>
            <w:tcW w:w="0" w:type="auto"/>
            <w:shd w:val="clear" w:color="auto" w:fill="auto"/>
          </w:tcPr>
          <w:p w:rsidRPr="009D5C5B" w:rsidR="00CA7D2A" w:rsidP="0009038F" w:rsidRDefault="00CA7D2A" w14:paraId="76C398F5" w14:textId="009179F3">
            <w:pPr>
              <w:pStyle w:val="TableBold"/>
              <w:rPr>
                <w:b w:val="0"/>
                <w:sz w:val="18"/>
                <w:szCs w:val="18"/>
                <w:lang w:val="en-GB"/>
              </w:rPr>
            </w:pPr>
            <w:r w:rsidRPr="009D5C5B">
              <w:rPr>
                <w:b w:val="0"/>
                <w:sz w:val="18"/>
                <w:szCs w:val="18"/>
                <w:lang w:val="en-GB"/>
              </w:rPr>
              <w:t xml:space="preserve">Guidebook </w:t>
            </w:r>
            <w:r w:rsidRPr="009D5C5B" w:rsidR="00A104D7">
              <w:rPr>
                <w:b w:val="0"/>
                <w:sz w:val="18"/>
                <w:szCs w:val="18"/>
                <w:lang w:val="en-GB"/>
              </w:rPr>
              <w:t>201</w:t>
            </w:r>
            <w:r w:rsidR="0009038F">
              <w:rPr>
                <w:b w:val="0"/>
                <w:sz w:val="18"/>
                <w:szCs w:val="18"/>
                <w:lang w:val="en-GB"/>
              </w:rPr>
              <w:t>9</w:t>
            </w:r>
          </w:p>
        </w:tc>
        <w:tc>
          <w:tcPr>
            <w:tcW w:w="3391" w:type="pct"/>
            <w:shd w:val="clear" w:color="auto" w:fill="auto"/>
          </w:tcPr>
          <w:p w:rsidRPr="009D5C5B" w:rsidR="00CA7D2A" w:rsidP="009B2862" w:rsidRDefault="00CA7D2A" w14:paraId="48CFF354" w14:textId="77777777">
            <w:pPr>
              <w:pStyle w:val="TableBold"/>
              <w:rPr>
                <w:b w:val="0"/>
                <w:sz w:val="18"/>
                <w:szCs w:val="18"/>
                <w:lang w:val="en-GB"/>
              </w:rPr>
            </w:pPr>
          </w:p>
        </w:tc>
      </w:tr>
    </w:tbl>
    <w:p w:rsidRPr="009D5C5B" w:rsidR="00CA7D2A" w:rsidP="009B2862" w:rsidRDefault="00CA7D2A" w14:paraId="3762FE37" w14:textId="77777777">
      <w:pPr>
        <w:pStyle w:val="ContentsHeader"/>
        <w:rPr>
          <w:sz w:val="18"/>
          <w:szCs w:val="18"/>
          <w:lang w:val="en-GB"/>
        </w:rPr>
      </w:pPr>
    </w:p>
    <w:p w:rsidRPr="009D5C5B" w:rsidR="00CA7D2A" w:rsidP="009B2862" w:rsidRDefault="00CA7D2A" w14:paraId="6BBF5EB7" w14:textId="77777777">
      <w:pPr>
        <w:pStyle w:val="ContentsHeader"/>
        <w:rPr>
          <w:sz w:val="18"/>
          <w:szCs w:val="18"/>
          <w:lang w:val="en-GB"/>
        </w:rPr>
      </w:pPr>
    </w:p>
    <w:p w:rsidRPr="009D5C5B" w:rsidR="00514268" w:rsidP="009B2862" w:rsidRDefault="00514268" w14:paraId="27A19169" w14:textId="77777777">
      <w:pPr>
        <w:pStyle w:val="ContentsHeader"/>
        <w:rPr>
          <w:sz w:val="18"/>
          <w:szCs w:val="18"/>
          <w:lang w:val="en-GB"/>
        </w:rPr>
      </w:pPr>
    </w:p>
    <w:p w:rsidRPr="009D5C5B" w:rsidR="00514268" w:rsidP="009B2862" w:rsidRDefault="00514268" w14:paraId="7C543797" w14:textId="77777777">
      <w:pPr>
        <w:pStyle w:val="ContentsHeader"/>
        <w:rPr>
          <w:sz w:val="18"/>
          <w:szCs w:val="18"/>
          <w:lang w:val="en-GB"/>
        </w:rPr>
      </w:pPr>
    </w:p>
    <w:p w:rsidRPr="009D5C5B" w:rsidR="00514268" w:rsidP="009B2862" w:rsidRDefault="00514268" w14:paraId="45E5A2E0" w14:textId="77777777">
      <w:pPr>
        <w:pStyle w:val="ContentsHeader"/>
        <w:rPr>
          <w:sz w:val="18"/>
          <w:szCs w:val="18"/>
          <w:lang w:val="en-GB"/>
        </w:rPr>
      </w:pPr>
    </w:p>
    <w:p w:rsidRPr="009D5C5B" w:rsidR="00514268" w:rsidP="009B2862" w:rsidRDefault="00514268" w14:paraId="15A65181" w14:textId="77777777">
      <w:pPr>
        <w:pStyle w:val="ContentsHeader"/>
        <w:rPr>
          <w:sz w:val="18"/>
          <w:szCs w:val="18"/>
          <w:lang w:val="en-GB"/>
        </w:rPr>
      </w:pPr>
    </w:p>
    <w:p w:rsidRPr="009D5C5B" w:rsidR="00514268" w:rsidP="009B2862" w:rsidRDefault="00514268" w14:paraId="28918B72" w14:textId="77777777">
      <w:pPr>
        <w:pStyle w:val="ContentsHeader"/>
        <w:rPr>
          <w:sz w:val="18"/>
          <w:szCs w:val="18"/>
          <w:lang w:val="en-GB"/>
        </w:rPr>
      </w:pPr>
    </w:p>
    <w:p w:rsidRPr="009D5C5B" w:rsidR="00514268" w:rsidP="009B2862" w:rsidRDefault="00514268" w14:paraId="729F5620" w14:textId="77777777">
      <w:pPr>
        <w:pStyle w:val="ContentsHeader"/>
        <w:rPr>
          <w:sz w:val="18"/>
          <w:szCs w:val="18"/>
          <w:lang w:val="en-GB"/>
        </w:rPr>
      </w:pPr>
    </w:p>
    <w:p w:rsidRPr="009D5C5B" w:rsidR="00514268" w:rsidP="009B2862" w:rsidRDefault="00514268" w14:paraId="65B7EEED" w14:textId="77777777">
      <w:pPr>
        <w:pStyle w:val="ContentsHeader"/>
        <w:rPr>
          <w:sz w:val="18"/>
          <w:szCs w:val="18"/>
          <w:lang w:val="en-GB"/>
        </w:rPr>
      </w:pPr>
    </w:p>
    <w:p w:rsidR="00514268" w:rsidP="009B2862" w:rsidRDefault="00514268" w14:paraId="5C55EA1D" w14:textId="77777777">
      <w:pPr>
        <w:pStyle w:val="ContentsHeader"/>
        <w:rPr>
          <w:sz w:val="18"/>
          <w:szCs w:val="18"/>
          <w:lang w:val="en-GB"/>
        </w:rPr>
      </w:pPr>
    </w:p>
    <w:p w:rsidR="009D5C5B" w:rsidP="009B2862" w:rsidRDefault="009D5C5B" w14:paraId="3EFDDFBF" w14:textId="77777777">
      <w:pPr>
        <w:pStyle w:val="ContentsHeader"/>
        <w:rPr>
          <w:sz w:val="18"/>
          <w:szCs w:val="18"/>
          <w:lang w:val="en-GB"/>
        </w:rPr>
      </w:pPr>
    </w:p>
    <w:p w:rsidRPr="009D5C5B" w:rsidR="00514268" w:rsidP="00514268" w:rsidRDefault="00514268" w14:paraId="042A93F4" w14:textId="77777777">
      <w:pPr>
        <w:rPr>
          <w:b/>
          <w:szCs w:val="18"/>
          <w:lang w:val="en-GB"/>
        </w:rPr>
      </w:pPr>
      <w:r w:rsidRPr="009D5C5B">
        <w:rPr>
          <w:b/>
          <w:szCs w:val="18"/>
          <w:lang w:val="en-GB"/>
        </w:rPr>
        <w:t>Coordinator</w:t>
      </w:r>
    </w:p>
    <w:p w:rsidRPr="009D5C5B" w:rsidR="00514268" w:rsidP="00514268" w:rsidRDefault="00514268" w14:paraId="707A9B4E" w14:textId="77777777">
      <w:pPr>
        <w:autoSpaceDE w:val="0"/>
        <w:autoSpaceDN w:val="0"/>
        <w:adjustRightInd w:val="0"/>
        <w:rPr>
          <w:szCs w:val="18"/>
          <w:lang w:val="en-GB"/>
        </w:rPr>
      </w:pPr>
      <w:r w:rsidRPr="009D5C5B">
        <w:rPr>
          <w:szCs w:val="18"/>
          <w:lang w:val="en-GB"/>
        </w:rPr>
        <w:t>Jeroen Kuenen</w:t>
      </w:r>
    </w:p>
    <w:p w:rsidRPr="009D5C5B" w:rsidR="00514268" w:rsidP="00514268" w:rsidRDefault="00514268" w14:paraId="2AA4EADC" w14:textId="77777777">
      <w:pPr>
        <w:autoSpaceDE w:val="0"/>
        <w:autoSpaceDN w:val="0"/>
        <w:adjustRightInd w:val="0"/>
        <w:rPr>
          <w:szCs w:val="18"/>
          <w:lang w:val="en-GB"/>
        </w:rPr>
      </w:pPr>
    </w:p>
    <w:p w:rsidRPr="009D5C5B" w:rsidR="00514268" w:rsidP="00514268" w:rsidRDefault="00514268" w14:paraId="13D2C694" w14:textId="77777777">
      <w:pPr>
        <w:rPr>
          <w:szCs w:val="18"/>
          <w:lang w:val="en-GB"/>
        </w:rPr>
      </w:pPr>
      <w:r w:rsidRPr="009D5C5B">
        <w:rPr>
          <w:b/>
          <w:szCs w:val="18"/>
          <w:lang w:val="en-GB"/>
        </w:rPr>
        <w:t>Contributing authors (including to earlier versions of this chapter)</w:t>
      </w:r>
      <w:r w:rsidRPr="009D5C5B">
        <w:rPr>
          <w:szCs w:val="18"/>
          <w:lang w:val="en-GB"/>
        </w:rPr>
        <w:t xml:space="preserve"> </w:t>
      </w:r>
    </w:p>
    <w:p w:rsidRPr="009D5C5B" w:rsidR="00514268" w:rsidP="00514268" w:rsidRDefault="00514268" w14:paraId="1818C847" w14:textId="4AC5A5EB">
      <w:pPr>
        <w:rPr>
          <w:szCs w:val="18"/>
          <w:lang w:val="en-GB"/>
        </w:rPr>
      </w:pPr>
      <w:r w:rsidRPr="009D5C5B">
        <w:rPr>
          <w:szCs w:val="18"/>
          <w:lang w:val="en-GB"/>
        </w:rPr>
        <w:t>Jan Berdowski, Pieter van der Most, W. Mulder, Jan Pieter Bloos, Jozef M. Pacyna, Otto Rentz, Dagmar Oertel, Mike Woodfield, Tinus Pulles</w:t>
      </w:r>
      <w:r w:rsidRPr="009D5C5B" w:rsidR="00384CBB">
        <w:rPr>
          <w:szCs w:val="18"/>
          <w:lang w:val="en-GB"/>
        </w:rPr>
        <w:t>,</w:t>
      </w:r>
      <w:r w:rsidRPr="009D5C5B" w:rsidR="00B507CB">
        <w:rPr>
          <w:szCs w:val="18"/>
          <w:lang w:val="en-GB"/>
        </w:rPr>
        <w:t xml:space="preserve"> </w:t>
      </w:r>
      <w:r w:rsidRPr="009D5C5B">
        <w:rPr>
          <w:szCs w:val="18"/>
          <w:lang w:val="en-GB"/>
        </w:rPr>
        <w:t>Wilfred Appelman</w:t>
      </w:r>
      <w:r w:rsidRPr="009D5C5B" w:rsidR="00384CBB">
        <w:rPr>
          <w:szCs w:val="18"/>
          <w:lang w:val="en-GB"/>
        </w:rPr>
        <w:t xml:space="preserve"> and Stijn Dellaert</w:t>
      </w:r>
    </w:p>
    <w:p w:rsidRPr="009D5C5B" w:rsidR="00877C8D" w:rsidP="009B2862" w:rsidRDefault="00B507CB" w14:paraId="09C7FB3A" w14:textId="77777777">
      <w:pPr>
        <w:pStyle w:val="ContentsHeader"/>
        <w:rPr>
          <w:sz w:val="44"/>
          <w:lang w:val="en-GB"/>
        </w:rPr>
      </w:pPr>
      <w:r w:rsidRPr="009D5C5B">
        <w:rPr>
          <w:sz w:val="18"/>
          <w:szCs w:val="18"/>
          <w:lang w:val="en-GB"/>
        </w:rPr>
        <w:br w:type="page"/>
      </w:r>
      <w:r w:rsidRPr="009D5C5B" w:rsidR="00877C8D">
        <w:rPr>
          <w:sz w:val="44"/>
          <w:lang w:val="en-GB"/>
        </w:rPr>
        <w:lastRenderedPageBreak/>
        <w:t>Con</w:t>
      </w:r>
      <w:r w:rsidRPr="009D5C5B" w:rsidR="0049472B">
        <w:rPr>
          <w:sz w:val="44"/>
          <w:lang w:val="en-GB"/>
        </w:rPr>
        <w:t>t</w:t>
      </w:r>
      <w:r w:rsidRPr="009D5C5B" w:rsidR="00877C8D">
        <w:rPr>
          <w:sz w:val="44"/>
          <w:lang w:val="en-GB"/>
        </w:rPr>
        <w:t>ents</w:t>
      </w:r>
    </w:p>
    <w:p w:rsidR="000219DC" w:rsidRDefault="00246244" w14:paraId="28455924" w14:textId="304461F9">
      <w:pPr>
        <w:pStyle w:val="TOC1"/>
        <w:rPr>
          <w:rFonts w:asciiTheme="minorHAnsi" w:hAnsiTheme="minorHAnsi" w:eastAsiaTheme="minorEastAsia" w:cstheme="minorBidi"/>
          <w:b w:val="0"/>
          <w:szCs w:val="22"/>
          <w:lang w:val="en-GB" w:eastAsia="en-GB"/>
        </w:rPr>
      </w:pPr>
      <w:r w:rsidRPr="00CB5C35">
        <w:rPr>
          <w:lang w:val="en-GB"/>
        </w:rPr>
        <w:fldChar w:fldCharType="begin"/>
      </w:r>
      <w:r w:rsidRPr="00CB5C35">
        <w:rPr>
          <w:lang w:val="en-GB"/>
        </w:rPr>
        <w:instrText xml:space="preserve"> TOC \o "1-2" \h \z \u </w:instrText>
      </w:r>
      <w:r w:rsidRPr="00CB5C35">
        <w:rPr>
          <w:lang w:val="en-GB"/>
        </w:rPr>
        <w:fldChar w:fldCharType="separate"/>
      </w:r>
      <w:hyperlink w:history="1" w:anchor="_Toc14439611">
        <w:r w:rsidRPr="00262DA8" w:rsidR="000219DC">
          <w:rPr>
            <w:rStyle w:val="Hyperlink"/>
          </w:rPr>
          <w:t>1</w:t>
        </w:r>
        <w:r w:rsidR="000219DC">
          <w:rPr>
            <w:rFonts w:asciiTheme="minorHAnsi" w:hAnsiTheme="minorHAnsi" w:eastAsiaTheme="minorEastAsia" w:cstheme="minorBidi"/>
            <w:b w:val="0"/>
            <w:szCs w:val="22"/>
            <w:lang w:val="en-GB" w:eastAsia="en-GB"/>
          </w:rPr>
          <w:tab/>
        </w:r>
        <w:r w:rsidRPr="00262DA8" w:rsidR="000219DC">
          <w:rPr>
            <w:rStyle w:val="Hyperlink"/>
          </w:rPr>
          <w:t>Overview</w:t>
        </w:r>
        <w:r w:rsidR="000219DC">
          <w:rPr>
            <w:webHidden/>
          </w:rPr>
          <w:tab/>
        </w:r>
        <w:r w:rsidR="000219DC">
          <w:rPr>
            <w:webHidden/>
          </w:rPr>
          <w:fldChar w:fldCharType="begin"/>
        </w:r>
        <w:r w:rsidR="000219DC">
          <w:rPr>
            <w:webHidden/>
          </w:rPr>
          <w:instrText xml:space="preserve"> PAGEREF _Toc14439611 \h </w:instrText>
        </w:r>
        <w:r w:rsidR="000219DC">
          <w:rPr>
            <w:webHidden/>
          </w:rPr>
        </w:r>
        <w:r w:rsidR="000219DC">
          <w:rPr>
            <w:webHidden/>
          </w:rPr>
          <w:fldChar w:fldCharType="separate"/>
        </w:r>
        <w:r w:rsidR="00865923">
          <w:rPr>
            <w:webHidden/>
          </w:rPr>
          <w:t>3</w:t>
        </w:r>
        <w:r w:rsidR="000219DC">
          <w:rPr>
            <w:webHidden/>
          </w:rPr>
          <w:fldChar w:fldCharType="end"/>
        </w:r>
      </w:hyperlink>
    </w:p>
    <w:p w:rsidR="000219DC" w:rsidRDefault="00865923" w14:paraId="07797859" w14:textId="7907B91D">
      <w:pPr>
        <w:pStyle w:val="TOC1"/>
        <w:rPr>
          <w:rFonts w:asciiTheme="minorHAnsi" w:hAnsiTheme="minorHAnsi" w:eastAsiaTheme="minorEastAsia" w:cstheme="minorBidi"/>
          <w:b w:val="0"/>
          <w:szCs w:val="22"/>
          <w:lang w:val="en-GB" w:eastAsia="en-GB"/>
        </w:rPr>
      </w:pPr>
      <w:hyperlink w:history="1" w:anchor="_Toc14439612">
        <w:r w:rsidRPr="00262DA8" w:rsidR="000219DC">
          <w:rPr>
            <w:rStyle w:val="Hyperlink"/>
          </w:rPr>
          <w:t>2</w:t>
        </w:r>
        <w:r w:rsidR="000219DC">
          <w:rPr>
            <w:rFonts w:asciiTheme="minorHAnsi" w:hAnsiTheme="minorHAnsi" w:eastAsiaTheme="minorEastAsia" w:cstheme="minorBidi"/>
            <w:b w:val="0"/>
            <w:szCs w:val="22"/>
            <w:lang w:val="en-GB" w:eastAsia="en-GB"/>
          </w:rPr>
          <w:tab/>
        </w:r>
        <w:r w:rsidRPr="00262DA8" w:rsidR="000219DC">
          <w:rPr>
            <w:rStyle w:val="Hyperlink"/>
          </w:rPr>
          <w:t>Description of sources</w:t>
        </w:r>
        <w:r w:rsidR="000219DC">
          <w:rPr>
            <w:webHidden/>
          </w:rPr>
          <w:tab/>
        </w:r>
        <w:r w:rsidR="000219DC">
          <w:rPr>
            <w:webHidden/>
          </w:rPr>
          <w:fldChar w:fldCharType="begin"/>
        </w:r>
        <w:r w:rsidR="000219DC">
          <w:rPr>
            <w:webHidden/>
          </w:rPr>
          <w:instrText xml:space="preserve"> PAGEREF _Toc14439612 \h </w:instrText>
        </w:r>
        <w:r w:rsidR="000219DC">
          <w:rPr>
            <w:webHidden/>
          </w:rPr>
        </w:r>
        <w:r w:rsidR="000219DC">
          <w:rPr>
            <w:webHidden/>
          </w:rPr>
          <w:fldChar w:fldCharType="separate"/>
        </w:r>
        <w:r>
          <w:rPr>
            <w:webHidden/>
          </w:rPr>
          <w:t>3</w:t>
        </w:r>
        <w:r w:rsidR="000219DC">
          <w:rPr>
            <w:webHidden/>
          </w:rPr>
          <w:fldChar w:fldCharType="end"/>
        </w:r>
      </w:hyperlink>
    </w:p>
    <w:p w:rsidR="000219DC" w:rsidRDefault="00865923" w14:paraId="5A0A9FA2" w14:textId="78847DFB">
      <w:pPr>
        <w:pStyle w:val="TOC2"/>
        <w:rPr>
          <w:rFonts w:asciiTheme="minorHAnsi" w:hAnsiTheme="minorHAnsi" w:eastAsiaTheme="minorEastAsia" w:cstheme="minorBidi"/>
          <w:sz w:val="22"/>
          <w:szCs w:val="22"/>
          <w:lang w:val="en-GB" w:eastAsia="en-GB"/>
        </w:rPr>
      </w:pPr>
      <w:hyperlink w:history="1" w:anchor="_Toc14439613">
        <w:r w:rsidRPr="00262DA8" w:rsidR="000219DC">
          <w:rPr>
            <w:rStyle w:val="Hyperlink"/>
          </w:rPr>
          <w:t>2.1</w:t>
        </w:r>
        <w:r w:rsidR="000219DC">
          <w:rPr>
            <w:rFonts w:asciiTheme="minorHAnsi" w:hAnsiTheme="minorHAnsi" w:eastAsiaTheme="minorEastAsia" w:cstheme="minorBidi"/>
            <w:sz w:val="22"/>
            <w:szCs w:val="22"/>
            <w:lang w:val="en-GB" w:eastAsia="en-GB"/>
          </w:rPr>
          <w:tab/>
        </w:r>
        <w:r w:rsidRPr="00262DA8" w:rsidR="000219DC">
          <w:rPr>
            <w:rStyle w:val="Hyperlink"/>
          </w:rPr>
          <w:t>Process description</w:t>
        </w:r>
        <w:r w:rsidR="000219DC">
          <w:rPr>
            <w:webHidden/>
          </w:rPr>
          <w:tab/>
        </w:r>
        <w:r w:rsidR="000219DC">
          <w:rPr>
            <w:webHidden/>
          </w:rPr>
          <w:fldChar w:fldCharType="begin"/>
        </w:r>
        <w:r w:rsidR="000219DC">
          <w:rPr>
            <w:webHidden/>
          </w:rPr>
          <w:instrText xml:space="preserve"> PAGEREF _Toc14439613 \h </w:instrText>
        </w:r>
        <w:r w:rsidR="000219DC">
          <w:rPr>
            <w:webHidden/>
          </w:rPr>
        </w:r>
        <w:r w:rsidR="000219DC">
          <w:rPr>
            <w:webHidden/>
          </w:rPr>
          <w:fldChar w:fldCharType="separate"/>
        </w:r>
        <w:r>
          <w:rPr>
            <w:webHidden/>
          </w:rPr>
          <w:t>3</w:t>
        </w:r>
        <w:r w:rsidR="000219DC">
          <w:rPr>
            <w:webHidden/>
          </w:rPr>
          <w:fldChar w:fldCharType="end"/>
        </w:r>
      </w:hyperlink>
    </w:p>
    <w:p w:rsidR="000219DC" w:rsidRDefault="00865923" w14:paraId="649AF79F" w14:textId="585DE4A6">
      <w:pPr>
        <w:pStyle w:val="TOC2"/>
        <w:rPr>
          <w:rFonts w:asciiTheme="minorHAnsi" w:hAnsiTheme="minorHAnsi" w:eastAsiaTheme="minorEastAsia" w:cstheme="minorBidi"/>
          <w:sz w:val="22"/>
          <w:szCs w:val="22"/>
          <w:lang w:val="en-GB" w:eastAsia="en-GB"/>
        </w:rPr>
      </w:pPr>
      <w:hyperlink w:history="1" w:anchor="_Toc14439614">
        <w:r w:rsidRPr="00262DA8" w:rsidR="000219DC">
          <w:rPr>
            <w:rStyle w:val="Hyperlink"/>
          </w:rPr>
          <w:t>2.2</w:t>
        </w:r>
        <w:r w:rsidR="000219DC">
          <w:rPr>
            <w:rFonts w:asciiTheme="minorHAnsi" w:hAnsiTheme="minorHAnsi" w:eastAsiaTheme="minorEastAsia" w:cstheme="minorBidi"/>
            <w:sz w:val="22"/>
            <w:szCs w:val="22"/>
            <w:lang w:val="en-GB" w:eastAsia="en-GB"/>
          </w:rPr>
          <w:tab/>
        </w:r>
        <w:r w:rsidRPr="00262DA8" w:rsidR="000219DC">
          <w:rPr>
            <w:rStyle w:val="Hyperlink"/>
          </w:rPr>
          <w:t>Techniques</w:t>
        </w:r>
        <w:r w:rsidR="000219DC">
          <w:rPr>
            <w:webHidden/>
          </w:rPr>
          <w:tab/>
        </w:r>
        <w:r w:rsidR="000219DC">
          <w:rPr>
            <w:webHidden/>
          </w:rPr>
          <w:fldChar w:fldCharType="begin"/>
        </w:r>
        <w:r w:rsidR="000219DC">
          <w:rPr>
            <w:webHidden/>
          </w:rPr>
          <w:instrText xml:space="preserve"> PAGEREF _Toc14439614 \h </w:instrText>
        </w:r>
        <w:r w:rsidR="000219DC">
          <w:rPr>
            <w:webHidden/>
          </w:rPr>
        </w:r>
        <w:r w:rsidR="000219DC">
          <w:rPr>
            <w:webHidden/>
          </w:rPr>
          <w:fldChar w:fldCharType="separate"/>
        </w:r>
        <w:r>
          <w:rPr>
            <w:webHidden/>
          </w:rPr>
          <w:t>5</w:t>
        </w:r>
        <w:r w:rsidR="000219DC">
          <w:rPr>
            <w:webHidden/>
          </w:rPr>
          <w:fldChar w:fldCharType="end"/>
        </w:r>
      </w:hyperlink>
    </w:p>
    <w:p w:rsidR="000219DC" w:rsidRDefault="00865923" w14:paraId="281A6C93" w14:textId="0D668DD7">
      <w:pPr>
        <w:pStyle w:val="TOC2"/>
        <w:rPr>
          <w:rFonts w:asciiTheme="minorHAnsi" w:hAnsiTheme="minorHAnsi" w:eastAsiaTheme="minorEastAsia" w:cstheme="minorBidi"/>
          <w:sz w:val="22"/>
          <w:szCs w:val="22"/>
          <w:lang w:val="en-GB" w:eastAsia="en-GB"/>
        </w:rPr>
      </w:pPr>
      <w:hyperlink w:history="1" w:anchor="_Toc14439615">
        <w:r w:rsidRPr="00262DA8" w:rsidR="000219DC">
          <w:rPr>
            <w:rStyle w:val="Hyperlink"/>
          </w:rPr>
          <w:t>2.3</w:t>
        </w:r>
        <w:r w:rsidR="000219DC">
          <w:rPr>
            <w:rFonts w:asciiTheme="minorHAnsi" w:hAnsiTheme="minorHAnsi" w:eastAsiaTheme="minorEastAsia" w:cstheme="minorBidi"/>
            <w:sz w:val="22"/>
            <w:szCs w:val="22"/>
            <w:lang w:val="en-GB" w:eastAsia="en-GB"/>
          </w:rPr>
          <w:tab/>
        </w:r>
        <w:r w:rsidRPr="00262DA8" w:rsidR="000219DC">
          <w:rPr>
            <w:rStyle w:val="Hyperlink"/>
          </w:rPr>
          <w:t>Emissions</w:t>
        </w:r>
        <w:r w:rsidR="000219DC">
          <w:rPr>
            <w:webHidden/>
          </w:rPr>
          <w:tab/>
        </w:r>
        <w:r w:rsidR="000219DC">
          <w:rPr>
            <w:webHidden/>
          </w:rPr>
          <w:fldChar w:fldCharType="begin"/>
        </w:r>
        <w:r w:rsidR="000219DC">
          <w:rPr>
            <w:webHidden/>
          </w:rPr>
          <w:instrText xml:space="preserve"> PAGEREF _Toc14439615 \h </w:instrText>
        </w:r>
        <w:r w:rsidR="000219DC">
          <w:rPr>
            <w:webHidden/>
          </w:rPr>
        </w:r>
        <w:r w:rsidR="000219DC">
          <w:rPr>
            <w:webHidden/>
          </w:rPr>
          <w:fldChar w:fldCharType="separate"/>
        </w:r>
        <w:r>
          <w:rPr>
            <w:webHidden/>
          </w:rPr>
          <w:t>7</w:t>
        </w:r>
        <w:r w:rsidR="000219DC">
          <w:rPr>
            <w:webHidden/>
          </w:rPr>
          <w:fldChar w:fldCharType="end"/>
        </w:r>
      </w:hyperlink>
    </w:p>
    <w:p w:rsidR="000219DC" w:rsidRDefault="00865923" w14:paraId="18C406C4" w14:textId="03ADCA5A">
      <w:pPr>
        <w:pStyle w:val="TOC2"/>
        <w:rPr>
          <w:rFonts w:asciiTheme="minorHAnsi" w:hAnsiTheme="minorHAnsi" w:eastAsiaTheme="minorEastAsia" w:cstheme="minorBidi"/>
          <w:sz w:val="22"/>
          <w:szCs w:val="22"/>
          <w:lang w:val="en-GB" w:eastAsia="en-GB"/>
        </w:rPr>
      </w:pPr>
      <w:hyperlink w:history="1" w:anchor="_Toc14439616">
        <w:r w:rsidRPr="00262DA8" w:rsidR="000219DC">
          <w:rPr>
            <w:rStyle w:val="Hyperlink"/>
          </w:rPr>
          <w:t>2.4</w:t>
        </w:r>
        <w:r w:rsidR="000219DC">
          <w:rPr>
            <w:rFonts w:asciiTheme="minorHAnsi" w:hAnsiTheme="minorHAnsi" w:eastAsiaTheme="minorEastAsia" w:cstheme="minorBidi"/>
            <w:sz w:val="22"/>
            <w:szCs w:val="22"/>
            <w:lang w:val="en-GB" w:eastAsia="en-GB"/>
          </w:rPr>
          <w:tab/>
        </w:r>
        <w:r w:rsidRPr="00262DA8" w:rsidR="000219DC">
          <w:rPr>
            <w:rStyle w:val="Hyperlink"/>
          </w:rPr>
          <w:t>Controls</w:t>
        </w:r>
        <w:r w:rsidR="000219DC">
          <w:rPr>
            <w:webHidden/>
          </w:rPr>
          <w:tab/>
        </w:r>
        <w:r w:rsidR="000219DC">
          <w:rPr>
            <w:webHidden/>
          </w:rPr>
          <w:fldChar w:fldCharType="begin"/>
        </w:r>
        <w:r w:rsidR="000219DC">
          <w:rPr>
            <w:webHidden/>
          </w:rPr>
          <w:instrText xml:space="preserve"> PAGEREF _Toc14439616 \h </w:instrText>
        </w:r>
        <w:r w:rsidR="000219DC">
          <w:rPr>
            <w:webHidden/>
          </w:rPr>
        </w:r>
        <w:r w:rsidR="000219DC">
          <w:rPr>
            <w:webHidden/>
          </w:rPr>
          <w:fldChar w:fldCharType="separate"/>
        </w:r>
        <w:r>
          <w:rPr>
            <w:webHidden/>
          </w:rPr>
          <w:t>9</w:t>
        </w:r>
        <w:r w:rsidR="000219DC">
          <w:rPr>
            <w:webHidden/>
          </w:rPr>
          <w:fldChar w:fldCharType="end"/>
        </w:r>
      </w:hyperlink>
    </w:p>
    <w:p w:rsidR="000219DC" w:rsidRDefault="00865923" w14:paraId="33444BFE" w14:textId="5AFD41CB">
      <w:pPr>
        <w:pStyle w:val="TOC1"/>
        <w:rPr>
          <w:rFonts w:asciiTheme="minorHAnsi" w:hAnsiTheme="minorHAnsi" w:eastAsiaTheme="minorEastAsia" w:cstheme="minorBidi"/>
          <w:b w:val="0"/>
          <w:szCs w:val="22"/>
          <w:lang w:val="en-GB" w:eastAsia="en-GB"/>
        </w:rPr>
      </w:pPr>
      <w:hyperlink w:history="1" w:anchor="_Toc14439617">
        <w:r w:rsidRPr="00262DA8" w:rsidR="000219DC">
          <w:rPr>
            <w:rStyle w:val="Hyperlink"/>
          </w:rPr>
          <w:t>3</w:t>
        </w:r>
        <w:r w:rsidR="000219DC">
          <w:rPr>
            <w:rFonts w:asciiTheme="minorHAnsi" w:hAnsiTheme="minorHAnsi" w:eastAsiaTheme="minorEastAsia" w:cstheme="minorBidi"/>
            <w:b w:val="0"/>
            <w:szCs w:val="22"/>
            <w:lang w:val="en-GB" w:eastAsia="en-GB"/>
          </w:rPr>
          <w:tab/>
        </w:r>
        <w:r w:rsidRPr="00262DA8" w:rsidR="000219DC">
          <w:rPr>
            <w:rStyle w:val="Hyperlink"/>
          </w:rPr>
          <w:t>Methods</w:t>
        </w:r>
        <w:r w:rsidR="000219DC">
          <w:rPr>
            <w:webHidden/>
          </w:rPr>
          <w:tab/>
        </w:r>
        <w:r w:rsidR="000219DC">
          <w:rPr>
            <w:webHidden/>
          </w:rPr>
          <w:fldChar w:fldCharType="begin"/>
        </w:r>
        <w:r w:rsidR="000219DC">
          <w:rPr>
            <w:webHidden/>
          </w:rPr>
          <w:instrText xml:space="preserve"> PAGEREF _Toc14439617 \h </w:instrText>
        </w:r>
        <w:r w:rsidR="000219DC">
          <w:rPr>
            <w:webHidden/>
          </w:rPr>
        </w:r>
        <w:r w:rsidR="000219DC">
          <w:rPr>
            <w:webHidden/>
          </w:rPr>
          <w:fldChar w:fldCharType="separate"/>
        </w:r>
        <w:r>
          <w:rPr>
            <w:webHidden/>
          </w:rPr>
          <w:t>9</w:t>
        </w:r>
        <w:r w:rsidR="000219DC">
          <w:rPr>
            <w:webHidden/>
          </w:rPr>
          <w:fldChar w:fldCharType="end"/>
        </w:r>
      </w:hyperlink>
    </w:p>
    <w:p w:rsidR="000219DC" w:rsidRDefault="00865923" w14:paraId="5E24315A" w14:textId="4C01237B">
      <w:pPr>
        <w:pStyle w:val="TOC2"/>
        <w:rPr>
          <w:rFonts w:asciiTheme="minorHAnsi" w:hAnsiTheme="minorHAnsi" w:eastAsiaTheme="minorEastAsia" w:cstheme="minorBidi"/>
          <w:sz w:val="22"/>
          <w:szCs w:val="22"/>
          <w:lang w:val="en-GB" w:eastAsia="en-GB"/>
        </w:rPr>
      </w:pPr>
      <w:hyperlink w:history="1" w:anchor="_Toc14439618">
        <w:r w:rsidRPr="00262DA8" w:rsidR="000219DC">
          <w:rPr>
            <w:rStyle w:val="Hyperlink"/>
          </w:rPr>
          <w:t>3.1</w:t>
        </w:r>
        <w:r w:rsidR="000219DC">
          <w:rPr>
            <w:rFonts w:asciiTheme="minorHAnsi" w:hAnsiTheme="minorHAnsi" w:eastAsiaTheme="minorEastAsia" w:cstheme="minorBidi"/>
            <w:sz w:val="22"/>
            <w:szCs w:val="22"/>
            <w:lang w:val="en-GB" w:eastAsia="en-GB"/>
          </w:rPr>
          <w:tab/>
        </w:r>
        <w:r w:rsidRPr="00262DA8" w:rsidR="000219DC">
          <w:rPr>
            <w:rStyle w:val="Hyperlink"/>
          </w:rPr>
          <w:t>Choice of method</w:t>
        </w:r>
        <w:r w:rsidR="000219DC">
          <w:rPr>
            <w:webHidden/>
          </w:rPr>
          <w:tab/>
        </w:r>
        <w:r w:rsidR="000219DC">
          <w:rPr>
            <w:webHidden/>
          </w:rPr>
          <w:fldChar w:fldCharType="begin"/>
        </w:r>
        <w:r w:rsidR="000219DC">
          <w:rPr>
            <w:webHidden/>
          </w:rPr>
          <w:instrText xml:space="preserve"> PAGEREF _Toc14439618 \h </w:instrText>
        </w:r>
        <w:r w:rsidR="000219DC">
          <w:rPr>
            <w:webHidden/>
          </w:rPr>
        </w:r>
        <w:r w:rsidR="000219DC">
          <w:rPr>
            <w:webHidden/>
          </w:rPr>
          <w:fldChar w:fldCharType="separate"/>
        </w:r>
        <w:r>
          <w:rPr>
            <w:webHidden/>
          </w:rPr>
          <w:t>9</w:t>
        </w:r>
        <w:r w:rsidR="000219DC">
          <w:rPr>
            <w:webHidden/>
          </w:rPr>
          <w:fldChar w:fldCharType="end"/>
        </w:r>
      </w:hyperlink>
    </w:p>
    <w:p w:rsidR="000219DC" w:rsidRDefault="00865923" w14:paraId="2D8640FC" w14:textId="00BBEA30">
      <w:pPr>
        <w:pStyle w:val="TOC2"/>
        <w:rPr>
          <w:rFonts w:asciiTheme="minorHAnsi" w:hAnsiTheme="minorHAnsi" w:eastAsiaTheme="minorEastAsia" w:cstheme="minorBidi"/>
          <w:sz w:val="22"/>
          <w:szCs w:val="22"/>
          <w:lang w:val="en-GB" w:eastAsia="en-GB"/>
        </w:rPr>
      </w:pPr>
      <w:hyperlink w:history="1" w:anchor="_Toc14439619">
        <w:r w:rsidRPr="00262DA8" w:rsidR="000219DC">
          <w:rPr>
            <w:rStyle w:val="Hyperlink"/>
          </w:rPr>
          <w:t>3.2</w:t>
        </w:r>
        <w:r w:rsidR="000219DC">
          <w:rPr>
            <w:rFonts w:asciiTheme="minorHAnsi" w:hAnsiTheme="minorHAnsi" w:eastAsiaTheme="minorEastAsia" w:cstheme="minorBidi"/>
            <w:sz w:val="22"/>
            <w:szCs w:val="22"/>
            <w:lang w:val="en-GB" w:eastAsia="en-GB"/>
          </w:rPr>
          <w:tab/>
        </w:r>
        <w:r w:rsidRPr="00262DA8" w:rsidR="000219DC">
          <w:rPr>
            <w:rStyle w:val="Hyperlink"/>
          </w:rPr>
          <w:t>Tier 1 default approach</w:t>
        </w:r>
        <w:bookmarkStart w:name="_GoBack" w:id="2"/>
        <w:bookmarkEnd w:id="2"/>
        <w:r w:rsidR="000219DC">
          <w:rPr>
            <w:webHidden/>
          </w:rPr>
          <w:tab/>
        </w:r>
        <w:r w:rsidR="000219DC">
          <w:rPr>
            <w:webHidden/>
          </w:rPr>
          <w:fldChar w:fldCharType="begin"/>
        </w:r>
        <w:r w:rsidR="000219DC">
          <w:rPr>
            <w:webHidden/>
          </w:rPr>
          <w:instrText xml:space="preserve"> PAGEREF _Toc14439619 \h </w:instrText>
        </w:r>
        <w:r w:rsidR="000219DC">
          <w:rPr>
            <w:webHidden/>
          </w:rPr>
        </w:r>
        <w:r w:rsidR="000219DC">
          <w:rPr>
            <w:webHidden/>
          </w:rPr>
          <w:fldChar w:fldCharType="separate"/>
        </w:r>
        <w:r>
          <w:rPr>
            <w:webHidden/>
          </w:rPr>
          <w:t>10</w:t>
        </w:r>
        <w:r w:rsidR="000219DC">
          <w:rPr>
            <w:webHidden/>
          </w:rPr>
          <w:fldChar w:fldCharType="end"/>
        </w:r>
      </w:hyperlink>
    </w:p>
    <w:p w:rsidR="000219DC" w:rsidRDefault="00865923" w14:paraId="1277BD9F" w14:textId="2A57CE7C">
      <w:pPr>
        <w:pStyle w:val="TOC2"/>
        <w:rPr>
          <w:rFonts w:asciiTheme="minorHAnsi" w:hAnsiTheme="minorHAnsi" w:eastAsiaTheme="minorEastAsia" w:cstheme="minorBidi"/>
          <w:sz w:val="22"/>
          <w:szCs w:val="22"/>
          <w:lang w:val="en-GB" w:eastAsia="en-GB"/>
        </w:rPr>
      </w:pPr>
      <w:hyperlink w:history="1" w:anchor="_Toc14439620">
        <w:r w:rsidRPr="00262DA8" w:rsidR="000219DC">
          <w:rPr>
            <w:rStyle w:val="Hyperlink"/>
          </w:rPr>
          <w:t>3.3</w:t>
        </w:r>
        <w:r w:rsidR="000219DC">
          <w:rPr>
            <w:rFonts w:asciiTheme="minorHAnsi" w:hAnsiTheme="minorHAnsi" w:eastAsiaTheme="minorEastAsia" w:cstheme="minorBidi"/>
            <w:sz w:val="22"/>
            <w:szCs w:val="22"/>
            <w:lang w:val="en-GB" w:eastAsia="en-GB"/>
          </w:rPr>
          <w:tab/>
        </w:r>
        <w:r w:rsidRPr="00262DA8" w:rsidR="000219DC">
          <w:rPr>
            <w:rStyle w:val="Hyperlink"/>
          </w:rPr>
          <w:t>Tier 2 technology-specific approach</w:t>
        </w:r>
        <w:r w:rsidR="000219DC">
          <w:rPr>
            <w:webHidden/>
          </w:rPr>
          <w:tab/>
        </w:r>
        <w:r w:rsidR="000219DC">
          <w:rPr>
            <w:webHidden/>
          </w:rPr>
          <w:fldChar w:fldCharType="begin"/>
        </w:r>
        <w:r w:rsidR="000219DC">
          <w:rPr>
            <w:webHidden/>
          </w:rPr>
          <w:instrText xml:space="preserve"> PAGEREF _Toc14439620 \h </w:instrText>
        </w:r>
        <w:r w:rsidR="000219DC">
          <w:rPr>
            <w:webHidden/>
          </w:rPr>
        </w:r>
        <w:r w:rsidR="000219DC">
          <w:rPr>
            <w:webHidden/>
          </w:rPr>
          <w:fldChar w:fldCharType="separate"/>
        </w:r>
        <w:r>
          <w:rPr>
            <w:webHidden/>
          </w:rPr>
          <w:t>12</w:t>
        </w:r>
        <w:r w:rsidR="000219DC">
          <w:rPr>
            <w:webHidden/>
          </w:rPr>
          <w:fldChar w:fldCharType="end"/>
        </w:r>
      </w:hyperlink>
    </w:p>
    <w:p w:rsidR="000219DC" w:rsidRDefault="00865923" w14:paraId="16B22779" w14:textId="104262DE">
      <w:pPr>
        <w:pStyle w:val="TOC2"/>
        <w:rPr>
          <w:rFonts w:asciiTheme="minorHAnsi" w:hAnsiTheme="minorHAnsi" w:eastAsiaTheme="minorEastAsia" w:cstheme="minorBidi"/>
          <w:sz w:val="22"/>
          <w:szCs w:val="22"/>
          <w:lang w:val="en-GB" w:eastAsia="en-GB"/>
        </w:rPr>
      </w:pPr>
      <w:hyperlink w:history="1" w:anchor="_Toc14439621">
        <w:r w:rsidRPr="00262DA8" w:rsidR="000219DC">
          <w:rPr>
            <w:rStyle w:val="Hyperlink"/>
          </w:rPr>
          <w:t>3.4</w:t>
        </w:r>
        <w:r w:rsidR="000219DC">
          <w:rPr>
            <w:rFonts w:asciiTheme="minorHAnsi" w:hAnsiTheme="minorHAnsi" w:eastAsiaTheme="minorEastAsia" w:cstheme="minorBidi"/>
            <w:sz w:val="22"/>
            <w:szCs w:val="22"/>
            <w:lang w:val="en-GB" w:eastAsia="en-GB"/>
          </w:rPr>
          <w:tab/>
        </w:r>
        <w:r w:rsidRPr="00262DA8" w:rsidR="000219DC">
          <w:rPr>
            <w:rStyle w:val="Hyperlink"/>
          </w:rPr>
          <w:t>Tier 3 emission modelling and use of facility data</w:t>
        </w:r>
        <w:r w:rsidR="000219DC">
          <w:rPr>
            <w:webHidden/>
          </w:rPr>
          <w:tab/>
        </w:r>
        <w:r w:rsidR="000219DC">
          <w:rPr>
            <w:webHidden/>
          </w:rPr>
          <w:fldChar w:fldCharType="begin"/>
        </w:r>
        <w:r w:rsidR="000219DC">
          <w:rPr>
            <w:webHidden/>
          </w:rPr>
          <w:instrText xml:space="preserve"> PAGEREF _Toc14439621 \h </w:instrText>
        </w:r>
        <w:r w:rsidR="000219DC">
          <w:rPr>
            <w:webHidden/>
          </w:rPr>
        </w:r>
        <w:r w:rsidR="000219DC">
          <w:rPr>
            <w:webHidden/>
          </w:rPr>
          <w:fldChar w:fldCharType="separate"/>
        </w:r>
        <w:r>
          <w:rPr>
            <w:webHidden/>
          </w:rPr>
          <w:t>17</w:t>
        </w:r>
        <w:r w:rsidR="000219DC">
          <w:rPr>
            <w:webHidden/>
          </w:rPr>
          <w:fldChar w:fldCharType="end"/>
        </w:r>
      </w:hyperlink>
    </w:p>
    <w:p w:rsidR="000219DC" w:rsidRDefault="00865923" w14:paraId="4BA114F6" w14:textId="623426C9">
      <w:pPr>
        <w:pStyle w:val="TOC1"/>
        <w:rPr>
          <w:rFonts w:asciiTheme="minorHAnsi" w:hAnsiTheme="minorHAnsi" w:eastAsiaTheme="minorEastAsia" w:cstheme="minorBidi"/>
          <w:b w:val="0"/>
          <w:szCs w:val="22"/>
          <w:lang w:val="en-GB" w:eastAsia="en-GB"/>
        </w:rPr>
      </w:pPr>
      <w:hyperlink w:history="1" w:anchor="_Toc14439622">
        <w:r w:rsidRPr="00262DA8" w:rsidR="000219DC">
          <w:rPr>
            <w:rStyle w:val="Hyperlink"/>
          </w:rPr>
          <w:t>4</w:t>
        </w:r>
        <w:r w:rsidR="000219DC">
          <w:rPr>
            <w:rFonts w:asciiTheme="minorHAnsi" w:hAnsiTheme="minorHAnsi" w:eastAsiaTheme="minorEastAsia" w:cstheme="minorBidi"/>
            <w:b w:val="0"/>
            <w:szCs w:val="22"/>
            <w:lang w:val="en-GB" w:eastAsia="en-GB"/>
          </w:rPr>
          <w:tab/>
        </w:r>
        <w:r w:rsidRPr="00262DA8" w:rsidR="000219DC">
          <w:rPr>
            <w:rStyle w:val="Hyperlink"/>
          </w:rPr>
          <w:t>Data quality</w:t>
        </w:r>
        <w:r w:rsidR="000219DC">
          <w:rPr>
            <w:webHidden/>
          </w:rPr>
          <w:tab/>
        </w:r>
        <w:r w:rsidR="000219DC">
          <w:rPr>
            <w:webHidden/>
          </w:rPr>
          <w:fldChar w:fldCharType="begin"/>
        </w:r>
        <w:r w:rsidR="000219DC">
          <w:rPr>
            <w:webHidden/>
          </w:rPr>
          <w:instrText xml:space="preserve"> PAGEREF _Toc14439622 \h </w:instrText>
        </w:r>
        <w:r w:rsidR="000219DC">
          <w:rPr>
            <w:webHidden/>
          </w:rPr>
        </w:r>
        <w:r w:rsidR="000219DC">
          <w:rPr>
            <w:webHidden/>
          </w:rPr>
          <w:fldChar w:fldCharType="separate"/>
        </w:r>
        <w:r>
          <w:rPr>
            <w:webHidden/>
          </w:rPr>
          <w:t>19</w:t>
        </w:r>
        <w:r w:rsidR="000219DC">
          <w:rPr>
            <w:webHidden/>
          </w:rPr>
          <w:fldChar w:fldCharType="end"/>
        </w:r>
      </w:hyperlink>
    </w:p>
    <w:p w:rsidR="000219DC" w:rsidRDefault="00865923" w14:paraId="7DAE108F" w14:textId="5C7C707A">
      <w:pPr>
        <w:pStyle w:val="TOC2"/>
        <w:rPr>
          <w:rFonts w:asciiTheme="minorHAnsi" w:hAnsiTheme="minorHAnsi" w:eastAsiaTheme="minorEastAsia" w:cstheme="minorBidi"/>
          <w:sz w:val="22"/>
          <w:szCs w:val="22"/>
          <w:lang w:val="en-GB" w:eastAsia="en-GB"/>
        </w:rPr>
      </w:pPr>
      <w:hyperlink w:history="1" w:anchor="_Toc14439623">
        <w:r w:rsidRPr="00262DA8" w:rsidR="000219DC">
          <w:rPr>
            <w:rStyle w:val="Hyperlink"/>
          </w:rPr>
          <w:t>4.1</w:t>
        </w:r>
        <w:r w:rsidR="000219DC">
          <w:rPr>
            <w:rFonts w:asciiTheme="minorHAnsi" w:hAnsiTheme="minorHAnsi" w:eastAsiaTheme="minorEastAsia" w:cstheme="minorBidi"/>
            <w:sz w:val="22"/>
            <w:szCs w:val="22"/>
            <w:lang w:val="en-GB" w:eastAsia="en-GB"/>
          </w:rPr>
          <w:tab/>
        </w:r>
        <w:r w:rsidRPr="00262DA8" w:rsidR="000219DC">
          <w:rPr>
            <w:rStyle w:val="Hyperlink"/>
          </w:rPr>
          <w:t>Completeness</w:t>
        </w:r>
        <w:r w:rsidR="000219DC">
          <w:rPr>
            <w:webHidden/>
          </w:rPr>
          <w:tab/>
        </w:r>
        <w:r w:rsidR="000219DC">
          <w:rPr>
            <w:webHidden/>
          </w:rPr>
          <w:fldChar w:fldCharType="begin"/>
        </w:r>
        <w:r w:rsidR="000219DC">
          <w:rPr>
            <w:webHidden/>
          </w:rPr>
          <w:instrText xml:space="preserve"> PAGEREF _Toc14439623 \h </w:instrText>
        </w:r>
        <w:r w:rsidR="000219DC">
          <w:rPr>
            <w:webHidden/>
          </w:rPr>
        </w:r>
        <w:r w:rsidR="000219DC">
          <w:rPr>
            <w:webHidden/>
          </w:rPr>
          <w:fldChar w:fldCharType="separate"/>
        </w:r>
        <w:r>
          <w:rPr>
            <w:webHidden/>
          </w:rPr>
          <w:t>19</w:t>
        </w:r>
        <w:r w:rsidR="000219DC">
          <w:rPr>
            <w:webHidden/>
          </w:rPr>
          <w:fldChar w:fldCharType="end"/>
        </w:r>
      </w:hyperlink>
    </w:p>
    <w:p w:rsidR="000219DC" w:rsidRDefault="00865923" w14:paraId="19BE2D12" w14:textId="796ECF53">
      <w:pPr>
        <w:pStyle w:val="TOC2"/>
        <w:rPr>
          <w:rFonts w:asciiTheme="minorHAnsi" w:hAnsiTheme="minorHAnsi" w:eastAsiaTheme="minorEastAsia" w:cstheme="minorBidi"/>
          <w:sz w:val="22"/>
          <w:szCs w:val="22"/>
          <w:lang w:val="en-GB" w:eastAsia="en-GB"/>
        </w:rPr>
      </w:pPr>
      <w:hyperlink w:history="1" w:anchor="_Toc14439624">
        <w:r w:rsidRPr="00262DA8" w:rsidR="000219DC">
          <w:rPr>
            <w:rStyle w:val="Hyperlink"/>
          </w:rPr>
          <w:t>4.2</w:t>
        </w:r>
        <w:r w:rsidR="000219DC">
          <w:rPr>
            <w:rFonts w:asciiTheme="minorHAnsi" w:hAnsiTheme="minorHAnsi" w:eastAsiaTheme="minorEastAsia" w:cstheme="minorBidi"/>
            <w:sz w:val="22"/>
            <w:szCs w:val="22"/>
            <w:lang w:val="en-GB" w:eastAsia="en-GB"/>
          </w:rPr>
          <w:tab/>
        </w:r>
        <w:r w:rsidRPr="00262DA8" w:rsidR="000219DC">
          <w:rPr>
            <w:rStyle w:val="Hyperlink"/>
          </w:rPr>
          <w:t>Avoiding double counting with other sectors</w:t>
        </w:r>
        <w:r w:rsidR="000219DC">
          <w:rPr>
            <w:webHidden/>
          </w:rPr>
          <w:tab/>
        </w:r>
        <w:r w:rsidR="000219DC">
          <w:rPr>
            <w:webHidden/>
          </w:rPr>
          <w:fldChar w:fldCharType="begin"/>
        </w:r>
        <w:r w:rsidR="000219DC">
          <w:rPr>
            <w:webHidden/>
          </w:rPr>
          <w:instrText xml:space="preserve"> PAGEREF _Toc14439624 \h </w:instrText>
        </w:r>
        <w:r w:rsidR="000219DC">
          <w:rPr>
            <w:webHidden/>
          </w:rPr>
        </w:r>
        <w:r w:rsidR="000219DC">
          <w:rPr>
            <w:webHidden/>
          </w:rPr>
          <w:fldChar w:fldCharType="separate"/>
        </w:r>
        <w:r>
          <w:rPr>
            <w:webHidden/>
          </w:rPr>
          <w:t>19</w:t>
        </w:r>
        <w:r w:rsidR="000219DC">
          <w:rPr>
            <w:webHidden/>
          </w:rPr>
          <w:fldChar w:fldCharType="end"/>
        </w:r>
      </w:hyperlink>
    </w:p>
    <w:p w:rsidR="000219DC" w:rsidRDefault="00865923" w14:paraId="2FD3CD67" w14:textId="50817186">
      <w:pPr>
        <w:pStyle w:val="TOC2"/>
        <w:rPr>
          <w:rFonts w:asciiTheme="minorHAnsi" w:hAnsiTheme="minorHAnsi" w:eastAsiaTheme="minorEastAsia" w:cstheme="minorBidi"/>
          <w:sz w:val="22"/>
          <w:szCs w:val="22"/>
          <w:lang w:val="en-GB" w:eastAsia="en-GB"/>
        </w:rPr>
      </w:pPr>
      <w:hyperlink w:history="1" w:anchor="_Toc14439625">
        <w:r w:rsidRPr="00262DA8" w:rsidR="000219DC">
          <w:rPr>
            <w:rStyle w:val="Hyperlink"/>
          </w:rPr>
          <w:t>4.3</w:t>
        </w:r>
        <w:r w:rsidR="000219DC">
          <w:rPr>
            <w:rFonts w:asciiTheme="minorHAnsi" w:hAnsiTheme="minorHAnsi" w:eastAsiaTheme="minorEastAsia" w:cstheme="minorBidi"/>
            <w:sz w:val="22"/>
            <w:szCs w:val="22"/>
            <w:lang w:val="en-GB" w:eastAsia="en-GB"/>
          </w:rPr>
          <w:tab/>
        </w:r>
        <w:r w:rsidRPr="00262DA8" w:rsidR="000219DC">
          <w:rPr>
            <w:rStyle w:val="Hyperlink"/>
          </w:rPr>
          <w:t>Verification</w:t>
        </w:r>
        <w:r w:rsidR="000219DC">
          <w:rPr>
            <w:webHidden/>
          </w:rPr>
          <w:tab/>
        </w:r>
        <w:r w:rsidR="000219DC">
          <w:rPr>
            <w:webHidden/>
          </w:rPr>
          <w:fldChar w:fldCharType="begin"/>
        </w:r>
        <w:r w:rsidR="000219DC">
          <w:rPr>
            <w:webHidden/>
          </w:rPr>
          <w:instrText xml:space="preserve"> PAGEREF _Toc14439625 \h </w:instrText>
        </w:r>
        <w:r w:rsidR="000219DC">
          <w:rPr>
            <w:webHidden/>
          </w:rPr>
        </w:r>
        <w:r w:rsidR="000219DC">
          <w:rPr>
            <w:webHidden/>
          </w:rPr>
          <w:fldChar w:fldCharType="separate"/>
        </w:r>
        <w:r>
          <w:rPr>
            <w:webHidden/>
          </w:rPr>
          <w:t>19</w:t>
        </w:r>
        <w:r w:rsidR="000219DC">
          <w:rPr>
            <w:webHidden/>
          </w:rPr>
          <w:fldChar w:fldCharType="end"/>
        </w:r>
      </w:hyperlink>
    </w:p>
    <w:p w:rsidR="000219DC" w:rsidRDefault="00865923" w14:paraId="6B7BB54B" w14:textId="6DE32447">
      <w:pPr>
        <w:pStyle w:val="TOC2"/>
        <w:rPr>
          <w:rFonts w:asciiTheme="minorHAnsi" w:hAnsiTheme="minorHAnsi" w:eastAsiaTheme="minorEastAsia" w:cstheme="minorBidi"/>
          <w:sz w:val="22"/>
          <w:szCs w:val="22"/>
          <w:lang w:val="en-GB" w:eastAsia="en-GB"/>
        </w:rPr>
      </w:pPr>
      <w:hyperlink w:history="1" w:anchor="_Toc14439626">
        <w:r w:rsidRPr="00262DA8" w:rsidR="000219DC">
          <w:rPr>
            <w:rStyle w:val="Hyperlink"/>
          </w:rPr>
          <w:t>4.4</w:t>
        </w:r>
        <w:r w:rsidR="000219DC">
          <w:rPr>
            <w:rFonts w:asciiTheme="minorHAnsi" w:hAnsiTheme="minorHAnsi" w:eastAsiaTheme="minorEastAsia" w:cstheme="minorBidi"/>
            <w:sz w:val="22"/>
            <w:szCs w:val="22"/>
            <w:lang w:val="en-GB" w:eastAsia="en-GB"/>
          </w:rPr>
          <w:tab/>
        </w:r>
        <w:r w:rsidRPr="00262DA8" w:rsidR="000219DC">
          <w:rPr>
            <w:rStyle w:val="Hyperlink"/>
          </w:rPr>
          <w:t>Developing a consistent time series and recalculation</w:t>
        </w:r>
        <w:r w:rsidR="000219DC">
          <w:rPr>
            <w:webHidden/>
          </w:rPr>
          <w:tab/>
        </w:r>
        <w:r w:rsidR="000219DC">
          <w:rPr>
            <w:webHidden/>
          </w:rPr>
          <w:fldChar w:fldCharType="begin"/>
        </w:r>
        <w:r w:rsidR="000219DC">
          <w:rPr>
            <w:webHidden/>
          </w:rPr>
          <w:instrText xml:space="preserve"> PAGEREF _Toc14439626 \h </w:instrText>
        </w:r>
        <w:r w:rsidR="000219DC">
          <w:rPr>
            <w:webHidden/>
          </w:rPr>
        </w:r>
        <w:r w:rsidR="000219DC">
          <w:rPr>
            <w:webHidden/>
          </w:rPr>
          <w:fldChar w:fldCharType="separate"/>
        </w:r>
        <w:r>
          <w:rPr>
            <w:webHidden/>
          </w:rPr>
          <w:t>21</w:t>
        </w:r>
        <w:r w:rsidR="000219DC">
          <w:rPr>
            <w:webHidden/>
          </w:rPr>
          <w:fldChar w:fldCharType="end"/>
        </w:r>
      </w:hyperlink>
    </w:p>
    <w:p w:rsidR="000219DC" w:rsidRDefault="00865923" w14:paraId="03E6E607" w14:textId="21C8B2A4">
      <w:pPr>
        <w:pStyle w:val="TOC2"/>
        <w:rPr>
          <w:rFonts w:asciiTheme="minorHAnsi" w:hAnsiTheme="minorHAnsi" w:eastAsiaTheme="minorEastAsia" w:cstheme="minorBidi"/>
          <w:sz w:val="22"/>
          <w:szCs w:val="22"/>
          <w:lang w:val="en-GB" w:eastAsia="en-GB"/>
        </w:rPr>
      </w:pPr>
      <w:hyperlink w:history="1" w:anchor="_Toc14439627">
        <w:r w:rsidRPr="00262DA8" w:rsidR="000219DC">
          <w:rPr>
            <w:rStyle w:val="Hyperlink"/>
          </w:rPr>
          <w:t>4.5</w:t>
        </w:r>
        <w:r w:rsidR="000219DC">
          <w:rPr>
            <w:rFonts w:asciiTheme="minorHAnsi" w:hAnsiTheme="minorHAnsi" w:eastAsiaTheme="minorEastAsia" w:cstheme="minorBidi"/>
            <w:sz w:val="22"/>
            <w:szCs w:val="22"/>
            <w:lang w:val="en-GB" w:eastAsia="en-GB"/>
          </w:rPr>
          <w:tab/>
        </w:r>
        <w:r w:rsidRPr="00262DA8" w:rsidR="000219DC">
          <w:rPr>
            <w:rStyle w:val="Hyperlink"/>
          </w:rPr>
          <w:t>Uncertainty assessment</w:t>
        </w:r>
        <w:r w:rsidR="000219DC">
          <w:rPr>
            <w:webHidden/>
          </w:rPr>
          <w:tab/>
        </w:r>
        <w:r w:rsidR="000219DC">
          <w:rPr>
            <w:webHidden/>
          </w:rPr>
          <w:fldChar w:fldCharType="begin"/>
        </w:r>
        <w:r w:rsidR="000219DC">
          <w:rPr>
            <w:webHidden/>
          </w:rPr>
          <w:instrText xml:space="preserve"> PAGEREF _Toc14439627 \h </w:instrText>
        </w:r>
        <w:r w:rsidR="000219DC">
          <w:rPr>
            <w:webHidden/>
          </w:rPr>
        </w:r>
        <w:r w:rsidR="000219DC">
          <w:rPr>
            <w:webHidden/>
          </w:rPr>
          <w:fldChar w:fldCharType="separate"/>
        </w:r>
        <w:r>
          <w:rPr>
            <w:webHidden/>
          </w:rPr>
          <w:t>21</w:t>
        </w:r>
        <w:r w:rsidR="000219DC">
          <w:rPr>
            <w:webHidden/>
          </w:rPr>
          <w:fldChar w:fldCharType="end"/>
        </w:r>
      </w:hyperlink>
    </w:p>
    <w:p w:rsidR="000219DC" w:rsidRDefault="00865923" w14:paraId="4C133DAF" w14:textId="20285C4A">
      <w:pPr>
        <w:pStyle w:val="TOC2"/>
        <w:rPr>
          <w:rFonts w:asciiTheme="minorHAnsi" w:hAnsiTheme="minorHAnsi" w:eastAsiaTheme="minorEastAsia" w:cstheme="minorBidi"/>
          <w:sz w:val="22"/>
          <w:szCs w:val="22"/>
          <w:lang w:val="en-GB" w:eastAsia="en-GB"/>
        </w:rPr>
      </w:pPr>
      <w:hyperlink w:history="1" w:anchor="_Toc14439628">
        <w:r w:rsidRPr="00262DA8" w:rsidR="000219DC">
          <w:rPr>
            <w:rStyle w:val="Hyperlink"/>
          </w:rPr>
          <w:t>4.6</w:t>
        </w:r>
        <w:r w:rsidR="000219DC">
          <w:rPr>
            <w:rFonts w:asciiTheme="minorHAnsi" w:hAnsiTheme="minorHAnsi" w:eastAsiaTheme="minorEastAsia" w:cstheme="minorBidi"/>
            <w:sz w:val="22"/>
            <w:szCs w:val="22"/>
            <w:lang w:val="en-GB" w:eastAsia="en-GB"/>
          </w:rPr>
          <w:tab/>
        </w:r>
        <w:r w:rsidRPr="00262DA8" w:rsidR="000219DC">
          <w:rPr>
            <w:rStyle w:val="Hyperlink"/>
          </w:rPr>
          <w:t>Inventory quality assurance/quality control (QA/QC)</w:t>
        </w:r>
        <w:r w:rsidR="000219DC">
          <w:rPr>
            <w:webHidden/>
          </w:rPr>
          <w:tab/>
        </w:r>
        <w:r w:rsidR="000219DC">
          <w:rPr>
            <w:webHidden/>
          </w:rPr>
          <w:fldChar w:fldCharType="begin"/>
        </w:r>
        <w:r w:rsidR="000219DC">
          <w:rPr>
            <w:webHidden/>
          </w:rPr>
          <w:instrText xml:space="preserve"> PAGEREF _Toc14439628 \h </w:instrText>
        </w:r>
        <w:r w:rsidR="000219DC">
          <w:rPr>
            <w:webHidden/>
          </w:rPr>
        </w:r>
        <w:r w:rsidR="000219DC">
          <w:rPr>
            <w:webHidden/>
          </w:rPr>
          <w:fldChar w:fldCharType="separate"/>
        </w:r>
        <w:r>
          <w:rPr>
            <w:webHidden/>
          </w:rPr>
          <w:t>21</w:t>
        </w:r>
        <w:r w:rsidR="000219DC">
          <w:rPr>
            <w:webHidden/>
          </w:rPr>
          <w:fldChar w:fldCharType="end"/>
        </w:r>
      </w:hyperlink>
    </w:p>
    <w:p w:rsidR="000219DC" w:rsidRDefault="00865923" w14:paraId="193243AF" w14:textId="09F5BD1D">
      <w:pPr>
        <w:pStyle w:val="TOC2"/>
        <w:rPr>
          <w:rFonts w:asciiTheme="minorHAnsi" w:hAnsiTheme="minorHAnsi" w:eastAsiaTheme="minorEastAsia" w:cstheme="minorBidi"/>
          <w:sz w:val="22"/>
          <w:szCs w:val="22"/>
          <w:lang w:val="en-GB" w:eastAsia="en-GB"/>
        </w:rPr>
      </w:pPr>
      <w:hyperlink w:history="1" w:anchor="_Toc14439629">
        <w:r w:rsidRPr="00262DA8" w:rsidR="000219DC">
          <w:rPr>
            <w:rStyle w:val="Hyperlink"/>
          </w:rPr>
          <w:t>4.7</w:t>
        </w:r>
        <w:r w:rsidR="000219DC">
          <w:rPr>
            <w:rFonts w:asciiTheme="minorHAnsi" w:hAnsiTheme="minorHAnsi" w:eastAsiaTheme="minorEastAsia" w:cstheme="minorBidi"/>
            <w:sz w:val="22"/>
            <w:szCs w:val="22"/>
            <w:lang w:val="en-GB" w:eastAsia="en-GB"/>
          </w:rPr>
          <w:tab/>
        </w:r>
        <w:r w:rsidRPr="00262DA8" w:rsidR="000219DC">
          <w:rPr>
            <w:rStyle w:val="Hyperlink"/>
          </w:rPr>
          <w:t>Gridding</w:t>
        </w:r>
        <w:r w:rsidR="000219DC">
          <w:rPr>
            <w:webHidden/>
          </w:rPr>
          <w:tab/>
        </w:r>
        <w:r w:rsidR="000219DC">
          <w:rPr>
            <w:webHidden/>
          </w:rPr>
          <w:fldChar w:fldCharType="begin"/>
        </w:r>
        <w:r w:rsidR="000219DC">
          <w:rPr>
            <w:webHidden/>
          </w:rPr>
          <w:instrText xml:space="preserve"> PAGEREF _Toc14439629 \h </w:instrText>
        </w:r>
        <w:r w:rsidR="000219DC">
          <w:rPr>
            <w:webHidden/>
          </w:rPr>
        </w:r>
        <w:r w:rsidR="000219DC">
          <w:rPr>
            <w:webHidden/>
          </w:rPr>
          <w:fldChar w:fldCharType="separate"/>
        </w:r>
        <w:r>
          <w:rPr>
            <w:webHidden/>
          </w:rPr>
          <w:t>21</w:t>
        </w:r>
        <w:r w:rsidR="000219DC">
          <w:rPr>
            <w:webHidden/>
          </w:rPr>
          <w:fldChar w:fldCharType="end"/>
        </w:r>
      </w:hyperlink>
    </w:p>
    <w:p w:rsidR="000219DC" w:rsidRDefault="00865923" w14:paraId="385B53A3" w14:textId="3393941B">
      <w:pPr>
        <w:pStyle w:val="TOC2"/>
        <w:rPr>
          <w:rFonts w:asciiTheme="minorHAnsi" w:hAnsiTheme="minorHAnsi" w:eastAsiaTheme="minorEastAsia" w:cstheme="minorBidi"/>
          <w:sz w:val="22"/>
          <w:szCs w:val="22"/>
          <w:lang w:val="en-GB" w:eastAsia="en-GB"/>
        </w:rPr>
      </w:pPr>
      <w:hyperlink w:history="1" w:anchor="_Toc14439630">
        <w:r w:rsidRPr="00262DA8" w:rsidR="000219DC">
          <w:rPr>
            <w:rStyle w:val="Hyperlink"/>
          </w:rPr>
          <w:t>4.8</w:t>
        </w:r>
        <w:r w:rsidR="000219DC">
          <w:rPr>
            <w:rFonts w:asciiTheme="minorHAnsi" w:hAnsiTheme="minorHAnsi" w:eastAsiaTheme="minorEastAsia" w:cstheme="minorBidi"/>
            <w:sz w:val="22"/>
            <w:szCs w:val="22"/>
            <w:lang w:val="en-GB" w:eastAsia="en-GB"/>
          </w:rPr>
          <w:tab/>
        </w:r>
        <w:r w:rsidRPr="00262DA8" w:rsidR="000219DC">
          <w:rPr>
            <w:rStyle w:val="Hyperlink"/>
          </w:rPr>
          <w:t>Reporting and documentation</w:t>
        </w:r>
        <w:r w:rsidR="000219DC">
          <w:rPr>
            <w:webHidden/>
          </w:rPr>
          <w:tab/>
        </w:r>
        <w:r w:rsidR="000219DC">
          <w:rPr>
            <w:webHidden/>
          </w:rPr>
          <w:fldChar w:fldCharType="begin"/>
        </w:r>
        <w:r w:rsidR="000219DC">
          <w:rPr>
            <w:webHidden/>
          </w:rPr>
          <w:instrText xml:space="preserve"> PAGEREF _Toc14439630 \h </w:instrText>
        </w:r>
        <w:r w:rsidR="000219DC">
          <w:rPr>
            <w:webHidden/>
          </w:rPr>
        </w:r>
        <w:r w:rsidR="000219DC">
          <w:rPr>
            <w:webHidden/>
          </w:rPr>
          <w:fldChar w:fldCharType="separate"/>
        </w:r>
        <w:r>
          <w:rPr>
            <w:webHidden/>
          </w:rPr>
          <w:t>21</w:t>
        </w:r>
        <w:r w:rsidR="000219DC">
          <w:rPr>
            <w:webHidden/>
          </w:rPr>
          <w:fldChar w:fldCharType="end"/>
        </w:r>
      </w:hyperlink>
    </w:p>
    <w:p w:rsidR="000219DC" w:rsidRDefault="00865923" w14:paraId="22A45D7F" w14:textId="6E5DA587">
      <w:pPr>
        <w:pStyle w:val="TOC1"/>
        <w:rPr>
          <w:rFonts w:asciiTheme="minorHAnsi" w:hAnsiTheme="minorHAnsi" w:eastAsiaTheme="minorEastAsia" w:cstheme="minorBidi"/>
          <w:b w:val="0"/>
          <w:szCs w:val="22"/>
          <w:lang w:val="en-GB" w:eastAsia="en-GB"/>
        </w:rPr>
      </w:pPr>
      <w:hyperlink w:history="1" w:anchor="_Toc14439631">
        <w:r w:rsidRPr="00262DA8" w:rsidR="000219DC">
          <w:rPr>
            <w:rStyle w:val="Hyperlink"/>
          </w:rPr>
          <w:t>5</w:t>
        </w:r>
        <w:r w:rsidR="000219DC">
          <w:rPr>
            <w:rFonts w:asciiTheme="minorHAnsi" w:hAnsiTheme="minorHAnsi" w:eastAsiaTheme="minorEastAsia" w:cstheme="minorBidi"/>
            <w:b w:val="0"/>
            <w:szCs w:val="22"/>
            <w:lang w:val="en-GB" w:eastAsia="en-GB"/>
          </w:rPr>
          <w:tab/>
        </w:r>
        <w:r w:rsidRPr="00262DA8" w:rsidR="000219DC">
          <w:rPr>
            <w:rStyle w:val="Hyperlink"/>
          </w:rPr>
          <w:t>Glossary</w:t>
        </w:r>
        <w:r w:rsidR="000219DC">
          <w:rPr>
            <w:webHidden/>
          </w:rPr>
          <w:tab/>
        </w:r>
        <w:r w:rsidR="000219DC">
          <w:rPr>
            <w:webHidden/>
          </w:rPr>
          <w:fldChar w:fldCharType="begin"/>
        </w:r>
        <w:r w:rsidR="000219DC">
          <w:rPr>
            <w:webHidden/>
          </w:rPr>
          <w:instrText xml:space="preserve"> PAGEREF _Toc14439631 \h </w:instrText>
        </w:r>
        <w:r w:rsidR="000219DC">
          <w:rPr>
            <w:webHidden/>
          </w:rPr>
        </w:r>
        <w:r w:rsidR="000219DC">
          <w:rPr>
            <w:webHidden/>
          </w:rPr>
          <w:fldChar w:fldCharType="separate"/>
        </w:r>
        <w:r>
          <w:rPr>
            <w:webHidden/>
          </w:rPr>
          <w:t>21</w:t>
        </w:r>
        <w:r w:rsidR="000219DC">
          <w:rPr>
            <w:webHidden/>
          </w:rPr>
          <w:fldChar w:fldCharType="end"/>
        </w:r>
      </w:hyperlink>
    </w:p>
    <w:p w:rsidR="000219DC" w:rsidRDefault="00865923" w14:paraId="16A39D57" w14:textId="4141D4CD">
      <w:pPr>
        <w:pStyle w:val="TOC1"/>
        <w:rPr>
          <w:rFonts w:asciiTheme="minorHAnsi" w:hAnsiTheme="minorHAnsi" w:eastAsiaTheme="minorEastAsia" w:cstheme="minorBidi"/>
          <w:b w:val="0"/>
          <w:szCs w:val="22"/>
          <w:lang w:val="en-GB" w:eastAsia="en-GB"/>
        </w:rPr>
      </w:pPr>
      <w:hyperlink w:history="1" w:anchor="_Toc14439632">
        <w:r w:rsidRPr="00262DA8" w:rsidR="000219DC">
          <w:rPr>
            <w:rStyle w:val="Hyperlink"/>
          </w:rPr>
          <w:t>6</w:t>
        </w:r>
        <w:r w:rsidR="000219DC">
          <w:rPr>
            <w:rFonts w:asciiTheme="minorHAnsi" w:hAnsiTheme="minorHAnsi" w:eastAsiaTheme="minorEastAsia" w:cstheme="minorBidi"/>
            <w:b w:val="0"/>
            <w:szCs w:val="22"/>
            <w:lang w:val="en-GB" w:eastAsia="en-GB"/>
          </w:rPr>
          <w:tab/>
        </w:r>
        <w:r w:rsidRPr="00262DA8" w:rsidR="000219DC">
          <w:rPr>
            <w:rStyle w:val="Hyperlink"/>
          </w:rPr>
          <w:t>References</w:t>
        </w:r>
        <w:r w:rsidR="000219DC">
          <w:rPr>
            <w:webHidden/>
          </w:rPr>
          <w:tab/>
        </w:r>
        <w:r w:rsidR="000219DC">
          <w:rPr>
            <w:webHidden/>
          </w:rPr>
          <w:fldChar w:fldCharType="begin"/>
        </w:r>
        <w:r w:rsidR="000219DC">
          <w:rPr>
            <w:webHidden/>
          </w:rPr>
          <w:instrText xml:space="preserve"> PAGEREF _Toc14439632 \h </w:instrText>
        </w:r>
        <w:r w:rsidR="000219DC">
          <w:rPr>
            <w:webHidden/>
          </w:rPr>
        </w:r>
        <w:r w:rsidR="000219DC">
          <w:rPr>
            <w:webHidden/>
          </w:rPr>
          <w:fldChar w:fldCharType="separate"/>
        </w:r>
        <w:r>
          <w:rPr>
            <w:webHidden/>
          </w:rPr>
          <w:t>22</w:t>
        </w:r>
        <w:r w:rsidR="000219DC">
          <w:rPr>
            <w:webHidden/>
          </w:rPr>
          <w:fldChar w:fldCharType="end"/>
        </w:r>
      </w:hyperlink>
    </w:p>
    <w:p w:rsidR="000219DC" w:rsidRDefault="00865923" w14:paraId="1DD7E208" w14:textId="48F2529D">
      <w:pPr>
        <w:pStyle w:val="TOC1"/>
        <w:rPr>
          <w:rFonts w:asciiTheme="minorHAnsi" w:hAnsiTheme="minorHAnsi" w:eastAsiaTheme="minorEastAsia" w:cstheme="minorBidi"/>
          <w:b w:val="0"/>
          <w:szCs w:val="22"/>
          <w:lang w:val="en-GB" w:eastAsia="en-GB"/>
        </w:rPr>
      </w:pPr>
      <w:hyperlink w:history="1" w:anchor="_Toc14439633">
        <w:r w:rsidRPr="00262DA8" w:rsidR="000219DC">
          <w:rPr>
            <w:rStyle w:val="Hyperlink"/>
          </w:rPr>
          <w:t>7</w:t>
        </w:r>
        <w:r w:rsidR="000219DC">
          <w:rPr>
            <w:rFonts w:asciiTheme="minorHAnsi" w:hAnsiTheme="minorHAnsi" w:eastAsiaTheme="minorEastAsia" w:cstheme="minorBidi"/>
            <w:b w:val="0"/>
            <w:szCs w:val="22"/>
            <w:lang w:val="en-GB" w:eastAsia="en-GB"/>
          </w:rPr>
          <w:tab/>
        </w:r>
        <w:r w:rsidRPr="00262DA8" w:rsidR="000219DC">
          <w:rPr>
            <w:rStyle w:val="Hyperlink"/>
          </w:rPr>
          <w:t>Point of enquiry</w:t>
        </w:r>
        <w:r w:rsidR="000219DC">
          <w:rPr>
            <w:webHidden/>
          </w:rPr>
          <w:tab/>
        </w:r>
        <w:r w:rsidR="000219DC">
          <w:rPr>
            <w:webHidden/>
          </w:rPr>
          <w:fldChar w:fldCharType="begin"/>
        </w:r>
        <w:r w:rsidR="000219DC">
          <w:rPr>
            <w:webHidden/>
          </w:rPr>
          <w:instrText xml:space="preserve"> PAGEREF _Toc14439633 \h </w:instrText>
        </w:r>
        <w:r w:rsidR="000219DC">
          <w:rPr>
            <w:webHidden/>
          </w:rPr>
        </w:r>
        <w:r w:rsidR="000219DC">
          <w:rPr>
            <w:webHidden/>
          </w:rPr>
          <w:fldChar w:fldCharType="separate"/>
        </w:r>
        <w:r>
          <w:rPr>
            <w:webHidden/>
          </w:rPr>
          <w:t>23</w:t>
        </w:r>
        <w:r w:rsidR="000219DC">
          <w:rPr>
            <w:webHidden/>
          </w:rPr>
          <w:fldChar w:fldCharType="end"/>
        </w:r>
      </w:hyperlink>
    </w:p>
    <w:p w:rsidRPr="00CB5C35" w:rsidR="005222EA" w:rsidP="009B2862" w:rsidRDefault="00246244" w14:paraId="39B0750D" w14:textId="6CE1AA0B">
      <w:pPr>
        <w:rPr>
          <w:lang w:val="en-GB"/>
        </w:rPr>
      </w:pPr>
      <w:r w:rsidRPr="00CB5C35">
        <w:rPr>
          <w:lang w:val="en-GB"/>
        </w:rPr>
        <w:fldChar w:fldCharType="end"/>
      </w:r>
      <w:bookmarkStart w:name="_Ref189453798" w:id="3"/>
    </w:p>
    <w:p w:rsidRPr="00CB5C35" w:rsidR="00E51178" w:rsidP="006821E3" w:rsidRDefault="005222EA" w14:paraId="41874279" w14:textId="77777777">
      <w:pPr>
        <w:pStyle w:val="Heading1"/>
      </w:pPr>
      <w:r w:rsidRPr="00CB5C35">
        <w:br w:type="page"/>
      </w:r>
      <w:bookmarkStart w:name="_Toc189290848" w:id="4"/>
      <w:bookmarkStart w:name="_Toc14439611" w:id="5"/>
      <w:r w:rsidRPr="00CB5C35" w:rsidR="00E51178">
        <w:lastRenderedPageBreak/>
        <w:t>Overview</w:t>
      </w:r>
      <w:bookmarkEnd w:id="4"/>
      <w:bookmarkEnd w:id="5"/>
    </w:p>
    <w:p w:rsidRPr="00CB5C35" w:rsidR="00E51178" w:rsidP="00E96661" w:rsidRDefault="00E51178" w14:paraId="7D0DF21F" w14:textId="77777777">
      <w:pPr>
        <w:pStyle w:val="BodyText"/>
      </w:pPr>
      <w:r w:rsidRPr="00CB5C35">
        <w:t>Primary aluminium is produced by means of electrolytic reduction of alumina. This chapter covers the complete process of primary aluminium production, from the production of alumina from bauxite until the shipment of the aluminium off the facilities. For secondary aluminium production, it covers the whole process starting from the melting of scrap.</w:t>
      </w:r>
    </w:p>
    <w:p w:rsidRPr="00CB5C35" w:rsidR="00E51178" w:rsidP="00E96661" w:rsidRDefault="00E51178" w14:paraId="1B0E8B1F" w14:textId="77777777">
      <w:pPr>
        <w:pStyle w:val="BodyText"/>
      </w:pPr>
      <w:r w:rsidRPr="00CB5C35">
        <w:t xml:space="preserve">This chapter only covers process emissions from primary </w:t>
      </w:r>
      <w:r w:rsidRPr="00CB5C35" w:rsidR="009B2862">
        <w:t xml:space="preserve">and </w:t>
      </w:r>
      <w:r w:rsidRPr="00CB5C35">
        <w:t xml:space="preserve">secondary aluminium production. In secondary aluminium production, combustion activities </w:t>
      </w:r>
      <w:r w:rsidRPr="00CB5C35" w:rsidR="009B2862">
        <w:t xml:space="preserve">also </w:t>
      </w:r>
      <w:r w:rsidRPr="00CB5C35">
        <w:t xml:space="preserve">cause emissions. These emissions are </w:t>
      </w:r>
      <w:r w:rsidRPr="00CB5C35" w:rsidR="009B2862">
        <w:t xml:space="preserve">addressed </w:t>
      </w:r>
      <w:r w:rsidRPr="00CB5C35">
        <w:t>in section 1.A.2.b.</w:t>
      </w:r>
    </w:p>
    <w:p w:rsidRPr="00CB5C35" w:rsidR="00E51178" w:rsidP="00E96661" w:rsidRDefault="00E51178" w14:paraId="17FBE17B" w14:textId="167FD3CD">
      <w:pPr>
        <w:pStyle w:val="BodyText"/>
      </w:pPr>
      <w:r w:rsidRPr="00CB5C35">
        <w:t xml:space="preserve">The most important pollutants emitted from the primary aluminium electrolysis process are </w:t>
      </w:r>
      <w:r w:rsidRPr="00CB5C35" w:rsidR="009B2862">
        <w:t>sulphur dioxide (</w:t>
      </w:r>
      <w:r w:rsidRPr="00CB5C35">
        <w:t>SO</w:t>
      </w:r>
      <w:r w:rsidRPr="00CB5C35">
        <w:rPr>
          <w:vertAlign w:val="subscript"/>
        </w:rPr>
        <w:t>2</w:t>
      </w:r>
      <w:r w:rsidRPr="00CB5C35" w:rsidR="009B2862">
        <w:t>)</w:t>
      </w:r>
      <w:r w:rsidRPr="00CB5C35">
        <w:t xml:space="preserve">, </w:t>
      </w:r>
      <w:r w:rsidRPr="00CB5C35" w:rsidR="009B2862">
        <w:t>carbon monoxide (</w:t>
      </w:r>
      <w:r w:rsidRPr="00CB5C35">
        <w:t>CO</w:t>
      </w:r>
      <w:r w:rsidRPr="00CB5C35" w:rsidR="009B2862">
        <w:t>)</w:t>
      </w:r>
      <w:r w:rsidRPr="00CB5C35" w:rsidR="00F13524">
        <w:t xml:space="preserve">, </w:t>
      </w:r>
      <w:r w:rsidRPr="00CB5C35" w:rsidR="009B2862">
        <w:t>polycyclic aromatic hydrocarbons (</w:t>
      </w:r>
      <w:r w:rsidRPr="00CB5C35" w:rsidR="00F13524">
        <w:t>PAHs</w:t>
      </w:r>
      <w:r w:rsidRPr="00CB5C35" w:rsidR="009B2862">
        <w:t>)</w:t>
      </w:r>
      <w:r w:rsidRPr="00CB5C35">
        <w:t xml:space="preserve"> and </w:t>
      </w:r>
      <w:r w:rsidRPr="00CB5C35" w:rsidR="00A66DD5">
        <w:t xml:space="preserve">the greenhouse gas </w:t>
      </w:r>
      <w:r w:rsidRPr="00CB5C35" w:rsidR="009B2862">
        <w:t>carbon dioxide (</w:t>
      </w:r>
      <w:r w:rsidRPr="00CB5C35">
        <w:t>CO</w:t>
      </w:r>
      <w:r w:rsidRPr="00CB5C35">
        <w:rPr>
          <w:vertAlign w:val="subscript"/>
        </w:rPr>
        <w:t>2</w:t>
      </w:r>
      <w:r w:rsidRPr="00CB5C35" w:rsidR="009B2862">
        <w:t>)</w:t>
      </w:r>
      <w:r w:rsidRPr="00CB5C35">
        <w:t xml:space="preserve">. </w:t>
      </w:r>
      <w:r w:rsidRPr="00CB5C35" w:rsidR="00A66DD5">
        <w:t>P</w:t>
      </w:r>
      <w:r w:rsidRPr="00CB5C35">
        <w:t xml:space="preserve">olyfluorinated hydrocarbons and fluorides are </w:t>
      </w:r>
      <w:r w:rsidRPr="00CB5C35" w:rsidR="00A66DD5">
        <w:t xml:space="preserve">also </w:t>
      </w:r>
      <w:r w:rsidRPr="00CB5C35">
        <w:t xml:space="preserve">produced during the electrolysis process. Dust is emitted mainly during the </w:t>
      </w:r>
      <w:r w:rsidRPr="00CB5C35" w:rsidR="00927BF6">
        <w:t>electrolysis stage</w:t>
      </w:r>
      <w:r w:rsidRPr="00CB5C35">
        <w:t xml:space="preserve"> in </w:t>
      </w:r>
      <w:r w:rsidRPr="00CB5C35" w:rsidR="00927BF6">
        <w:t xml:space="preserve">the </w:t>
      </w:r>
      <w:r w:rsidRPr="00CB5C35">
        <w:t>primary production</w:t>
      </w:r>
      <w:r w:rsidRPr="00CB5C35" w:rsidR="00927BF6">
        <w:t xml:space="preserve"> of aluminium</w:t>
      </w:r>
      <w:r w:rsidRPr="00CB5C35">
        <w:t>.</w:t>
      </w:r>
    </w:p>
    <w:p w:rsidRPr="00CB5C35" w:rsidR="00E51178" w:rsidP="006821E3" w:rsidRDefault="00E51178" w14:paraId="3F9C3F0E" w14:textId="77777777">
      <w:pPr>
        <w:pStyle w:val="Heading1"/>
      </w:pPr>
      <w:bookmarkStart w:name="_Toc189290849" w:id="6"/>
      <w:bookmarkStart w:name="_Toc14439612" w:id="7"/>
      <w:r w:rsidRPr="00CB5C35">
        <w:t>Description of sources</w:t>
      </w:r>
      <w:bookmarkEnd w:id="6"/>
      <w:bookmarkEnd w:id="7"/>
    </w:p>
    <w:p w:rsidRPr="00CB5C35" w:rsidR="00E51178" w:rsidP="006821E3" w:rsidRDefault="00E51178" w14:paraId="682BD4A6" w14:textId="77777777">
      <w:pPr>
        <w:pStyle w:val="Heading2"/>
      </w:pPr>
      <w:bookmarkStart w:name="_Ref165273474" w:id="8"/>
      <w:bookmarkStart w:name="_Toc189290850" w:id="9"/>
      <w:bookmarkStart w:name="_Toc14439613" w:id="10"/>
      <w:r w:rsidRPr="00CB5C35">
        <w:t>Process description</w:t>
      </w:r>
      <w:bookmarkEnd w:id="8"/>
      <w:bookmarkEnd w:id="9"/>
      <w:bookmarkEnd w:id="10"/>
    </w:p>
    <w:p w:rsidRPr="009D5C5B" w:rsidR="00E51178" w:rsidP="009D5C5B" w:rsidRDefault="00E51178" w14:paraId="7489D8F7" w14:textId="77777777">
      <w:pPr>
        <w:pStyle w:val="Heading3"/>
      </w:pPr>
      <w:r w:rsidRPr="009D5C5B">
        <w:t xml:space="preserve">Primary </w:t>
      </w:r>
      <w:r w:rsidRPr="009D5C5B" w:rsidR="009B2862">
        <w:t>a</w:t>
      </w:r>
      <w:r w:rsidRPr="009D5C5B">
        <w:t xml:space="preserve">luminium </w:t>
      </w:r>
      <w:r w:rsidRPr="009D5C5B" w:rsidR="009B2862">
        <w:t>p</w:t>
      </w:r>
      <w:r w:rsidRPr="009D5C5B">
        <w:t>roduction</w:t>
      </w:r>
    </w:p>
    <w:p w:rsidRPr="00CB5C35" w:rsidR="00E51178" w:rsidP="00051E43" w:rsidRDefault="00E51178" w14:paraId="675574D0" w14:textId="77777777">
      <w:pPr>
        <w:pStyle w:val="Heading4"/>
        <w:jc w:val="both"/>
      </w:pPr>
      <w:r w:rsidRPr="00CB5C35">
        <w:t>Production of alumina</w:t>
      </w:r>
    </w:p>
    <w:p w:rsidRPr="00CB5C35" w:rsidR="00E51178" w:rsidP="00E96661" w:rsidRDefault="00E51178" w14:paraId="546F3DC8" w14:textId="77777777">
      <w:pPr>
        <w:pStyle w:val="BodyText"/>
      </w:pPr>
      <w:r w:rsidRPr="00CB5C35">
        <w:t>The production of primary aluminium starts with the production of alumina from bauxite, the so-called “Bayer process”.</w:t>
      </w:r>
      <w:r w:rsidRPr="00CB5C35" w:rsidR="005B3173">
        <w:t xml:space="preserve"> </w:t>
      </w:r>
      <w:r w:rsidRPr="00CB5C35">
        <w:t>This is a standard process using caustic soda to extract alumina from bauxite at elevated temperatures and pressures in digesters. The slurry that is produced in this process contains dissolved sodium aluminate and a mixture of metal oxides</w:t>
      </w:r>
      <w:r w:rsidRPr="00CB5C35" w:rsidR="00B63196">
        <w:t>:</w:t>
      </w:r>
      <w:r w:rsidRPr="00CB5C35">
        <w:t xml:space="preserve"> </w:t>
      </w:r>
      <w:r w:rsidRPr="00CB5C35" w:rsidR="00B63196">
        <w:t xml:space="preserve">bauxite residue (also </w:t>
      </w:r>
      <w:r w:rsidRPr="00CB5C35">
        <w:t>called red mud</w:t>
      </w:r>
      <w:r w:rsidRPr="00CB5C35" w:rsidR="00B63196">
        <w:t>)</w:t>
      </w:r>
      <w:r w:rsidRPr="00CB5C35">
        <w:t xml:space="preserve"> that is removed in the thickeners. The aluminate solution is cooled and seeded with alumina to crystallise hydrated alumina. The crystals are washed and then calcined in rotary kilns or fluid bed/fluid flash calciners before use or shipping. Although this process is standard across the industry, a variety of </w:t>
      </w:r>
      <w:r w:rsidRPr="00CB5C35" w:rsidR="00E23DCB">
        <w:t xml:space="preserve">different </w:t>
      </w:r>
      <w:r w:rsidRPr="00CB5C35">
        <w:t xml:space="preserve">equipment is used, in particular </w:t>
      </w:r>
      <w:r w:rsidRPr="00CB5C35" w:rsidR="00E23DCB">
        <w:t xml:space="preserve">with respect to </w:t>
      </w:r>
      <w:r w:rsidRPr="00CB5C35">
        <w:t>the digesters and calciners.</w:t>
      </w:r>
    </w:p>
    <w:p w:rsidRPr="00CB5C35" w:rsidR="00E51178" w:rsidP="006821E3" w:rsidRDefault="00E51178" w14:paraId="4AA202EA" w14:textId="77777777">
      <w:pPr>
        <w:pStyle w:val="Heading4"/>
      </w:pPr>
      <w:r w:rsidRPr="00CB5C35">
        <w:t>Electrolytic reduction</w:t>
      </w:r>
    </w:p>
    <w:p w:rsidRPr="00CB5C35" w:rsidR="00E51178" w:rsidP="00E96661" w:rsidRDefault="00E51178" w14:paraId="44569C01" w14:textId="77777777">
      <w:pPr>
        <w:pStyle w:val="BodyText"/>
      </w:pPr>
      <w:r w:rsidRPr="00CB5C35">
        <w:t>Primary aluminium is produced by electrolytic reduction of alumina (Al</w:t>
      </w:r>
      <w:r w:rsidRPr="00CB5C35">
        <w:rPr>
          <w:vertAlign w:val="subscript"/>
        </w:rPr>
        <w:t>2</w:t>
      </w:r>
      <w:r w:rsidRPr="00CB5C35">
        <w:t>O</w:t>
      </w:r>
      <w:r w:rsidRPr="00CB5C35">
        <w:rPr>
          <w:vertAlign w:val="subscript"/>
        </w:rPr>
        <w:t>3</w:t>
      </w:r>
      <w:r w:rsidRPr="00CB5C35">
        <w:t xml:space="preserve">) dissolved in a molten bath of mainly sodium aluminium fluoride (cryolite) at a temperature of approximately 960 °C. The electrolytic process occurs in steel cells lined with carbon. Carbon electrodes extend into the cell and serve as anodes whereas the carbon lining of the cell is the cathode. Liquid aluminium is produced at the cathode, while at the anode oxygen </w:t>
      </w:r>
      <w:r w:rsidRPr="00CB5C35" w:rsidR="000723C4">
        <w:t xml:space="preserve">combines </w:t>
      </w:r>
      <w:r w:rsidRPr="00CB5C35">
        <w:t>with carbon from the anode to form carbon dioxide. The net electrolytic reduction reaction can be written as:</w:t>
      </w:r>
    </w:p>
    <w:p w:rsidRPr="00CB5C35" w:rsidR="00E51178" w:rsidP="009B2862" w:rsidRDefault="00E51178" w14:paraId="49ABB9C4" w14:textId="77777777">
      <w:pPr>
        <w:pStyle w:val="BodyText"/>
        <w:jc w:val="left"/>
        <w:rPr>
          <w:vertAlign w:val="subscript"/>
        </w:rPr>
      </w:pPr>
      <w:r w:rsidRPr="00CB5C35">
        <w:tab/>
      </w:r>
      <w:r w:rsidRPr="00CB5C35">
        <w:t>2 Al</w:t>
      </w:r>
      <w:r w:rsidRPr="00CB5C35">
        <w:rPr>
          <w:vertAlign w:val="subscript"/>
        </w:rPr>
        <w:t>2</w:t>
      </w:r>
      <w:r w:rsidRPr="00CB5C35">
        <w:t>O</w:t>
      </w:r>
      <w:r w:rsidRPr="00CB5C35">
        <w:rPr>
          <w:vertAlign w:val="subscript"/>
        </w:rPr>
        <w:t>3</w:t>
      </w:r>
      <w:r w:rsidRPr="00CB5C35">
        <w:t xml:space="preserve"> + 3 C</w:t>
      </w:r>
      <w:r w:rsidRPr="00CB5C35" w:rsidR="005B3173">
        <w:t xml:space="preserve"> </w:t>
      </w:r>
      <w:r w:rsidRPr="00CB5C35">
        <w:rPr>
          <w:rFonts w:ascii="Wingdings" w:hAnsi="Wingdings" w:eastAsia="Wingdings" w:cs="Wingdings"/>
        </w:rPr>
        <w:t>à</w:t>
      </w:r>
      <w:r w:rsidRPr="00CB5C35" w:rsidR="005B3173">
        <w:t xml:space="preserve"> </w:t>
      </w:r>
      <w:r w:rsidRPr="00CB5C35">
        <w:t>4 Al + 3 CO</w:t>
      </w:r>
      <w:r w:rsidRPr="00CB5C35">
        <w:rPr>
          <w:vertAlign w:val="subscript"/>
        </w:rPr>
        <w:t>2</w:t>
      </w:r>
    </w:p>
    <w:p w:rsidRPr="00CB5C35" w:rsidR="00E51178" w:rsidP="00E96661" w:rsidRDefault="00E51178" w14:paraId="5C026127" w14:textId="77777777">
      <w:pPr>
        <w:pStyle w:val="BodyText"/>
      </w:pPr>
      <w:r w:rsidRPr="00CB5C35">
        <w:t xml:space="preserve">The alumina is added to the cells, to maintain an alumina content of 2–6 % in the molten bath. A modern plant uses computer controlled additions. Fluoride components are added to lower the bath melting point, </w:t>
      </w:r>
      <w:r w:rsidRPr="00CB5C35" w:rsidR="000723C4">
        <w:t xml:space="preserve">making it possible </w:t>
      </w:r>
      <w:r w:rsidRPr="00CB5C35">
        <w:t xml:space="preserve">to operate the cells at a lower temperature. Aluminium fluoride </w:t>
      </w:r>
      <w:r w:rsidRPr="00CB5C35" w:rsidR="00B337A6">
        <w:lastRenderedPageBreak/>
        <w:t>(AlF</w:t>
      </w:r>
      <w:r w:rsidRPr="00CB5C35" w:rsidR="00B337A6">
        <w:rPr>
          <w:vertAlign w:val="subscript"/>
        </w:rPr>
        <w:t>3</w:t>
      </w:r>
      <w:r w:rsidRPr="00CB5C35" w:rsidR="00B337A6">
        <w:t xml:space="preserve">) </w:t>
      </w:r>
      <w:r w:rsidRPr="00CB5C35">
        <w:t>is also added to neutralise the sodium oxide present as an impurity in the alumina feed. The AlF</w:t>
      </w:r>
      <w:r w:rsidRPr="00CB5C35">
        <w:rPr>
          <w:vertAlign w:val="subscript"/>
        </w:rPr>
        <w:t>3</w:t>
      </w:r>
      <w:r w:rsidRPr="00CB5C35">
        <w:t xml:space="preserve"> content of the bath is significantly in excess of the cryolite in modern plants. Consequently, fluoride emissions increase as the excess AlF</w:t>
      </w:r>
      <w:r w:rsidRPr="00CB5C35">
        <w:rPr>
          <w:vertAlign w:val="subscript"/>
        </w:rPr>
        <w:t>3</w:t>
      </w:r>
      <w:r w:rsidRPr="00CB5C35">
        <w:t xml:space="preserve"> in the bath is increased.</w:t>
      </w:r>
    </w:p>
    <w:p w:rsidRPr="00CB5C35" w:rsidR="00E51178" w:rsidP="006821E3" w:rsidRDefault="00E51178" w14:paraId="625603E9" w14:textId="77777777">
      <w:pPr>
        <w:pStyle w:val="Heading4"/>
      </w:pPr>
      <w:r w:rsidRPr="00CB5C35">
        <w:t>Refining</w:t>
      </w:r>
    </w:p>
    <w:p w:rsidRPr="00CB5C35" w:rsidR="00E51178" w:rsidP="00E96661" w:rsidRDefault="00E51178" w14:paraId="18E0ED52" w14:textId="4AB787BE">
      <w:pPr>
        <w:pStyle w:val="BodyText"/>
      </w:pPr>
      <w:r w:rsidRPr="00CB5C35">
        <w:t xml:space="preserve">After the electrolysis, the metal is refined to </w:t>
      </w:r>
      <w:r w:rsidRPr="00CB5C35" w:rsidR="000723C4">
        <w:t xml:space="preserve">remove </w:t>
      </w:r>
      <w:r w:rsidRPr="00CB5C35">
        <w:t xml:space="preserve">impurities such as sodium, calcium oxide particles and hydrogen. This refining stage is performed by the injection of a gas into the molten metal usually in an in-line reactor. The treatment gas used varies depending on the impurities. More information can be found in the </w:t>
      </w:r>
      <w:r w:rsidRPr="00CB5C35" w:rsidR="00DC73D7">
        <w:t>revised BREF on Non-Ferrous Metals Industries</w:t>
      </w:r>
      <w:r w:rsidRPr="00CB5C35" w:rsidR="00E73461">
        <w:t xml:space="preserve"> (European Commission, </w:t>
      </w:r>
      <w:r w:rsidRPr="00CB5C35" w:rsidR="00BB75EF">
        <w:t>2014</w:t>
      </w:r>
      <w:r w:rsidRPr="00CB5C35" w:rsidR="00E73461">
        <w:t>)</w:t>
      </w:r>
      <w:r w:rsidRPr="00CB5C35" w:rsidR="000C1A93">
        <w:t xml:space="preserve"> (</w:t>
      </w:r>
      <w:r w:rsidRPr="00CB5C35" w:rsidR="000C1A93">
        <w:rPr>
          <w:rStyle w:val="FootnoteReference"/>
        </w:rPr>
        <w:footnoteReference w:id="1"/>
      </w:r>
      <w:r w:rsidRPr="00CB5C35" w:rsidR="000C1A93">
        <w:t>)</w:t>
      </w:r>
      <w:r w:rsidRPr="00CB5C35">
        <w:t>.</w:t>
      </w:r>
    </w:p>
    <w:p w:rsidRPr="00CB5C35" w:rsidR="00E51178" w:rsidP="00E96661" w:rsidRDefault="00E51178" w14:paraId="07FD16F1" w14:textId="77777777">
      <w:pPr>
        <w:pStyle w:val="BodyText"/>
      </w:pPr>
      <w:r w:rsidRPr="00CB5C35">
        <w:t>Skimmings are produced at this stage and removed from the surface of the molten metal. They are recycled by the secondary aluminium industry.</w:t>
      </w:r>
    </w:p>
    <w:p w:rsidRPr="00CB5C35" w:rsidR="00E51178" w:rsidP="006821E3" w:rsidRDefault="00E51178" w14:paraId="1365DF37" w14:textId="77777777">
      <w:pPr>
        <w:pStyle w:val="Heading4"/>
      </w:pPr>
      <w:r w:rsidRPr="00CB5C35">
        <w:t>Casting</w:t>
      </w:r>
    </w:p>
    <w:p w:rsidRPr="00CB5C35" w:rsidR="00E51178" w:rsidP="00E96661" w:rsidRDefault="00E51178" w14:paraId="4630F548" w14:textId="77777777">
      <w:pPr>
        <w:pStyle w:val="BodyText"/>
      </w:pPr>
      <w:r w:rsidRPr="00CB5C35">
        <w:t xml:space="preserve">Slabs, T-bars or billets are cast in vertical direct chill casting machines that use water-cooled metal moulds and </w:t>
      </w:r>
      <w:r w:rsidRPr="00CB5C35" w:rsidR="000723C4">
        <w:t xml:space="preserve">a </w:t>
      </w:r>
      <w:r w:rsidRPr="00CB5C35">
        <w:t xml:space="preserve">holding table at the bottom part of the moulds. The table is lowered as the ingot is formed. Other casting methods include the use </w:t>
      </w:r>
      <w:r w:rsidRPr="00CB5C35" w:rsidR="000723C4">
        <w:t xml:space="preserve">of </w:t>
      </w:r>
      <w:r w:rsidRPr="00CB5C35">
        <w:t>metal moulds (static or continuously moving)</w:t>
      </w:r>
      <w:r w:rsidRPr="00CB5C35" w:rsidR="000723C4">
        <w:t>,</w:t>
      </w:r>
      <w:r w:rsidRPr="00CB5C35">
        <w:t xml:space="preserve"> continuous casting of thin sheets and continuous casting of wire rod. Additional small quantities of skimmings are also produced at this stage and are removed from the surface of the molten metal.</w:t>
      </w:r>
    </w:p>
    <w:p w:rsidR="009D5C5B" w:rsidP="009D5C5B" w:rsidRDefault="00E51178" w14:paraId="4854FE21" w14:textId="77777777">
      <w:r w:rsidRPr="00CB5C35">
        <w:t>The process is schematically shown in Figure 2</w:t>
      </w:r>
      <w:r w:rsidRPr="00CB5C35" w:rsidR="000723C4">
        <w:t>.</w:t>
      </w:r>
      <w:r w:rsidRPr="00CB5C35">
        <w:t>1.</w:t>
      </w:r>
    </w:p>
    <w:p w:rsidR="009D5C5B" w:rsidP="009D5C5B" w:rsidRDefault="009D5C5B" w14:paraId="54E5F21A" w14:textId="77777777"/>
    <w:p w:rsidRPr="00CB5C35" w:rsidR="009D5C5B" w:rsidP="00E96661" w:rsidRDefault="009D5C5B" w14:paraId="51FE7A1D" w14:textId="7FA60862">
      <w:pPr>
        <w:pStyle w:val="Caption"/>
      </w:pPr>
      <w:r w:rsidRPr="009D5C5B">
        <w:t xml:space="preserve"> </w:t>
      </w:r>
      <w:r w:rsidRPr="00CB5C35">
        <w:t xml:space="preserve">Figure </w:t>
      </w:r>
      <w:r w:rsidR="00865923">
        <w:fldChar w:fldCharType="begin"/>
      </w:r>
      <w:r w:rsidR="00865923">
        <w:instrText xml:space="preserve"> STYLEREF 1 \s </w:instrText>
      </w:r>
      <w:r w:rsidR="00865923">
        <w:fldChar w:fldCharType="separate"/>
      </w:r>
      <w:r w:rsidRPr="00CB5C35">
        <w:rPr>
          <w:noProof/>
        </w:rPr>
        <w:t>2</w:t>
      </w:r>
      <w:r w:rsidR="00865923">
        <w:rPr>
          <w:noProof/>
        </w:rPr>
        <w:fldChar w:fldCharType="end"/>
      </w:r>
      <w:r w:rsidRPr="00CB5C35">
        <w:t>.</w:t>
      </w:r>
      <w:r w:rsidR="00865923">
        <w:fldChar w:fldCharType="begin"/>
      </w:r>
      <w:r w:rsidR="00865923">
        <w:instrText xml:space="preserve"> SEQ Figure \* ARABIC \s 1 </w:instrText>
      </w:r>
      <w:r w:rsidR="00865923">
        <w:fldChar w:fldCharType="separate"/>
      </w:r>
      <w:r w:rsidRPr="00CB5C35">
        <w:rPr>
          <w:noProof/>
        </w:rPr>
        <w:t>1</w:t>
      </w:r>
      <w:r w:rsidR="00865923">
        <w:rPr>
          <w:noProof/>
        </w:rPr>
        <w:fldChar w:fldCharType="end"/>
      </w:r>
      <w:r w:rsidRPr="00CB5C35">
        <w:tab/>
      </w:r>
      <w:r w:rsidRPr="00CB5C35">
        <w:t>Process scheme for primary aluminium production</w:t>
      </w:r>
    </w:p>
    <w:p w:rsidRPr="00CB5C35" w:rsidR="00E51178" w:rsidP="009D5C5B" w:rsidRDefault="00064287" w14:paraId="00106A8A" w14:textId="516E897A">
      <w:bookmarkStart w:name="_Ref165261284" w:id="11"/>
      <w:r w:rsidRPr="00CB5C35">
        <w:rPr>
          <w:noProof/>
          <w:lang w:val="en-GB" w:eastAsia="en-GB"/>
        </w:rPr>
        <w:drawing>
          <wp:inline distT="0" distB="0" distL="0" distR="0" wp14:anchorId="4445CF2B" wp14:editId="4C6ECAFF">
            <wp:extent cx="4951730" cy="34245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1730" cy="3424555"/>
                    </a:xfrm>
                    <a:prstGeom prst="rect">
                      <a:avLst/>
                    </a:prstGeom>
                    <a:noFill/>
                    <a:ln>
                      <a:noFill/>
                    </a:ln>
                  </pic:spPr>
                </pic:pic>
              </a:graphicData>
            </a:graphic>
          </wp:inline>
        </w:drawing>
      </w:r>
    </w:p>
    <w:bookmarkEnd w:id="11"/>
    <w:p w:rsidRPr="00CB5C35" w:rsidR="00936293" w:rsidP="009D5C5B" w:rsidRDefault="00936293" w14:paraId="2AB03648" w14:textId="77777777">
      <w:pPr>
        <w:pStyle w:val="Heading3"/>
      </w:pPr>
      <w:r w:rsidRPr="00CB5C35">
        <w:lastRenderedPageBreak/>
        <w:t>Secondary aluminium production</w:t>
      </w:r>
    </w:p>
    <w:p w:rsidRPr="00CB5C35" w:rsidR="00E51178" w:rsidP="00E96661" w:rsidRDefault="00E51178" w14:paraId="451F1EF3" w14:textId="7DBBF1F8">
      <w:pPr>
        <w:pStyle w:val="BodyText"/>
      </w:pPr>
      <w:r w:rsidRPr="00CB5C35">
        <w:t xml:space="preserve">A secondary </w:t>
      </w:r>
      <w:r w:rsidRPr="00CB5C35" w:rsidR="003074CF">
        <w:t>a</w:t>
      </w:r>
      <w:r w:rsidRPr="00CB5C35">
        <w:t xml:space="preserve">luminium smelter is defined as any plant or factory in which </w:t>
      </w:r>
      <w:r w:rsidRPr="00CB5C35" w:rsidR="003074CF">
        <w:t>a</w:t>
      </w:r>
      <w:r w:rsidRPr="00CB5C35">
        <w:t xml:space="preserve">luminium-bearing scrap or </w:t>
      </w:r>
      <w:r w:rsidRPr="00CB5C35" w:rsidR="003074CF">
        <w:t>a</w:t>
      </w:r>
      <w:r w:rsidRPr="00CB5C35">
        <w:t xml:space="preserve">luminium-bearing materials, other than </w:t>
      </w:r>
      <w:r w:rsidRPr="00CB5C35" w:rsidR="003074CF">
        <w:t>a</w:t>
      </w:r>
      <w:r w:rsidRPr="00CB5C35">
        <w:t xml:space="preserve">luminium-bearing concentrates (ores) derived from a mining operation, </w:t>
      </w:r>
      <w:r w:rsidRPr="00CB5C35" w:rsidR="00BB75EF">
        <w:t>are</w:t>
      </w:r>
      <w:r w:rsidRPr="00CB5C35">
        <w:t xml:space="preserve"> processed into </w:t>
      </w:r>
      <w:r w:rsidRPr="00CB5C35" w:rsidR="003074CF">
        <w:t>a</w:t>
      </w:r>
      <w:r w:rsidRPr="00CB5C35">
        <w:t xml:space="preserve">luminium </w:t>
      </w:r>
      <w:r w:rsidRPr="00CB5C35" w:rsidR="003074CF">
        <w:t>a</w:t>
      </w:r>
      <w:r w:rsidRPr="00CB5C35">
        <w:t xml:space="preserve">lloys for industrial castings and ingots. Energy </w:t>
      </w:r>
      <w:r w:rsidRPr="00CB5C35" w:rsidR="00BB75EF">
        <w:t xml:space="preserve">consumption </w:t>
      </w:r>
      <w:r w:rsidRPr="00CB5C35">
        <w:t xml:space="preserve">for secondary refining </w:t>
      </w:r>
      <w:r w:rsidRPr="00CB5C35" w:rsidR="00BB75EF">
        <w:t xml:space="preserve">is </w:t>
      </w:r>
      <w:r w:rsidRPr="00CB5C35">
        <w:t>only about 5</w:t>
      </w:r>
      <w:r w:rsidRPr="00CB5C35" w:rsidR="003074CF">
        <w:t xml:space="preserve"> </w:t>
      </w:r>
      <w:r w:rsidRPr="00CB5C35">
        <w:t xml:space="preserve">% of that required for primary </w:t>
      </w:r>
      <w:r w:rsidRPr="00CB5C35" w:rsidR="003074CF">
        <w:t>a</w:t>
      </w:r>
      <w:r w:rsidRPr="00CB5C35">
        <w:t>luminium production.</w:t>
      </w:r>
    </w:p>
    <w:p w:rsidRPr="00CB5C35" w:rsidR="00E51178" w:rsidP="00E96661" w:rsidRDefault="00E51178" w14:paraId="55F319C8" w14:textId="2E3EBE7E">
      <w:pPr>
        <w:pStyle w:val="BodyText"/>
      </w:pPr>
      <w:r w:rsidRPr="00CB5C35">
        <w:t xml:space="preserve">The furnace used for melting aluminium scrap depends on the type of scrap and there is a wide variety of scraps and furnaces used. In </w:t>
      </w:r>
      <w:r w:rsidRPr="00CB5C35" w:rsidR="00B2587A">
        <w:t>general,</w:t>
      </w:r>
      <w:r w:rsidRPr="00CB5C35">
        <w:t xml:space="preserve"> for fabrication scrap and cleaner materials, reverbatory and induction furnaces are used. For more contaminated grades of scrap, rotary furnaces, tilting or horizontal furnaces are used. The scrap may also be pre-treated, depending on type of scrap and contamination. Coated scrap, like used beverage cans, is de</w:t>
      </w:r>
      <w:r w:rsidRPr="00CB5C35" w:rsidR="00587162">
        <w:t>-</w:t>
      </w:r>
      <w:r w:rsidRPr="00CB5C35">
        <w:t>coated as an integrated part of the pre-treatment and melting process. The metal is refined either in the holding furnace or in an inline reactor to remove gases and other metals generally in the same way as for primary aluminium. If magnesium needs to be removed, this is done by treatment with chlorine gas mixtures.</w:t>
      </w:r>
    </w:p>
    <w:p w:rsidR="00E51178" w:rsidP="00E96661" w:rsidRDefault="00E51178" w14:paraId="6A30EEC3" w14:textId="77777777">
      <w:pPr>
        <w:pStyle w:val="BodyText"/>
      </w:pPr>
      <w:r w:rsidRPr="00CB5C35">
        <w:t xml:space="preserve">The process is schematically shown in </w:t>
      </w:r>
      <w:r w:rsidRPr="00CB5C35">
        <w:fldChar w:fldCharType="begin"/>
      </w:r>
      <w:r w:rsidRPr="00CB5C35">
        <w:instrText xml:space="preserve"> REF _Ref166645100 \h </w:instrText>
      </w:r>
      <w:r w:rsidRPr="00CB5C35" w:rsidR="009B2862">
        <w:instrText xml:space="preserve"> \* MERGEFORMAT </w:instrText>
      </w:r>
      <w:r w:rsidRPr="00CB5C35">
        <w:fldChar w:fldCharType="separate"/>
      </w:r>
      <w:r w:rsidRPr="00CB5C35" w:rsidR="0035609D">
        <w:t xml:space="preserve">Figure </w:t>
      </w:r>
      <w:r w:rsidRPr="00CB5C35" w:rsidR="0035609D">
        <w:rPr>
          <w:noProof/>
        </w:rPr>
        <w:t>2.2</w:t>
      </w:r>
      <w:r w:rsidRPr="00CB5C35">
        <w:fldChar w:fldCharType="end"/>
      </w:r>
      <w:r w:rsidRPr="00CB5C35">
        <w:t>.</w:t>
      </w:r>
    </w:p>
    <w:p w:rsidRPr="00CB5C35" w:rsidR="009D5C5B" w:rsidP="00E96661" w:rsidRDefault="009D5C5B" w14:paraId="1EE04036" w14:textId="77777777">
      <w:pPr>
        <w:pStyle w:val="Caption"/>
      </w:pPr>
      <w:bookmarkStart w:name="_Ref166645100" w:id="12"/>
      <w:r w:rsidRPr="00CB5C35">
        <w:t xml:space="preserve">Figure </w:t>
      </w:r>
      <w:r w:rsidR="00865923">
        <w:fldChar w:fldCharType="begin"/>
      </w:r>
      <w:r w:rsidR="00865923">
        <w:instrText xml:space="preserve"> STYLEREF 1 \s </w:instrText>
      </w:r>
      <w:r w:rsidR="00865923">
        <w:fldChar w:fldCharType="separate"/>
      </w:r>
      <w:r w:rsidRPr="00CB5C35">
        <w:rPr>
          <w:noProof/>
        </w:rPr>
        <w:t>2</w:t>
      </w:r>
      <w:r w:rsidR="00865923">
        <w:rPr>
          <w:noProof/>
        </w:rPr>
        <w:fldChar w:fldCharType="end"/>
      </w:r>
      <w:r w:rsidRPr="00CB5C35">
        <w:t>.</w:t>
      </w:r>
      <w:r w:rsidR="00865923">
        <w:fldChar w:fldCharType="begin"/>
      </w:r>
      <w:r w:rsidR="00865923">
        <w:instrText xml:space="preserve"> SEQ Figure \* ARABIC \s 1 </w:instrText>
      </w:r>
      <w:r w:rsidR="00865923">
        <w:fldChar w:fldCharType="separate"/>
      </w:r>
      <w:r w:rsidRPr="00CB5C35">
        <w:rPr>
          <w:noProof/>
        </w:rPr>
        <w:t>2</w:t>
      </w:r>
      <w:r w:rsidR="00865923">
        <w:rPr>
          <w:noProof/>
        </w:rPr>
        <w:fldChar w:fldCharType="end"/>
      </w:r>
      <w:bookmarkEnd w:id="12"/>
      <w:r w:rsidRPr="00CB5C35">
        <w:tab/>
      </w:r>
      <w:r w:rsidRPr="00CB5C35">
        <w:t>Process scheme for secondary aluminium production; there may be some pre-treatment to the raw materials before these are fed to the furnace.</w:t>
      </w:r>
    </w:p>
    <w:p w:rsidRPr="00CB5C35" w:rsidR="00E51178" w:rsidP="009D5C5B" w:rsidRDefault="00064287" w14:paraId="72449843" w14:textId="771915A1">
      <w:r w:rsidRPr="00CB5C35">
        <w:rPr>
          <w:noProof/>
          <w:lang w:val="en-GB" w:eastAsia="en-GB"/>
        </w:rPr>
        <w:drawing>
          <wp:inline distT="0" distB="0" distL="0" distR="0" wp14:anchorId="45299071" wp14:editId="13C13BA0">
            <wp:extent cx="4951730" cy="34245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1730" cy="3424555"/>
                    </a:xfrm>
                    <a:prstGeom prst="rect">
                      <a:avLst/>
                    </a:prstGeom>
                    <a:noFill/>
                    <a:ln>
                      <a:noFill/>
                    </a:ln>
                  </pic:spPr>
                </pic:pic>
              </a:graphicData>
            </a:graphic>
          </wp:inline>
        </w:drawing>
      </w:r>
    </w:p>
    <w:p w:rsidRPr="00CB5C35" w:rsidR="00936293" w:rsidP="00936293" w:rsidRDefault="00936293" w14:paraId="1F945CE7" w14:textId="77777777">
      <w:pPr>
        <w:pStyle w:val="Heading2"/>
      </w:pPr>
      <w:bookmarkStart w:name="_Toc189290851" w:id="13"/>
      <w:bookmarkStart w:name="_Toc14439614" w:id="14"/>
      <w:r w:rsidRPr="00CB5C35">
        <w:t>Techniques</w:t>
      </w:r>
      <w:bookmarkEnd w:id="13"/>
      <w:bookmarkEnd w:id="14"/>
    </w:p>
    <w:p w:rsidRPr="00CB5C35" w:rsidR="00E51178" w:rsidP="00E96661" w:rsidRDefault="003074CF" w14:paraId="19BCC0EB" w14:textId="77777777">
      <w:pPr>
        <w:pStyle w:val="BodyText"/>
      </w:pPr>
      <w:r w:rsidRPr="00CB5C35">
        <w:t>T</w:t>
      </w:r>
      <w:r w:rsidRPr="00CB5C35" w:rsidR="00E51178">
        <w:t xml:space="preserve">wo techniques </w:t>
      </w:r>
      <w:r w:rsidRPr="00CB5C35">
        <w:t xml:space="preserve">are </w:t>
      </w:r>
      <w:r w:rsidRPr="00CB5C35" w:rsidR="00E51178">
        <w:t>used in the electrolysis process of primary aluminium production. Modern aluminium plants use pre-baked anodes, while in older plants the Søderberg process is used.</w:t>
      </w:r>
    </w:p>
    <w:p w:rsidRPr="00CB5C35" w:rsidR="00E51178" w:rsidP="00E96661" w:rsidRDefault="00E51178" w14:paraId="7941B748" w14:textId="77777777">
      <w:pPr>
        <w:pStyle w:val="ListBullet"/>
        <w:numPr>
          <w:ilvl w:val="0"/>
          <w:numId w:val="13"/>
        </w:numPr>
      </w:pPr>
      <w:r w:rsidRPr="00CB5C35">
        <w:t>Søderberg anodes are made in situ from a paste of calcined petroleum coke</w:t>
      </w:r>
      <w:r w:rsidRPr="00CB5C35" w:rsidR="006B00CF">
        <w:t xml:space="preserve"> and</w:t>
      </w:r>
      <w:r w:rsidRPr="00CB5C35">
        <w:t xml:space="preserve"> coal tar pitch, which is baked by the heat arising from the molten bath. The current is fed into the Søderberg anode through studs that have to be withdrawn and re-sited higher in the anode as the anode </w:t>
      </w:r>
      <w:r w:rsidRPr="00CB5C35">
        <w:lastRenderedPageBreak/>
        <w:t>is consumed. As the anode is consumed, more paste descends through the anode shell, thus providing a process that does not require changing of anodes. Alumina is added periodically to Søderberg cells through holes made by breaking the crust of alumina and frozen electrolyte which covers the molten bath. Automatic point feeding systems are used in upgraded plants, eliminating the need for regular breaking of the crust. A gas skirt is attached to the lower part of the anode casing for gas collection. Fumes are collected and combusted in burners to reduce the emission of tars and PAHs. Pot</w:t>
      </w:r>
      <w:r w:rsidRPr="00CB5C35" w:rsidR="003074CF">
        <w:t xml:space="preserve"> </w:t>
      </w:r>
      <w:r w:rsidRPr="00CB5C35">
        <w:t xml:space="preserve">room ventilation gases may also </w:t>
      </w:r>
      <w:r w:rsidRPr="00CB5C35" w:rsidR="00556F83">
        <w:t>be col</w:t>
      </w:r>
      <w:r w:rsidRPr="00CB5C35">
        <w:t>lected and treated.</w:t>
      </w:r>
    </w:p>
    <w:p w:rsidRPr="00CB5C35" w:rsidR="00E51178" w:rsidP="00E96661" w:rsidRDefault="00E51178" w14:paraId="69214309" w14:textId="77777777">
      <w:pPr>
        <w:pStyle w:val="ListBullet"/>
        <w:numPr>
          <w:ilvl w:val="0"/>
          <w:numId w:val="13"/>
        </w:numPr>
      </w:pPr>
      <w:r w:rsidRPr="00CB5C35">
        <w:t>Pre</w:t>
      </w:r>
      <w:r w:rsidRPr="00CB5C35" w:rsidR="00FE5EDA">
        <w:t>-</w:t>
      </w:r>
      <w:r w:rsidRPr="00CB5C35">
        <w:t>baked anodes are manufactured from a mixture of calcined petroleum coke</w:t>
      </w:r>
      <w:r w:rsidRPr="00CB5C35" w:rsidR="006B00CF">
        <w:t>,</w:t>
      </w:r>
      <w:r w:rsidRPr="00CB5C35">
        <w:t xml:space="preserve"> coal tar pitch, </w:t>
      </w:r>
      <w:r w:rsidRPr="00CB5C35" w:rsidR="006B00CF">
        <w:t xml:space="preserve">and anode butts </w:t>
      </w:r>
      <w:r w:rsidRPr="00CB5C35">
        <w:t xml:space="preserve">which is formed into a block and baked in a separate anode plant. The anode production plant is often an integrated part of the primary aluminium plant and should be included in the definition of installation for such </w:t>
      </w:r>
      <w:r w:rsidRPr="00CB5C35" w:rsidR="00556F83">
        <w:t>facilities;</w:t>
      </w:r>
      <w:r w:rsidRPr="00CB5C35">
        <w:t xml:space="preserve"> the contribution of anode production to the total emissions should also be included. The anodes are suspended in the cells by hanger rods attached to anode beams, which also serve as the electrical conductor. The anodes are gradually lowered as they are consumed and are replaced before the rods are attacked by the molten bath. The remnants of the anodes, which are known as anode butts, are cleaned of bath material and recycled through the anode plant.</w:t>
      </w:r>
    </w:p>
    <w:p w:rsidRPr="00CB5C35" w:rsidR="00E51178" w:rsidP="00E96661" w:rsidRDefault="00E51178" w14:paraId="3C15901A" w14:textId="77777777">
      <w:pPr>
        <w:pStyle w:val="ListBullet"/>
        <w:numPr>
          <w:ilvl w:val="0"/>
          <w:numId w:val="0"/>
        </w:numPr>
        <w:ind w:left="360"/>
      </w:pPr>
      <w:r w:rsidRPr="00CB5C35">
        <w:t>Pre</w:t>
      </w:r>
      <w:r w:rsidRPr="00CB5C35" w:rsidR="00FE5EDA">
        <w:t>-</w:t>
      </w:r>
      <w:r w:rsidRPr="00CB5C35">
        <w:t>bake cells normally have 12–40 individual anodes, which are changed at regular intervals. In a large pot room, anode changing is a frequent occurrence and involves the removal of the cell cover shields. Although there is usually little leakage from the cell being maintained (depending on the rating of the extraction system), the overall extraction rate from other cells is reduced. This results in an increase in fugitive emissions if several covers are removed at the same time.</w:t>
      </w:r>
      <w:r w:rsidRPr="00CB5C35" w:rsidR="006B00CF">
        <w:t xml:space="preserve"> However, some modern plants also have extra suction on pots when hoods are opened (</w:t>
      </w:r>
      <w:r w:rsidRPr="00CB5C35" w:rsidR="005503D1">
        <w:t>EAA</w:t>
      </w:r>
      <w:r w:rsidRPr="00CB5C35" w:rsidR="006B00CF">
        <w:t>, 2012).</w:t>
      </w:r>
    </w:p>
    <w:p w:rsidRPr="00CB5C35" w:rsidR="00E51178" w:rsidP="00E96661" w:rsidRDefault="00E51178" w14:paraId="22461B80" w14:textId="77777777">
      <w:pPr>
        <w:pStyle w:val="ListBullet"/>
        <w:numPr>
          <w:ilvl w:val="0"/>
          <w:numId w:val="0"/>
        </w:numPr>
        <w:ind w:left="360"/>
      </w:pPr>
      <w:r w:rsidRPr="00CB5C35">
        <w:t>Pre</w:t>
      </w:r>
      <w:r w:rsidRPr="00CB5C35" w:rsidR="00FE5EDA">
        <w:t>-</w:t>
      </w:r>
      <w:r w:rsidRPr="00CB5C35">
        <w:t>bake cells can be one of two types depending on how alumina is added:</w:t>
      </w:r>
    </w:p>
    <w:p w:rsidRPr="00CB5C35" w:rsidR="00E51178" w:rsidP="00E96661" w:rsidRDefault="00E51178" w14:paraId="7699C01C" w14:textId="77777777">
      <w:pPr>
        <w:pStyle w:val="ListBullet2"/>
        <w:numPr>
          <w:ilvl w:val="0"/>
          <w:numId w:val="14"/>
        </w:numPr>
        <w:spacing w:before="0" w:after="0"/>
      </w:pPr>
      <w:r w:rsidRPr="00CB5C35">
        <w:t>Side-worked pre</w:t>
      </w:r>
      <w:r w:rsidRPr="00CB5C35" w:rsidR="00FE5EDA">
        <w:t>-</w:t>
      </w:r>
      <w:r w:rsidRPr="00CB5C35">
        <w:t>baked anode cells (SWPB)</w:t>
      </w:r>
      <w:r w:rsidRPr="00CB5C35" w:rsidR="00556F83">
        <w:t>;</w:t>
      </w:r>
      <w:r w:rsidRPr="00CB5C35">
        <w:t xml:space="preserve"> alumina is fed into the cells after the crust is broken around the circumference. The gas collection hoods over the length of the cells have to be opened during this operation.</w:t>
      </w:r>
      <w:r w:rsidRPr="00CB5C35" w:rsidR="00D313B3">
        <w:t xml:space="preserve"> SWPB plant</w:t>
      </w:r>
      <w:r w:rsidRPr="00CB5C35" w:rsidR="00DC458B">
        <w:t>s</w:t>
      </w:r>
      <w:r w:rsidRPr="00CB5C35" w:rsidR="00D313B3">
        <w:t xml:space="preserve"> </w:t>
      </w:r>
      <w:r w:rsidRPr="00CB5C35" w:rsidR="00DC458B">
        <w:t>are</w:t>
      </w:r>
      <w:r w:rsidRPr="00CB5C35" w:rsidR="00D313B3">
        <w:t xml:space="preserve"> any longer operational in Europe</w:t>
      </w:r>
      <w:r w:rsidRPr="00CB5C35" w:rsidR="008C08BD">
        <w:t xml:space="preserve"> (</w:t>
      </w:r>
      <w:r w:rsidRPr="00CB5C35" w:rsidR="005503D1">
        <w:t>EAA</w:t>
      </w:r>
      <w:r w:rsidRPr="00CB5C35" w:rsidR="008C08BD">
        <w:t>, 2012)</w:t>
      </w:r>
      <w:r w:rsidRPr="00CB5C35" w:rsidR="00D313B3">
        <w:t>.</w:t>
      </w:r>
    </w:p>
    <w:p w:rsidRPr="00CB5C35" w:rsidR="00E51178" w:rsidP="00E96661" w:rsidRDefault="00E51178" w14:paraId="036BDE5F" w14:textId="77777777">
      <w:pPr>
        <w:pStyle w:val="ListBullet2"/>
        <w:numPr>
          <w:ilvl w:val="0"/>
          <w:numId w:val="14"/>
        </w:numPr>
        <w:spacing w:before="0" w:after="0"/>
      </w:pPr>
      <w:r w:rsidRPr="00CB5C35">
        <w:t>Centre-worked pre</w:t>
      </w:r>
      <w:r w:rsidRPr="00CB5C35" w:rsidR="00FE5EDA">
        <w:t>-</w:t>
      </w:r>
      <w:r w:rsidRPr="00CB5C35">
        <w:t xml:space="preserve">baked anode cells (CWPB) are fed with alumina after the crust is broken, along the centreline or at selected points on the centreline of the cell (point feeder </w:t>
      </w:r>
      <w:r w:rsidRPr="00CB5C35" w:rsidR="003074CF">
        <w:t>or PF</w:t>
      </w:r>
      <w:r w:rsidRPr="00CB5C35" w:rsidR="00D313B3">
        <w:t>PB</w:t>
      </w:r>
      <w:r w:rsidRPr="00CB5C35">
        <w:t>). These feeding methods are automated and do not require opening the gas collection hoods.</w:t>
      </w:r>
    </w:p>
    <w:p w:rsidRPr="00CB5C35" w:rsidR="00E51178" w:rsidP="00E96661" w:rsidRDefault="00E51178" w14:paraId="5C3EA113" w14:textId="77777777">
      <w:pPr>
        <w:pStyle w:val="BodyText"/>
      </w:pPr>
      <w:r w:rsidRPr="00CB5C35">
        <w:t xml:space="preserve">The gas collection system extracts the process gases to an abatement system that uses dry alumina scrubbers to remove and reclaim </w:t>
      </w:r>
      <w:r w:rsidRPr="00CB5C35" w:rsidR="003074CF">
        <w:t>hydrogen fluoride (</w:t>
      </w:r>
      <w:r w:rsidRPr="00CB5C35">
        <w:t>HF</w:t>
      </w:r>
      <w:r w:rsidRPr="00CB5C35" w:rsidR="003074CF">
        <w:t>)</w:t>
      </w:r>
      <w:r w:rsidRPr="00CB5C35">
        <w:t xml:space="preserve"> and fluorides. The scrubber also removes residual tars but does not remove sulphur dioxide. The alumina leaving the scrubbers is removed in bag filters and is usually fed directly to the cells. Pot-room ventilation gases may also be collected and treated in a wet scrubber system.</w:t>
      </w:r>
      <w:r w:rsidRPr="00CB5C35" w:rsidR="008C08BD">
        <w:t xml:space="preserve"> Due to the efficient collection systems, the treatment of pot-room ventilation air in a wet scrubbing unit is no longer needed and remains in only </w:t>
      </w:r>
      <w:r w:rsidRPr="00CB5C35" w:rsidR="00DC458B">
        <w:t xml:space="preserve">one </w:t>
      </w:r>
      <w:r w:rsidRPr="00CB5C35" w:rsidR="008C08BD">
        <w:t>case in Europe, for a S</w:t>
      </w:r>
      <w:r w:rsidRPr="00CB5C35" w:rsidR="005503D1">
        <w:t>ø</w:t>
      </w:r>
      <w:r w:rsidRPr="00CB5C35" w:rsidR="008C08BD">
        <w:t>derberg line (</w:t>
      </w:r>
      <w:r w:rsidRPr="00CB5C35" w:rsidR="005503D1">
        <w:t>EAA</w:t>
      </w:r>
      <w:r w:rsidRPr="00CB5C35" w:rsidR="008C08BD">
        <w:t>, 2012).</w:t>
      </w:r>
    </w:p>
    <w:p w:rsidRPr="00CB5C35" w:rsidR="00E51178" w:rsidP="00E96661" w:rsidRDefault="00E51178" w14:paraId="69B64971" w14:textId="0A8428EC">
      <w:pPr>
        <w:pStyle w:val="BodyText"/>
      </w:pPr>
      <w:r w:rsidRPr="00CB5C35">
        <w:t xml:space="preserve">The cathode is not consumed in the process but the cathodes deteriorate with time. Carbon blocks absorb electrolyte and after </w:t>
      </w:r>
      <w:r w:rsidRPr="00CB5C35" w:rsidR="00943707">
        <w:t xml:space="preserve">five to eight </w:t>
      </w:r>
      <w:r w:rsidRPr="00CB5C35">
        <w:t>years have to be replaced due to swelling and cracking which results in penetration of molten electrolyte and aluminium to the cathode conductor bar and steel shell. Small amounts of cyanides are formed through a reaction between nitrogen and carbon. The cathode residue is known as spent pot lining</w:t>
      </w:r>
      <w:r w:rsidRPr="00CB5C35" w:rsidR="00B375D1">
        <w:t>.</w:t>
      </w:r>
      <w:r w:rsidRPr="00CB5C35">
        <w:t xml:space="preserve"> </w:t>
      </w:r>
      <w:r w:rsidRPr="00CB5C35" w:rsidR="00B375D1">
        <w:t>S</w:t>
      </w:r>
      <w:r w:rsidRPr="00CB5C35">
        <w:t xml:space="preserve">everal disposal and recycling routes for this material are used and are described later in </w:t>
      </w:r>
      <w:r w:rsidRPr="00CB5C35" w:rsidR="00943707">
        <w:t>sub</w:t>
      </w:r>
      <w:r w:rsidRPr="00CB5C35">
        <w:t>section 4.2.1.4</w:t>
      </w:r>
      <w:r w:rsidRPr="00CB5C35" w:rsidR="00943707">
        <w:t xml:space="preserve"> of the present chapter</w:t>
      </w:r>
      <w:r w:rsidRPr="00CB5C35">
        <w:t>.</w:t>
      </w:r>
    </w:p>
    <w:p w:rsidRPr="00CB5C35" w:rsidR="00E51178" w:rsidP="00E96661" w:rsidRDefault="00E51178" w14:paraId="112C5157" w14:textId="77777777">
      <w:pPr>
        <w:pStyle w:val="BodyText"/>
      </w:pPr>
      <w:r w:rsidRPr="00CB5C35">
        <w:t xml:space="preserve">Molten aluminium is periodically withdrawn from the cells by vacuum siphon into crucibles. The crucibles are transported to the casting plant and the aluminium emptied into heated holding furnaces. Alloying additions are made in these furnaces and the temperature is controlled. </w:t>
      </w:r>
      <w:r w:rsidRPr="00CB5C35">
        <w:lastRenderedPageBreak/>
        <w:t>Skimmings formed by the oxidation of molten aluminium on the surface of the melt are skimmed off, sealed containers can be used to minimise further oxidation of the skimmings, and nitrogen or argon blanketing is also used.</w:t>
      </w:r>
    </w:p>
    <w:p w:rsidRPr="00CB5C35" w:rsidR="00E51178" w:rsidP="00E96661" w:rsidRDefault="00E51178" w14:paraId="6C392F8C" w14:textId="77777777">
      <w:pPr>
        <w:pStyle w:val="Heading2"/>
        <w:jc w:val="both"/>
      </w:pPr>
      <w:bookmarkStart w:name="_Toc189290852" w:id="15"/>
      <w:bookmarkStart w:name="_Toc14439615" w:id="16"/>
      <w:r w:rsidRPr="00CB5C35">
        <w:t>Emissions</w:t>
      </w:r>
      <w:bookmarkEnd w:id="15"/>
      <w:bookmarkEnd w:id="16"/>
    </w:p>
    <w:p w:rsidRPr="00CB5C35" w:rsidR="001A5110" w:rsidP="00E96661" w:rsidRDefault="001A5110" w14:paraId="68E20FDC" w14:textId="0B22AD72">
      <w:pPr>
        <w:jc w:val="both"/>
        <w:rPr>
          <w:lang w:val="en-GB"/>
        </w:rPr>
      </w:pPr>
      <w:r w:rsidRPr="00CB5C35">
        <w:rPr>
          <w:lang w:val="en-GB"/>
        </w:rPr>
        <w:t xml:space="preserve">Emissions may occur during </w:t>
      </w:r>
      <w:r w:rsidR="00B2587A">
        <w:rPr>
          <w:lang w:val="en-GB"/>
        </w:rPr>
        <w:t>the different</w:t>
      </w:r>
      <w:r w:rsidRPr="00CB5C35">
        <w:rPr>
          <w:lang w:val="en-GB"/>
        </w:rPr>
        <w:t xml:space="preserve"> stages of the aluminium production process. Significant fuel</w:t>
      </w:r>
      <w:r w:rsidR="007773BD">
        <w:rPr>
          <w:lang w:val="en-GB"/>
        </w:rPr>
        <w:t>-</w:t>
      </w:r>
      <w:r w:rsidRPr="00CB5C35">
        <w:rPr>
          <w:lang w:val="en-GB"/>
        </w:rPr>
        <w:t>related emissions of SO</w:t>
      </w:r>
      <w:r w:rsidRPr="00CB5C35">
        <w:rPr>
          <w:vertAlign w:val="subscript"/>
          <w:lang w:val="en-GB"/>
        </w:rPr>
        <w:t>2</w:t>
      </w:r>
      <w:r w:rsidRPr="00CB5C35">
        <w:rPr>
          <w:lang w:val="en-GB"/>
        </w:rPr>
        <w:t xml:space="preserve"> may occur during alumina production due to the use of high sulphur fuels, however, these combustion emissions should be included in NFR category 1.A.2.b. Other processes that yield high emissions are the electrolysis and melting stages, discussed below.</w:t>
      </w:r>
    </w:p>
    <w:p w:rsidRPr="00CB5C35" w:rsidR="00B375D1" w:rsidP="00E96661" w:rsidRDefault="00B375D1" w14:paraId="43874A75" w14:textId="77777777">
      <w:pPr>
        <w:pStyle w:val="Heading3"/>
        <w:jc w:val="both"/>
      </w:pPr>
      <w:r w:rsidRPr="00CB5C35">
        <w:t>Electrolysis</w:t>
      </w:r>
    </w:p>
    <w:p w:rsidRPr="00CB5C35" w:rsidR="00E51178" w:rsidP="00E96661" w:rsidRDefault="00E51178" w14:paraId="384034AF" w14:textId="77777777">
      <w:pPr>
        <w:pStyle w:val="BodyText"/>
      </w:pPr>
      <w:r w:rsidRPr="00CB5C35">
        <w:t>The main emission during the electrolysis process in primary aluminium production is CO</w:t>
      </w:r>
      <w:r w:rsidRPr="00CB5C35">
        <w:rPr>
          <w:vertAlign w:val="subscript"/>
        </w:rPr>
        <w:t>2</w:t>
      </w:r>
      <w:r w:rsidRPr="00CB5C35">
        <w:t>, which is an integral part of the process. More information with regard to the CO</w:t>
      </w:r>
      <w:r w:rsidRPr="00CB5C35">
        <w:rPr>
          <w:vertAlign w:val="subscript"/>
        </w:rPr>
        <w:t>2</w:t>
      </w:r>
      <w:r w:rsidRPr="00CB5C35">
        <w:t xml:space="preserve"> emissions can be found in the 2006 IPCC Guidelines (IPCC, 2006). Other emissions </w:t>
      </w:r>
      <w:r w:rsidRPr="00CB5C35" w:rsidR="00B337A6">
        <w:t>are as follows.</w:t>
      </w:r>
    </w:p>
    <w:p w:rsidRPr="00CB5C35" w:rsidR="00E51178" w:rsidP="00E96661" w:rsidRDefault="00E51178" w14:paraId="1231F0AC" w14:textId="77777777">
      <w:pPr>
        <w:pStyle w:val="ListBullet"/>
        <w:numPr>
          <w:ilvl w:val="0"/>
          <w:numId w:val="15"/>
        </w:numPr>
      </w:pPr>
      <w:r w:rsidRPr="00CB5C35">
        <w:t>The main fluoride pollutants are gaseous HF, aluminium fluoride and cryolite. HF accounts for 50</w:t>
      </w:r>
      <w:r w:rsidRPr="00CB5C35" w:rsidR="00B337A6">
        <w:t>–</w:t>
      </w:r>
      <w:r w:rsidRPr="00CB5C35">
        <w:t>80</w:t>
      </w:r>
      <w:r w:rsidRPr="00CB5C35" w:rsidR="00B337A6">
        <w:t xml:space="preserve"> </w:t>
      </w:r>
      <w:r w:rsidRPr="00CB5C35">
        <w:t xml:space="preserve">% of the fluoride emissions and is formed by </w:t>
      </w:r>
      <w:r w:rsidRPr="00CB5C35" w:rsidR="00B337A6">
        <w:t xml:space="preserve">the </w:t>
      </w:r>
      <w:r w:rsidRPr="00CB5C35">
        <w:t>reaction of aluminium fluoride and cryolite with hydrogen during the electrolysis process. Since the excess of AlF</w:t>
      </w:r>
      <w:r w:rsidRPr="00CB5C35">
        <w:rPr>
          <w:vertAlign w:val="subscript"/>
        </w:rPr>
        <w:t>3</w:t>
      </w:r>
      <w:r w:rsidRPr="00CB5C35">
        <w:t xml:space="preserve"> in the process has increased over the years, this emission has become more important.</w:t>
      </w:r>
    </w:p>
    <w:p w:rsidRPr="00CB5C35" w:rsidR="00E51178" w:rsidP="00E96661" w:rsidRDefault="00DA23E4" w14:paraId="20EABAD2" w14:textId="77777777">
      <w:pPr>
        <w:pStyle w:val="ListBullet"/>
        <w:numPr>
          <w:ilvl w:val="0"/>
          <w:numId w:val="15"/>
        </w:numPr>
      </w:pPr>
      <w:r w:rsidRPr="00CB5C35">
        <w:t>Perfluorocarbons (</w:t>
      </w:r>
      <w:r w:rsidRPr="00CB5C35" w:rsidR="00E51178">
        <w:t>PFCs</w:t>
      </w:r>
      <w:r w:rsidRPr="00CB5C35">
        <w:t>)</w:t>
      </w:r>
      <w:r w:rsidRPr="00CB5C35" w:rsidR="00E51178">
        <w:t xml:space="preserve"> are formed </w:t>
      </w:r>
      <w:r w:rsidRPr="00CB5C35" w:rsidR="00A66DD5">
        <w:t>as a result of</w:t>
      </w:r>
      <w:r w:rsidRPr="00CB5C35" w:rsidR="00E51178">
        <w:t xml:space="preserve"> anode effects. </w:t>
      </w:r>
      <w:r w:rsidRPr="00CB5C35" w:rsidR="00556F83">
        <w:t>Tetra-fluoro</w:t>
      </w:r>
      <w:r w:rsidRPr="00CB5C35" w:rsidR="00E51178">
        <w:t xml:space="preserve"> methane (CF</w:t>
      </w:r>
      <w:r w:rsidRPr="00CB5C35" w:rsidR="00E51178">
        <w:rPr>
          <w:vertAlign w:val="subscript"/>
        </w:rPr>
        <w:t>4</w:t>
      </w:r>
      <w:r w:rsidRPr="00CB5C35" w:rsidR="00E51178">
        <w:t>) and hexa-fluoro ethane (C</w:t>
      </w:r>
      <w:r w:rsidRPr="00CB5C35" w:rsidR="00E51178">
        <w:rPr>
          <w:vertAlign w:val="subscript"/>
        </w:rPr>
        <w:t>2</w:t>
      </w:r>
      <w:r w:rsidRPr="00CB5C35" w:rsidR="00E51178">
        <w:t>F</w:t>
      </w:r>
      <w:r w:rsidRPr="00CB5C35" w:rsidR="00E51178">
        <w:rPr>
          <w:vertAlign w:val="subscript"/>
        </w:rPr>
        <w:t>6</w:t>
      </w:r>
      <w:r w:rsidRPr="00CB5C35" w:rsidR="00E51178">
        <w:t>) are emitted in the ratio 10:1 and cannot be removed from the gas stream with existing technology once they are formed.</w:t>
      </w:r>
    </w:p>
    <w:p w:rsidRPr="00CB5C35" w:rsidR="00E51178" w:rsidP="00E96661" w:rsidRDefault="00E51178" w14:paraId="680DD6F0" w14:textId="5F8B0066">
      <w:pPr>
        <w:pStyle w:val="ListBullet"/>
        <w:numPr>
          <w:ilvl w:val="0"/>
          <w:numId w:val="15"/>
        </w:numPr>
      </w:pPr>
      <w:r w:rsidRPr="00CB5C35">
        <w:t>PAHs are emitted during the anode production. Emissions of PAHs during the electrolysis process are negligible for pre</w:t>
      </w:r>
      <w:r w:rsidRPr="00CB5C35" w:rsidR="00FE5EDA">
        <w:t>-</w:t>
      </w:r>
      <w:r w:rsidRPr="00CB5C35">
        <w:t>bake plants</w:t>
      </w:r>
      <w:r w:rsidRPr="00CB5C35" w:rsidR="00B337A6">
        <w:t xml:space="preserve"> but </w:t>
      </w:r>
      <w:r w:rsidRPr="00CB5C35">
        <w:t xml:space="preserve">for Søderberg plants </w:t>
      </w:r>
      <w:r w:rsidRPr="00CB5C35" w:rsidR="005922C1">
        <w:t xml:space="preserve">in which the anode is self-baked in situ, </w:t>
      </w:r>
      <w:r w:rsidRPr="00CB5C35">
        <w:t>emissions do occur.</w:t>
      </w:r>
    </w:p>
    <w:p w:rsidRPr="00CB5C35" w:rsidR="00E51178" w:rsidP="00E96661" w:rsidRDefault="00E51178" w14:paraId="75FBAE6B" w14:textId="77777777">
      <w:pPr>
        <w:pStyle w:val="ListBullet"/>
        <w:numPr>
          <w:ilvl w:val="0"/>
          <w:numId w:val="15"/>
        </w:numPr>
      </w:pPr>
      <w:r w:rsidRPr="00CB5C35">
        <w:t>SO</w:t>
      </w:r>
      <w:r w:rsidRPr="00CB5C35">
        <w:rPr>
          <w:vertAlign w:val="subscript"/>
        </w:rPr>
        <w:t>2</w:t>
      </w:r>
      <w:r w:rsidRPr="00CB5C35">
        <w:t xml:space="preserve"> or carbonyl sulphide (COS) is emitted due to the reaction of oxygen with the sulphur that is present in the anodes.</w:t>
      </w:r>
    </w:p>
    <w:p w:rsidRPr="00CB5C35" w:rsidR="00E51178" w:rsidP="00E96661" w:rsidRDefault="00E51178" w14:paraId="535F3B07" w14:textId="77777777">
      <w:pPr>
        <w:pStyle w:val="ListBullet"/>
        <w:numPr>
          <w:ilvl w:val="0"/>
          <w:numId w:val="15"/>
        </w:numPr>
      </w:pPr>
      <w:r w:rsidRPr="00CB5C35">
        <w:t xml:space="preserve">Dust is emitted during electrolysis as alumina and cryolite. Casting </w:t>
      </w:r>
      <w:r w:rsidRPr="00CB5C35" w:rsidR="002101CF">
        <w:t xml:space="preserve">may </w:t>
      </w:r>
      <w:r w:rsidRPr="00CB5C35" w:rsidR="00B375D1">
        <w:t xml:space="preserve">also </w:t>
      </w:r>
      <w:r w:rsidRPr="00CB5C35" w:rsidR="002101CF">
        <w:t>be</w:t>
      </w:r>
      <w:r w:rsidRPr="00CB5C35">
        <w:t xml:space="preserve"> a source of dust emissions.</w:t>
      </w:r>
      <w:r w:rsidRPr="00CB5C35" w:rsidR="005922C1">
        <w:t xml:space="preserve"> PAHs emission are partly </w:t>
      </w:r>
      <w:r w:rsidRPr="00CB5C35" w:rsidR="00933BCE">
        <w:t>in solid form at ambient temperature.</w:t>
      </w:r>
    </w:p>
    <w:p w:rsidRPr="00CB5C35" w:rsidR="00B375D1" w:rsidP="00E96661" w:rsidRDefault="00B375D1" w14:paraId="076854A3" w14:textId="77777777">
      <w:pPr>
        <w:pStyle w:val="Heading3"/>
        <w:jc w:val="both"/>
      </w:pPr>
      <w:r w:rsidRPr="00CB5C35">
        <w:t>Melting</w:t>
      </w:r>
    </w:p>
    <w:p w:rsidRPr="00CB5C35" w:rsidR="002106D1" w:rsidP="00E96661" w:rsidRDefault="002106D1" w14:paraId="4883A391" w14:textId="77777777">
      <w:pPr>
        <w:pStyle w:val="BodyText"/>
        <w:numPr>
          <w:ilvl w:val="12"/>
          <w:numId w:val="0"/>
        </w:numPr>
      </w:pPr>
      <w:r w:rsidRPr="00CB5C35">
        <w:t xml:space="preserve">There are potential emissions to air of dust, metal compounds, chlorides, </w:t>
      </w:r>
      <w:r w:rsidRPr="00CB5C35" w:rsidR="00B337A6">
        <w:t>hydrogen chloride (</w:t>
      </w:r>
      <w:r w:rsidRPr="00CB5C35">
        <w:t>HCl</w:t>
      </w:r>
      <w:r w:rsidRPr="00CB5C35" w:rsidR="00B337A6">
        <w:t>)</w:t>
      </w:r>
      <w:r w:rsidRPr="00CB5C35">
        <w:t xml:space="preserve"> and products of poor combustion such as dioxins and other organic compounds from the melting </w:t>
      </w:r>
      <w:r w:rsidRPr="00CB5C35" w:rsidR="00053289">
        <w:t>of primary and secondary aluminium</w:t>
      </w:r>
      <w:r w:rsidRPr="00CB5C35" w:rsidR="00DC458B">
        <w:t>,</w:t>
      </w:r>
      <w:r w:rsidRPr="00CB5C35" w:rsidR="00053289">
        <w:t xml:space="preserve"> as well as from </w:t>
      </w:r>
      <w:r w:rsidRPr="00CB5C35">
        <w:t>treatment furnaces. The formation of dioxins in the combustion zone and in the cooling part of the off-gas treatment system (de-novo synthesis) may be possible. The emissions can escape the process either as stack emissions or as fugitive emissions depending on the age of the plant and the technology</w:t>
      </w:r>
      <w:r w:rsidRPr="00CB5C35" w:rsidR="00B337A6">
        <w:t xml:space="preserve"> used</w:t>
      </w:r>
      <w:r w:rsidRPr="00CB5C35">
        <w:t>. Stack emissions are normally monitored continuously or periodically and reported by on-site staff or off-site consultants to the competent authorities.</w:t>
      </w:r>
    </w:p>
    <w:p w:rsidRPr="00CB5C35" w:rsidR="002106D1" w:rsidP="00E96661" w:rsidRDefault="002106D1" w14:paraId="7D26CDE9" w14:textId="77777777">
      <w:pPr>
        <w:pStyle w:val="BodyText"/>
      </w:pPr>
      <w:r w:rsidRPr="00CB5C35">
        <w:t>The potential releases to air are:</w:t>
      </w:r>
    </w:p>
    <w:p w:rsidRPr="00CB5C35" w:rsidR="002106D1" w:rsidP="00E96661" w:rsidRDefault="0009038F" w14:paraId="54B6547C" w14:textId="41550874">
      <w:pPr>
        <w:pStyle w:val="ListBullet"/>
        <w:numPr>
          <w:ilvl w:val="0"/>
          <w:numId w:val="16"/>
        </w:numPr>
      </w:pPr>
      <w:r w:rsidRPr="00CB5C35">
        <w:t>D</w:t>
      </w:r>
      <w:r w:rsidRPr="00CB5C35" w:rsidR="002106D1">
        <w:t>ust</w:t>
      </w:r>
      <w:r>
        <w:t xml:space="preserve"> (particulate matter)</w:t>
      </w:r>
      <w:r w:rsidRPr="00CB5C35" w:rsidR="002106D1">
        <w:t xml:space="preserve"> and smoke;</w:t>
      </w:r>
    </w:p>
    <w:p w:rsidRPr="00CB5C35" w:rsidR="002106D1" w:rsidP="00E96661" w:rsidRDefault="002106D1" w14:paraId="71D4082A" w14:textId="77777777">
      <w:pPr>
        <w:pStyle w:val="ListBullet"/>
        <w:numPr>
          <w:ilvl w:val="0"/>
          <w:numId w:val="16"/>
        </w:numPr>
      </w:pPr>
      <w:r w:rsidRPr="00CB5C35">
        <w:t>metal compounds;</w:t>
      </w:r>
    </w:p>
    <w:p w:rsidRPr="00CB5C35" w:rsidR="002106D1" w:rsidP="00E96661" w:rsidRDefault="002106D1" w14:paraId="6E4A1B68" w14:textId="77777777">
      <w:pPr>
        <w:pStyle w:val="ListBullet"/>
        <w:numPr>
          <w:ilvl w:val="0"/>
          <w:numId w:val="16"/>
        </w:numPr>
      </w:pPr>
      <w:r w:rsidRPr="00CB5C35">
        <w:t>organic materials (</w:t>
      </w:r>
      <w:r w:rsidRPr="00CB5C35" w:rsidR="00B337A6">
        <w:t>volatile organic compounds (</w:t>
      </w:r>
      <w:r w:rsidRPr="00CB5C35">
        <w:t>VOC</w:t>
      </w:r>
      <w:r w:rsidRPr="00CB5C35" w:rsidR="00B337A6">
        <w:t>s)</w:t>
      </w:r>
      <w:r w:rsidRPr="00CB5C35">
        <w:t xml:space="preserve"> and dioxins) and CO;</w:t>
      </w:r>
    </w:p>
    <w:p w:rsidRPr="00CB5C35" w:rsidR="002106D1" w:rsidP="009B4420" w:rsidRDefault="002106D1" w14:paraId="22DA0B70" w14:textId="4AC3E49E">
      <w:pPr>
        <w:pStyle w:val="ListBullet"/>
        <w:numPr>
          <w:ilvl w:val="0"/>
          <w:numId w:val="16"/>
        </w:numPr>
      </w:pPr>
      <w:r w:rsidRPr="00CB5C35">
        <w:t>nitrogen</w:t>
      </w:r>
      <w:r w:rsidR="0009038F">
        <w:t xml:space="preserve"> oxides</w:t>
      </w:r>
      <w:r w:rsidRPr="00CB5C35">
        <w:t xml:space="preserve"> (NO</w:t>
      </w:r>
      <w:r w:rsidRPr="0009038F">
        <w:rPr>
          <w:vertAlign w:val="subscript"/>
        </w:rPr>
        <w:t>x</w:t>
      </w:r>
      <w:r w:rsidRPr="00CB5C35">
        <w:t>)</w:t>
      </w:r>
      <w:r w:rsidR="0009038F">
        <w:t xml:space="preserve"> and </w:t>
      </w:r>
      <w:r w:rsidRPr="00CB5C35">
        <w:t>sulphur</w:t>
      </w:r>
      <w:r w:rsidRPr="00CB5C35" w:rsidR="00556F83">
        <w:t xml:space="preserve"> dioxide</w:t>
      </w:r>
      <w:r w:rsidR="0009038F">
        <w:t xml:space="preserve"> (SO</w:t>
      </w:r>
      <w:r w:rsidR="0009038F">
        <w:rPr>
          <w:vertAlign w:val="subscript"/>
        </w:rPr>
        <w:t>2</w:t>
      </w:r>
      <w:r w:rsidR="0009038F">
        <w:t>)</w:t>
      </w:r>
      <w:r w:rsidRPr="00CB5C35" w:rsidR="00556F83">
        <w:t>;</w:t>
      </w:r>
    </w:p>
    <w:p w:rsidRPr="00CB5C35" w:rsidR="002106D1" w:rsidP="00E96661" w:rsidRDefault="002106D1" w14:paraId="21F58F79" w14:textId="77777777">
      <w:pPr>
        <w:pStyle w:val="ListBullet"/>
        <w:numPr>
          <w:ilvl w:val="0"/>
          <w:numId w:val="16"/>
        </w:numPr>
      </w:pPr>
      <w:r w:rsidRPr="00CB5C35">
        <w:t>chlorides, HCl and HF.</w:t>
      </w:r>
    </w:p>
    <w:p w:rsidRPr="00CB5C35" w:rsidR="002106D1" w:rsidP="00E96661" w:rsidRDefault="002106D1" w14:paraId="648DC8E1" w14:textId="77777777">
      <w:pPr>
        <w:pStyle w:val="BodyText"/>
      </w:pPr>
      <w:r w:rsidRPr="00CB5C35">
        <w:lastRenderedPageBreak/>
        <w:t>A significant proportion of the emission of these substances is produced by the fuel used and by contamination of the feed material. Some dust is produced by fine dusty scrap and by salt fume.</w:t>
      </w:r>
    </w:p>
    <w:p w:rsidRPr="00CB5C35" w:rsidR="00E51178" w:rsidP="00E96661" w:rsidRDefault="00E51178" w14:paraId="2E605B39" w14:textId="729B4369">
      <w:pPr>
        <w:pStyle w:val="BodyText"/>
      </w:pPr>
      <w:r w:rsidRPr="00CB5C35">
        <w:t xml:space="preserve">For more information about the emissions for each process, see the </w:t>
      </w:r>
      <w:r w:rsidRPr="00CB5C35" w:rsidR="00B375D1">
        <w:t xml:space="preserve">revised </w:t>
      </w:r>
      <w:r w:rsidRPr="00CB5C35">
        <w:t xml:space="preserve">BREF document on </w:t>
      </w:r>
      <w:r w:rsidRPr="00CB5C35" w:rsidR="009A681C">
        <w:t>n</w:t>
      </w:r>
      <w:r w:rsidRPr="00CB5C35">
        <w:t>on-</w:t>
      </w:r>
      <w:r w:rsidRPr="00CB5C35" w:rsidR="009A681C">
        <w:t>f</w:t>
      </w:r>
      <w:r w:rsidRPr="00CB5C35">
        <w:t xml:space="preserve">errous </w:t>
      </w:r>
      <w:r w:rsidRPr="00CB5C35" w:rsidR="009A681C">
        <w:t>m</w:t>
      </w:r>
      <w:r w:rsidRPr="00CB5C35">
        <w:t xml:space="preserve">etal </w:t>
      </w:r>
      <w:r w:rsidRPr="00CB5C35" w:rsidR="009A681C">
        <w:t>i</w:t>
      </w:r>
      <w:r w:rsidRPr="00CB5C35">
        <w:t>ndustries (European Commission, 20</w:t>
      </w:r>
      <w:r w:rsidRPr="00CB5C35" w:rsidR="00B375D1">
        <w:t>14</w:t>
      </w:r>
      <w:r w:rsidRPr="00CB5C35">
        <w:t>).</w:t>
      </w:r>
    </w:p>
    <w:p w:rsidRPr="00CB5C35" w:rsidR="006E6E90" w:rsidP="00E96661" w:rsidRDefault="006E6E90" w14:paraId="41985A5F" w14:textId="1FD30CCD">
      <w:pPr>
        <w:pStyle w:val="BodyText"/>
        <w:rPr>
          <w:sz w:val="22"/>
          <w:szCs w:val="22"/>
          <w:lang w:eastAsia="en-US"/>
        </w:rPr>
      </w:pPr>
      <w:r w:rsidRPr="00CB5C35">
        <w:t xml:space="preserve">Note that PM emission factors in the Guidebook represent primary emissions from the activities and not formation of secondary aerosol from chemical reaction in the atmosphere after release. </w:t>
      </w:r>
    </w:p>
    <w:p w:rsidRPr="00CB5C35" w:rsidR="006E6E90" w:rsidP="00E96661" w:rsidRDefault="006E6E90" w14:paraId="18DEA689" w14:textId="77777777">
      <w:pPr>
        <w:pStyle w:val="BodyText"/>
      </w:pPr>
      <w:r w:rsidRPr="00CB5C35">
        <w:t xml:space="preserve">A number of factors influence the measurement and determination of primary PM emissions from activities and, the quantity of PM determined in an emission measurement depends to a large extent on the measurement conditions. This is particularly true of activities involving high temperature and semi-volatile emission components – in such instances the PM emission may be partitioned between a solid/aerosol phase and material which is gaseous at the sampling point but which can condense in the atmosphere. The proportion of filterable and condensable material will vary depending on the temperature of the flue gases and in sampling equipment. </w:t>
      </w:r>
    </w:p>
    <w:p w:rsidRPr="00CB5C35" w:rsidR="006E6E90" w:rsidP="00E96661" w:rsidRDefault="006E6E90" w14:paraId="28AD4C04" w14:textId="7E9EDC66">
      <w:pPr>
        <w:pStyle w:val="BodyText"/>
      </w:pPr>
      <w:r w:rsidRPr="00CB5C35">
        <w:t>A range of filterable PM measurement methods are applied around the world typically with filter temperatures of 70-160°C (the temperature is set by the test method). Condensable fractions can be determined directly by recovering condensed material from chilled impinger systems downstream of a filter – note that this is condensation without dilution and can require additional processing to remove sampling artefacts. A common approach for total PM includes dilution where sampled flue or exhaust gases are mixed with ambient air (either using a dilution tunnel or dilution sampling systems) which collect the filterable and condensable components on a filter at lower temperatures (but depending on the method this can be 15-52°C).</w:t>
      </w:r>
    </w:p>
    <w:p w:rsidRPr="009D5C5B" w:rsidR="00E51178" w:rsidP="00E96661" w:rsidRDefault="00E51178" w14:paraId="7486E5B9" w14:textId="77777777">
      <w:pPr>
        <w:pStyle w:val="BodyText"/>
        <w:rPr>
          <w:rFonts w:cs="TimesNewRoman"/>
          <w:b/>
          <w:bCs/>
          <w:szCs w:val="22"/>
        </w:rPr>
      </w:pPr>
      <w:r w:rsidRPr="009D5C5B">
        <w:rPr>
          <w:rFonts w:cs="TimesNewRoman"/>
          <w:b/>
          <w:bCs/>
          <w:szCs w:val="22"/>
        </w:rPr>
        <w:t>Energy demand</w:t>
      </w:r>
    </w:p>
    <w:p w:rsidRPr="00CB5C35" w:rsidR="00E51178" w:rsidP="00E96661" w:rsidRDefault="00E51178" w14:paraId="7627F366" w14:textId="297E724D">
      <w:pPr>
        <w:pStyle w:val="BodyText"/>
        <w:rPr>
          <w:rFonts w:cs="TimesNewRoman"/>
          <w:szCs w:val="21"/>
        </w:rPr>
      </w:pPr>
      <w:r w:rsidRPr="00CB5C35">
        <w:rPr>
          <w:rFonts w:cs="TimesNewRoman"/>
          <w:szCs w:val="21"/>
        </w:rPr>
        <w:t xml:space="preserve">The production of alumina requires energy for digestion and calcination. The energy use is influenced mainly by the origin and chemical composition of the bauxite, the type of digesters used and the type of calciners used. The range of energy used in European plants is </w:t>
      </w:r>
      <w:r w:rsidRPr="00CB5C35" w:rsidR="007B4423">
        <w:rPr>
          <w:rFonts w:cs="TimesNewRoman"/>
          <w:szCs w:val="21"/>
        </w:rPr>
        <w:t>7.6</w:t>
      </w:r>
      <w:r w:rsidRPr="00CB5C35" w:rsidR="009A681C">
        <w:rPr>
          <w:rFonts w:cs="TimesNewRoman"/>
          <w:szCs w:val="21"/>
        </w:rPr>
        <w:t>–</w:t>
      </w:r>
      <w:r w:rsidRPr="00CB5C35" w:rsidR="007B4423">
        <w:rPr>
          <w:rFonts w:cs="TimesNewRoman"/>
          <w:szCs w:val="21"/>
        </w:rPr>
        <w:t>11.7</w:t>
      </w:r>
      <w:r w:rsidRPr="00CB5C35">
        <w:rPr>
          <w:rFonts w:cs="TimesNewRoman"/>
          <w:szCs w:val="21"/>
        </w:rPr>
        <w:t xml:space="preserve"> GJ per tonne </w:t>
      </w:r>
      <w:r w:rsidRPr="00CB5C35" w:rsidR="00C459D9">
        <w:rPr>
          <w:rFonts w:cs="TimesNewRoman"/>
          <w:szCs w:val="21"/>
        </w:rPr>
        <w:t>(</w:t>
      </w:r>
      <w:r w:rsidRPr="00CB5C35" w:rsidR="007B4423">
        <w:rPr>
          <w:rFonts w:cs="TimesNewRoman"/>
          <w:szCs w:val="21"/>
        </w:rPr>
        <w:t>European Commission, 2014</w:t>
      </w:r>
      <w:r w:rsidRPr="00CB5C35" w:rsidR="00C459D9">
        <w:rPr>
          <w:rFonts w:cs="TimesNewRoman"/>
          <w:szCs w:val="21"/>
        </w:rPr>
        <w:t>)</w:t>
      </w:r>
      <w:r w:rsidRPr="00CB5C35">
        <w:rPr>
          <w:rFonts w:cs="TimesNewRoman"/>
          <w:szCs w:val="21"/>
        </w:rPr>
        <w:t>. The quantities of NaOH and CaO used are also linked to the composition of the bauxite.</w:t>
      </w:r>
    </w:p>
    <w:p w:rsidRPr="00CB5C35" w:rsidR="00E51178" w:rsidP="00E96661" w:rsidRDefault="00E51178" w14:paraId="75B1805F" w14:textId="77777777">
      <w:pPr>
        <w:pStyle w:val="BodyText"/>
        <w:rPr>
          <w:rFonts w:cs="TimesNewRoman"/>
          <w:szCs w:val="21"/>
        </w:rPr>
      </w:pPr>
      <w:r w:rsidRPr="00CB5C35">
        <w:rPr>
          <w:rFonts w:cs="TimesNewRoman"/>
          <w:szCs w:val="21"/>
        </w:rPr>
        <w:t>The reduction of energy demand is mainly influenced by the use of tube digesters, which are able to operate at higher temperatures using a fused salt heat transfer medium. These plants have an energy consumption of less than 10 GJ per tonne.</w:t>
      </w:r>
      <w:r w:rsidRPr="00CB5C35" w:rsidR="002101CF">
        <w:rPr>
          <w:rFonts w:cs="TimesNewRoman"/>
          <w:szCs w:val="21"/>
        </w:rPr>
        <w:t xml:space="preserve"> However, tube digesters are only used in one refinery in Europe and are cannot be retrofitted to an existing configuration (</w:t>
      </w:r>
      <w:r w:rsidRPr="00CB5C35" w:rsidR="005503D1">
        <w:rPr>
          <w:rFonts w:cs="TimesNewRoman"/>
          <w:szCs w:val="21"/>
        </w:rPr>
        <w:t>EAA</w:t>
      </w:r>
      <w:r w:rsidRPr="00CB5C35" w:rsidR="002101CF">
        <w:rPr>
          <w:rFonts w:cs="TimesNewRoman"/>
          <w:szCs w:val="21"/>
        </w:rPr>
        <w:t>, 2012).</w:t>
      </w:r>
    </w:p>
    <w:p w:rsidRPr="00CB5C35" w:rsidR="00E51178" w:rsidP="00E96661" w:rsidRDefault="00E51178" w14:paraId="3596A124" w14:textId="77777777">
      <w:pPr>
        <w:pStyle w:val="EMEPTEXTBODY"/>
      </w:pPr>
      <w:r w:rsidRPr="00CB5C35">
        <w:t xml:space="preserve">The electrolysis stage has a high energy use ranging from 13 MWh per tonne for the best operated </w:t>
      </w:r>
      <w:r w:rsidRPr="00CB5C35" w:rsidR="009A681C">
        <w:t>centre work pre-bake (</w:t>
      </w:r>
      <w:r w:rsidRPr="00CB5C35">
        <w:t>CWPB</w:t>
      </w:r>
      <w:r w:rsidRPr="00CB5C35" w:rsidR="009A681C">
        <w:t>)</w:t>
      </w:r>
      <w:r w:rsidRPr="00CB5C35">
        <w:t xml:space="preserve"> cells (including anode production) to 17 MWh per tonne for some traditional Søderberg cells.</w:t>
      </w:r>
    </w:p>
    <w:p w:rsidRPr="00E96661" w:rsidR="00E51178" w:rsidP="00E96661" w:rsidRDefault="00EC60C7" w14:paraId="74F60298" w14:textId="7A1AD324">
      <w:pPr>
        <w:pStyle w:val="EMEPTEXTBODY"/>
      </w:pPr>
      <w:r w:rsidRPr="00E96661">
        <w:t>The specific energy consumption of secondary aluminium products range</w:t>
      </w:r>
      <w:r w:rsidRPr="00E96661" w:rsidR="007B4423">
        <w:t>s</w:t>
      </w:r>
      <w:r w:rsidRPr="00E96661">
        <w:t xml:space="preserve"> from</w:t>
      </w:r>
      <w:r w:rsidR="00E96661">
        <w:t xml:space="preserve"> </w:t>
      </w:r>
      <w:r w:rsidRPr="00E96661">
        <w:t>2 GJ/tonne to 9 GJ/tonne. Although the recycling of the lower quality scraps usually requires</w:t>
      </w:r>
      <w:r w:rsidR="00E96661">
        <w:t xml:space="preserve"> </w:t>
      </w:r>
      <w:r w:rsidRPr="00E96661">
        <w:t xml:space="preserve">more energy, secondary aluminium production </w:t>
      </w:r>
      <w:r w:rsidRPr="00E96661" w:rsidR="007B4423">
        <w:t xml:space="preserve">typically </w:t>
      </w:r>
      <w:r w:rsidRPr="00E96661">
        <w:t>consumes only 5% of the energy needed for the production of primary aluminium</w:t>
      </w:r>
      <w:r w:rsidRPr="00E96661" w:rsidR="00B2587A">
        <w:t xml:space="preserve"> </w:t>
      </w:r>
      <w:r w:rsidRPr="00E96661">
        <w:t>(European Commission, 2014)</w:t>
      </w:r>
      <w:r w:rsidRPr="00E96661" w:rsidR="00C459D9">
        <w:t>.</w:t>
      </w:r>
    </w:p>
    <w:p w:rsidRPr="00CB5C35" w:rsidR="00E51178" w:rsidP="00E96661" w:rsidRDefault="00E51178" w14:paraId="1CCE7942" w14:textId="77777777">
      <w:pPr>
        <w:pStyle w:val="Heading2"/>
        <w:jc w:val="both"/>
      </w:pPr>
      <w:bookmarkStart w:name="_Toc189290853" w:id="17"/>
      <w:bookmarkStart w:name="_Toc14439616" w:id="18"/>
      <w:r w:rsidRPr="00CB5C35">
        <w:lastRenderedPageBreak/>
        <w:t>Controls</w:t>
      </w:r>
      <w:bookmarkEnd w:id="17"/>
      <w:bookmarkEnd w:id="18"/>
    </w:p>
    <w:p w:rsidRPr="00CB5C35" w:rsidR="00E51178" w:rsidP="00E96661" w:rsidRDefault="00E51178" w14:paraId="380E8C27" w14:textId="77777777">
      <w:pPr>
        <w:pStyle w:val="Heading3"/>
        <w:jc w:val="both"/>
      </w:pPr>
      <w:bookmarkStart w:name="_Toc159039096" w:id="19"/>
      <w:bookmarkEnd w:id="19"/>
      <w:r w:rsidRPr="00CB5C35">
        <w:t xml:space="preserve">Primary </w:t>
      </w:r>
      <w:r w:rsidRPr="00CB5C35" w:rsidR="009A681C">
        <w:t>a</w:t>
      </w:r>
      <w:r w:rsidRPr="00CB5C35">
        <w:t xml:space="preserve">luminium </w:t>
      </w:r>
      <w:r w:rsidRPr="00CB5C35" w:rsidR="009A681C">
        <w:t>p</w:t>
      </w:r>
      <w:r w:rsidRPr="00CB5C35">
        <w:t>roduction</w:t>
      </w:r>
    </w:p>
    <w:p w:rsidRPr="00CB5C35" w:rsidR="00E51178" w:rsidP="00E96661" w:rsidRDefault="00E51178" w14:paraId="21239055" w14:textId="25039711">
      <w:pPr>
        <w:tabs>
          <w:tab w:val="left" w:pos="-1440"/>
          <w:tab w:val="left" w:pos="-720"/>
        </w:tabs>
        <w:suppressAutoHyphens/>
        <w:jc w:val="both"/>
        <w:rPr>
          <w:spacing w:val="-3"/>
          <w:lang w:val="en-GB"/>
        </w:rPr>
      </w:pPr>
      <w:r w:rsidRPr="00CB5C35">
        <w:rPr>
          <w:spacing w:val="-3"/>
          <w:lang w:val="en-GB"/>
        </w:rPr>
        <w:t xml:space="preserve">Emission controls include </w:t>
      </w:r>
      <w:r w:rsidRPr="00CB5C35" w:rsidR="00F06CCF">
        <w:rPr>
          <w:spacing w:val="-3"/>
          <w:lang w:val="en-GB"/>
        </w:rPr>
        <w:t>dry scrubbing using</w:t>
      </w:r>
      <w:r w:rsidRPr="00CB5C35" w:rsidR="006227D2">
        <w:rPr>
          <w:spacing w:val="-3"/>
          <w:lang w:val="en-GB"/>
        </w:rPr>
        <w:t xml:space="preserve"> alumina as </w:t>
      </w:r>
      <w:r w:rsidRPr="00CB5C35" w:rsidR="00A66DD5">
        <w:rPr>
          <w:spacing w:val="-3"/>
          <w:lang w:val="en-GB"/>
        </w:rPr>
        <w:t xml:space="preserve">an </w:t>
      </w:r>
      <w:r w:rsidRPr="00CB5C35" w:rsidR="006227D2">
        <w:rPr>
          <w:spacing w:val="-3"/>
          <w:lang w:val="en-GB"/>
        </w:rPr>
        <w:t xml:space="preserve">absorbent for HF removal, </w:t>
      </w:r>
      <w:r w:rsidRPr="00CB5C35" w:rsidR="00F06CCF">
        <w:rPr>
          <w:spacing w:val="-3"/>
          <w:lang w:val="en-GB"/>
        </w:rPr>
        <w:t>followed by fabric filters. The alumina absorbent is</w:t>
      </w:r>
      <w:r w:rsidRPr="00CB5C35">
        <w:rPr>
          <w:spacing w:val="-3"/>
          <w:lang w:val="en-GB"/>
        </w:rPr>
        <w:t xml:space="preserve"> later used in the pots.</w:t>
      </w:r>
      <w:r w:rsidRPr="00CB5C35" w:rsidR="005B3173">
        <w:rPr>
          <w:spacing w:val="-3"/>
          <w:lang w:val="en-GB"/>
        </w:rPr>
        <w:t xml:space="preserve"> </w:t>
      </w:r>
      <w:r w:rsidRPr="00CB5C35">
        <w:rPr>
          <w:spacing w:val="-3"/>
          <w:lang w:val="en-GB"/>
        </w:rPr>
        <w:t xml:space="preserve">Fugitive emissions from the pot room, particularly </w:t>
      </w:r>
      <w:r w:rsidRPr="00CB5C35" w:rsidR="009A681C">
        <w:rPr>
          <w:spacing w:val="-3"/>
          <w:lang w:val="en-GB"/>
        </w:rPr>
        <w:t xml:space="preserve">at </w:t>
      </w:r>
      <w:r w:rsidRPr="00CB5C35">
        <w:rPr>
          <w:spacing w:val="-3"/>
          <w:lang w:val="en-GB"/>
        </w:rPr>
        <w:t>older plant</w:t>
      </w:r>
      <w:r w:rsidRPr="00CB5C35" w:rsidR="009A681C">
        <w:rPr>
          <w:spacing w:val="-3"/>
          <w:lang w:val="en-GB"/>
        </w:rPr>
        <w:t>s</w:t>
      </w:r>
      <w:r w:rsidRPr="00CB5C35">
        <w:rPr>
          <w:spacing w:val="-3"/>
          <w:lang w:val="en-GB"/>
        </w:rPr>
        <w:t>, can be significant.</w:t>
      </w:r>
      <w:r w:rsidRPr="00CB5C35" w:rsidR="005B3173">
        <w:rPr>
          <w:spacing w:val="-3"/>
          <w:lang w:val="en-GB"/>
        </w:rPr>
        <w:t xml:space="preserve"> </w:t>
      </w:r>
      <w:r w:rsidRPr="00CB5C35">
        <w:rPr>
          <w:spacing w:val="-3"/>
          <w:lang w:val="en-GB"/>
        </w:rPr>
        <w:t>A few older smelters have ventilation air scrubbing systems with seawater for the ventilation air, capturing the fugitive emissions</w:t>
      </w:r>
      <w:r w:rsidRPr="00CB5C35" w:rsidR="006F6F3F">
        <w:rPr>
          <w:spacing w:val="-3"/>
          <w:lang w:val="en-GB"/>
        </w:rPr>
        <w:t xml:space="preserve"> (today only 1 smelter (Søderberg) has ventilation air scrubbing (</w:t>
      </w:r>
      <w:r w:rsidRPr="00CB5C35" w:rsidR="005503D1">
        <w:rPr>
          <w:spacing w:val="-3"/>
          <w:lang w:val="en-GB"/>
        </w:rPr>
        <w:t>EAA</w:t>
      </w:r>
      <w:r w:rsidRPr="00CB5C35" w:rsidR="006F6F3F">
        <w:rPr>
          <w:spacing w:val="-3"/>
          <w:lang w:val="en-GB"/>
        </w:rPr>
        <w:t>, 2012))</w:t>
      </w:r>
      <w:r w:rsidRPr="00CB5C35">
        <w:rPr>
          <w:spacing w:val="-3"/>
          <w:lang w:val="en-GB"/>
        </w:rPr>
        <w:t>. Modern plants rely on better hooding of the pots to reduce fugitive emissions. Some smelters also have water-scrubbing systems after the dry scrubbing for SO</w:t>
      </w:r>
      <w:r w:rsidRPr="00CB5C35">
        <w:rPr>
          <w:spacing w:val="-3"/>
          <w:vertAlign w:val="subscript"/>
          <w:lang w:val="en-GB"/>
        </w:rPr>
        <w:t>2</w:t>
      </w:r>
      <w:r w:rsidRPr="00CB5C35">
        <w:rPr>
          <w:spacing w:val="-3"/>
          <w:lang w:val="en-GB"/>
        </w:rPr>
        <w:t xml:space="preserve"> removal.</w:t>
      </w:r>
    </w:p>
    <w:p w:rsidRPr="00CB5C35" w:rsidR="00E51178" w:rsidP="009D5C5B" w:rsidRDefault="00E51178" w14:paraId="6C64D063" w14:textId="77777777">
      <w:pPr>
        <w:pStyle w:val="Heading3"/>
      </w:pPr>
      <w:r w:rsidRPr="00CB5C35">
        <w:t xml:space="preserve">Secondary </w:t>
      </w:r>
      <w:r w:rsidRPr="00CB5C35" w:rsidR="009A681C">
        <w:t>a</w:t>
      </w:r>
      <w:r w:rsidRPr="00CB5C35">
        <w:t xml:space="preserve">luminium </w:t>
      </w:r>
      <w:r w:rsidRPr="00CB5C35" w:rsidR="009A681C">
        <w:t>p</w:t>
      </w:r>
      <w:r w:rsidRPr="00CB5C35">
        <w:t>roduction</w:t>
      </w:r>
    </w:p>
    <w:p w:rsidRPr="00CB5C35" w:rsidR="00862946" w:rsidP="00E96661" w:rsidRDefault="00862946" w14:paraId="729B590D" w14:textId="15C729B7">
      <w:pPr>
        <w:pStyle w:val="BodyText"/>
      </w:pPr>
      <w:r w:rsidRPr="00CB5C35">
        <w:t xml:space="preserve">Controls in secondary </w:t>
      </w:r>
      <w:r w:rsidRPr="00CB5C35" w:rsidR="007F0F06">
        <w:t>a</w:t>
      </w:r>
      <w:r w:rsidRPr="00CB5C35">
        <w:t xml:space="preserve">luminium production should include effective dust collecting arrangements for dust from both primary exhaust gases and fugitive dust emissions. Fabric filters can be used reducing the dust emissions to below 10 mg/m³. </w:t>
      </w:r>
    </w:p>
    <w:p w:rsidRPr="00CB5C35" w:rsidR="002106D1" w:rsidP="00E96661" w:rsidRDefault="002106D1" w14:paraId="4CB447ED" w14:textId="77777777">
      <w:pPr>
        <w:pStyle w:val="BodyText"/>
      </w:pPr>
      <w:r w:rsidRPr="00CB5C35">
        <w:t xml:space="preserve">Fume extraction is an important element in secondary aluminium production as dust and smoke can be formed from contaminants on the feed as well as from the combustion and melting stages </w:t>
      </w:r>
      <w:r w:rsidRPr="00CB5C35" w:rsidR="00C459D9">
        <w:t>(</w:t>
      </w:r>
      <w:r w:rsidRPr="00CB5C35">
        <w:t>Mantle</w:t>
      </w:r>
      <w:r w:rsidRPr="00CB5C35" w:rsidR="00C459D9">
        <w:t>,</w:t>
      </w:r>
      <w:r w:rsidRPr="00CB5C35">
        <w:t xml:space="preserve"> 1988</w:t>
      </w:r>
      <w:r w:rsidRPr="00CB5C35" w:rsidR="00C459D9">
        <w:t>)</w:t>
      </w:r>
      <w:r w:rsidRPr="00CB5C35">
        <w:t>. The presence of several possible emission points on a furnace is also significant, and the collection of the emissions from such points needs to be addressed. In addition</w:t>
      </w:r>
      <w:r w:rsidR="00B2587A">
        <w:t>,</w:t>
      </w:r>
      <w:r w:rsidRPr="00CB5C35">
        <w:t xml:space="preserve"> various systems may be employed to reduce fugitive emissions during the charging phase of the process. For example</w:t>
      </w:r>
      <w:r w:rsidR="00B2587A">
        <w:t>,</w:t>
      </w:r>
      <w:r w:rsidRPr="00CB5C35">
        <w:t xml:space="preserve"> docking cars that seal against the charging door can be used to prevent emissions during charging.</w:t>
      </w:r>
    </w:p>
    <w:p w:rsidR="00E51178" w:rsidP="00E96661" w:rsidRDefault="002106D1" w14:paraId="3B3820D8" w14:textId="14981059">
      <w:pPr>
        <w:pStyle w:val="BodyText"/>
      </w:pPr>
      <w:r w:rsidRPr="00CB5C35">
        <w:t xml:space="preserve">The other important factor is the combustion of organic coatings in the </w:t>
      </w:r>
      <w:r w:rsidRPr="00CB5C35" w:rsidR="009A681C">
        <w:t>pre-</w:t>
      </w:r>
      <w:r w:rsidRPr="00CB5C35">
        <w:t>treatment or melting furnace and the extraction and abatement systems can all be designed to cope with the treatment of these emissions. Fugitive emissions can be significant unless the fume collection systems are well designed.</w:t>
      </w:r>
      <w:r w:rsidRPr="00CB5C35" w:rsidR="00D517DB">
        <w:t xml:space="preserve"> </w:t>
      </w:r>
      <w:r w:rsidRPr="00CB5C35" w:rsidR="00E51178">
        <w:t>Afterburners are used generally to convert unburned VOC to CO</w:t>
      </w:r>
      <w:r w:rsidRPr="00CB5C35" w:rsidR="00E51178">
        <w:rPr>
          <w:vertAlign w:val="subscript"/>
        </w:rPr>
        <w:t>2</w:t>
      </w:r>
      <w:r w:rsidRPr="00CB5C35" w:rsidR="00E51178">
        <w:t xml:space="preserve"> and H</w:t>
      </w:r>
      <w:r w:rsidRPr="00CB5C35" w:rsidR="00E51178">
        <w:rPr>
          <w:vertAlign w:val="subscript"/>
        </w:rPr>
        <w:t>2</w:t>
      </w:r>
      <w:r w:rsidRPr="00CB5C35" w:rsidR="00E51178">
        <w:t>O.</w:t>
      </w:r>
    </w:p>
    <w:p w:rsidRPr="00CB5C35" w:rsidR="00E51178" w:rsidP="006821E3" w:rsidRDefault="00E51178" w14:paraId="7350DED3" w14:textId="77777777">
      <w:pPr>
        <w:pStyle w:val="Heading1"/>
      </w:pPr>
      <w:bookmarkStart w:name="_Toc189290854" w:id="20"/>
      <w:bookmarkStart w:name="_Toc14439617" w:id="21"/>
      <w:r w:rsidRPr="00CB5C35">
        <w:t>Methods</w:t>
      </w:r>
      <w:bookmarkEnd w:id="20"/>
      <w:bookmarkEnd w:id="21"/>
    </w:p>
    <w:p w:rsidRPr="00CB5C35" w:rsidR="00E51178" w:rsidP="006821E3" w:rsidRDefault="00E51178" w14:paraId="00813520" w14:textId="77777777">
      <w:pPr>
        <w:pStyle w:val="Heading2"/>
      </w:pPr>
      <w:bookmarkStart w:name="_Toc189290855" w:id="22"/>
      <w:bookmarkStart w:name="_Toc14439618" w:id="23"/>
      <w:r w:rsidRPr="00CB5C35">
        <w:t>Choice of method</w:t>
      </w:r>
      <w:bookmarkEnd w:id="22"/>
      <w:bookmarkEnd w:id="23"/>
    </w:p>
    <w:p w:rsidRPr="00CB5C35" w:rsidR="00E51178" w:rsidP="00E96661" w:rsidRDefault="00E51178" w14:paraId="77DFB276" w14:textId="77777777">
      <w:pPr>
        <w:pStyle w:val="BodyText"/>
      </w:pPr>
      <w:r w:rsidRPr="00CB5C35">
        <w:t>Figure 3</w:t>
      </w:r>
      <w:r w:rsidRPr="00CB5C35" w:rsidR="009A681C">
        <w:t>.</w:t>
      </w:r>
      <w:r w:rsidRPr="00CB5C35">
        <w:t xml:space="preserve">1 presents the procedure to select the methods for estimating process emissions from the </w:t>
      </w:r>
      <w:r w:rsidRPr="00CB5C35" w:rsidR="00DA23E4">
        <w:t>a</w:t>
      </w:r>
      <w:r w:rsidRPr="00CB5C35">
        <w:t xml:space="preserve">luminium </w:t>
      </w:r>
      <w:r w:rsidRPr="00CB5C35" w:rsidR="00DA23E4">
        <w:t>i</w:t>
      </w:r>
      <w:r w:rsidRPr="00CB5C35">
        <w:t>ndustry. The basic idea is</w:t>
      </w:r>
      <w:r w:rsidRPr="00CB5C35" w:rsidR="00DA23E4">
        <w:t xml:space="preserve"> as follows.</w:t>
      </w:r>
    </w:p>
    <w:p w:rsidRPr="00CB5C35" w:rsidR="00E51178" w:rsidP="00E96661" w:rsidRDefault="00E51178" w14:paraId="5BCE4EA7" w14:textId="28B7E905">
      <w:pPr>
        <w:pStyle w:val="ListBullet"/>
        <w:numPr>
          <w:ilvl w:val="0"/>
          <w:numId w:val="17"/>
        </w:numPr>
      </w:pPr>
      <w:r w:rsidRPr="00CB5C35">
        <w:t>If detailed information is available</w:t>
      </w:r>
      <w:r w:rsidRPr="00CB5C35" w:rsidR="00DA23E4">
        <w:t>,</w:t>
      </w:r>
      <w:r w:rsidRPr="00CB5C35">
        <w:t xml:space="preserve"> use it</w:t>
      </w:r>
      <w:r w:rsidR="00B2587A">
        <w:t>;</w:t>
      </w:r>
    </w:p>
    <w:p w:rsidRPr="00CB5C35" w:rsidR="00E51178" w:rsidP="00E96661" w:rsidRDefault="00E51178" w14:paraId="14AC56BB" w14:textId="77777777">
      <w:pPr>
        <w:pStyle w:val="ListBullet"/>
        <w:numPr>
          <w:ilvl w:val="0"/>
          <w:numId w:val="17"/>
        </w:numPr>
      </w:pPr>
      <w:r w:rsidRPr="00CB5C35">
        <w:t xml:space="preserve">If the source category is a </w:t>
      </w:r>
      <w:r w:rsidRPr="00CB5C35" w:rsidR="004256E1">
        <w:t>key category</w:t>
      </w:r>
      <w:r w:rsidRPr="00CB5C35">
        <w:t xml:space="preserve">, a Tier 2 or better method must be applied and detailed input data must be collected. The Decision Tree </w:t>
      </w:r>
      <w:r w:rsidRPr="00CB5C35" w:rsidR="00DA23E4">
        <w:t xml:space="preserve">in Figure 3.1 </w:t>
      </w:r>
      <w:r w:rsidRPr="00CB5C35">
        <w:t>directs the user in such cases to the Tier 2 method, since it is expected that it is more easy to obtain the necessary input data for this approach than to collect facility level data needed for a Tier 3 estimate</w:t>
      </w:r>
      <w:r w:rsidR="00B2587A">
        <w:t>;</w:t>
      </w:r>
    </w:p>
    <w:p w:rsidR="00E51178" w:rsidP="00E96661" w:rsidRDefault="00E51178" w14:paraId="3287F34A" w14:textId="77777777">
      <w:pPr>
        <w:pStyle w:val="ListBullet"/>
        <w:numPr>
          <w:ilvl w:val="0"/>
          <w:numId w:val="17"/>
        </w:numPr>
      </w:pPr>
      <w:r w:rsidRPr="00CB5C35">
        <w:t xml:space="preserve">The alternative of applying a Tier 3 method, using detailed process modelling is not explicitly included in this decision tree. However, detailed modelling will always be done at facility level and results of such modelling could be seen as </w:t>
      </w:r>
      <w:r w:rsidRPr="00CB5C35" w:rsidR="00DA23E4">
        <w:t>‘</w:t>
      </w:r>
      <w:r w:rsidRPr="00CB5C35">
        <w:t>Facility data</w:t>
      </w:r>
      <w:r w:rsidRPr="00CB5C35" w:rsidR="00DA23E4">
        <w:t>’</w:t>
      </w:r>
      <w:r w:rsidRPr="00CB5C35">
        <w:t xml:space="preserve"> in the decision tree.</w:t>
      </w:r>
    </w:p>
    <w:p w:rsidR="009D5C5B" w:rsidP="009D5C5B" w:rsidRDefault="009D5C5B" w14:paraId="08FB876E" w14:textId="77777777">
      <w:pPr>
        <w:pStyle w:val="ListBullet"/>
        <w:numPr>
          <w:ilvl w:val="0"/>
          <w:numId w:val="0"/>
        </w:numPr>
        <w:ind w:left="360"/>
        <w:jc w:val="left"/>
      </w:pPr>
    </w:p>
    <w:p w:rsidRPr="00CB5C35" w:rsidR="009D5C5B" w:rsidP="00E96661" w:rsidRDefault="009D5C5B" w14:paraId="5AE47223" w14:textId="77777777">
      <w:pPr>
        <w:pStyle w:val="Caption"/>
      </w:pPr>
      <w:bookmarkStart w:name="_Ref164657652" w:id="24"/>
      <w:r w:rsidRPr="00CB5C35">
        <w:lastRenderedPageBreak/>
        <w:t xml:space="preserve">Figure </w:t>
      </w:r>
      <w:r w:rsidR="00865923">
        <w:fldChar w:fldCharType="begin"/>
      </w:r>
      <w:r w:rsidR="00865923">
        <w:instrText xml:space="preserve"> STYLEREF 1 \s </w:instrText>
      </w:r>
      <w:r w:rsidR="00865923">
        <w:fldChar w:fldCharType="separate"/>
      </w:r>
      <w:r w:rsidRPr="00CB5C35">
        <w:rPr>
          <w:noProof/>
        </w:rPr>
        <w:t>3</w:t>
      </w:r>
      <w:r w:rsidR="00865923">
        <w:rPr>
          <w:noProof/>
        </w:rPr>
        <w:fldChar w:fldCharType="end"/>
      </w:r>
      <w:r w:rsidRPr="00CB5C35">
        <w:t>.</w:t>
      </w:r>
      <w:r w:rsidR="00865923">
        <w:fldChar w:fldCharType="begin"/>
      </w:r>
      <w:r w:rsidR="00865923">
        <w:instrText xml:space="preserve"> SEQ Figure \* ARABIC \s 1 </w:instrText>
      </w:r>
      <w:r w:rsidR="00865923">
        <w:fldChar w:fldCharType="separate"/>
      </w:r>
      <w:r w:rsidRPr="00CB5C35">
        <w:rPr>
          <w:noProof/>
        </w:rPr>
        <w:t>1</w:t>
      </w:r>
      <w:r w:rsidR="00865923">
        <w:rPr>
          <w:noProof/>
        </w:rPr>
        <w:fldChar w:fldCharType="end"/>
      </w:r>
      <w:bookmarkEnd w:id="24"/>
      <w:r w:rsidRPr="00CB5C35">
        <w:tab/>
      </w:r>
      <w:r w:rsidRPr="00CB5C35">
        <w:t>Decision tree for source category 2.C.3 Aluminium production.</w:t>
      </w:r>
    </w:p>
    <w:p w:rsidRPr="00CB5C35" w:rsidR="00E51178" w:rsidP="009B2862" w:rsidRDefault="00064287" w14:paraId="248D2FEE" w14:textId="41D47CE0">
      <w:pPr>
        <w:pStyle w:val="Figure"/>
        <w:keepNext/>
        <w:jc w:val="left"/>
      </w:pPr>
      <w:r w:rsidRPr="00CB5C35">
        <w:rPr>
          <w:noProof/>
          <w:lang w:eastAsia="en-GB"/>
        </w:rPr>
        <w:drawing>
          <wp:inline distT="0" distB="0" distL="0" distR="0" wp14:anchorId="66972780" wp14:editId="7676ACEA">
            <wp:extent cx="3424555" cy="418401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b="8224"/>
                    <a:stretch>
                      <a:fillRect/>
                    </a:stretch>
                  </pic:blipFill>
                  <pic:spPr bwMode="auto">
                    <a:xfrm>
                      <a:off x="0" y="0"/>
                      <a:ext cx="3424555" cy="4184015"/>
                    </a:xfrm>
                    <a:prstGeom prst="rect">
                      <a:avLst/>
                    </a:prstGeom>
                    <a:noFill/>
                    <a:ln>
                      <a:noFill/>
                    </a:ln>
                  </pic:spPr>
                </pic:pic>
              </a:graphicData>
            </a:graphic>
          </wp:inline>
        </w:drawing>
      </w:r>
    </w:p>
    <w:p w:rsidRPr="00CB5C35" w:rsidR="00E51178" w:rsidP="006821E3" w:rsidRDefault="00E51178" w14:paraId="2E44DD80" w14:textId="77777777">
      <w:pPr>
        <w:pStyle w:val="Heading2"/>
      </w:pPr>
      <w:bookmarkStart w:name="_Toc189290856" w:id="25"/>
      <w:bookmarkStart w:name="_Toc14439619" w:id="26"/>
      <w:r w:rsidRPr="00CB5C35">
        <w:t xml:space="preserve">Tier 1 </w:t>
      </w:r>
      <w:r w:rsidRPr="00CB5C35" w:rsidR="009B2862">
        <w:t>d</w:t>
      </w:r>
      <w:r w:rsidRPr="00CB5C35">
        <w:t xml:space="preserve">efault </w:t>
      </w:r>
      <w:r w:rsidRPr="00CB5C35" w:rsidR="009B2862">
        <w:t>a</w:t>
      </w:r>
      <w:r w:rsidRPr="00CB5C35">
        <w:t>pproach</w:t>
      </w:r>
      <w:bookmarkEnd w:id="25"/>
      <w:bookmarkEnd w:id="26"/>
    </w:p>
    <w:p w:rsidRPr="00CB5C35" w:rsidR="00E51178" w:rsidP="009D5C5B" w:rsidRDefault="00E51178" w14:paraId="22F24521" w14:textId="77777777">
      <w:pPr>
        <w:pStyle w:val="Heading3"/>
      </w:pPr>
      <w:r w:rsidRPr="00CB5C35">
        <w:t>Algorithm</w:t>
      </w:r>
    </w:p>
    <w:p w:rsidRPr="00CB5C35" w:rsidR="00E51178" w:rsidP="00E96661" w:rsidRDefault="00E51178" w14:paraId="4352BD5C" w14:textId="77777777">
      <w:pPr>
        <w:jc w:val="both"/>
        <w:rPr>
          <w:lang w:val="en-GB"/>
        </w:rPr>
      </w:pPr>
      <w:r w:rsidRPr="00CB5C35">
        <w:rPr>
          <w:lang w:val="en-GB"/>
        </w:rPr>
        <w:t>The Tier 1 approach for process emissions from aluminium uses the general equation</w:t>
      </w:r>
      <w:r w:rsidRPr="00CB5C35" w:rsidR="00DA23E4">
        <w:rPr>
          <w:lang w:val="en-GB"/>
        </w:rPr>
        <w:t>:</w:t>
      </w:r>
    </w:p>
    <w:p w:rsidRPr="00CB5C35" w:rsidR="00E51178" w:rsidP="00E96661" w:rsidRDefault="00E51178" w14:paraId="58373901" w14:textId="77777777">
      <w:pPr>
        <w:pStyle w:val="Equation"/>
      </w:pPr>
      <w:r w:rsidRPr="00CB5C35">
        <w:rPr>
          <w:position w:val="-14"/>
        </w:rPr>
        <w:object w:dxaOrig="3019" w:dyaOrig="380" w14:anchorId="4FD33B4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0.75pt;height:18.75pt" o:ole="" type="#_x0000_t75">
            <v:imagedata o:title="" r:id="rId14"/>
          </v:shape>
          <o:OLEObject Type="Embed" ProgID="Equation.3" ShapeID="_x0000_i1025" DrawAspect="Content" ObjectID="_1630318133" r:id="rId15"/>
        </w:object>
      </w:r>
      <w:r w:rsidRPr="00CB5C35">
        <w:tab/>
      </w:r>
      <w:r w:rsidRPr="00CB5C35">
        <w:t>(1)</w:t>
      </w:r>
    </w:p>
    <w:p w:rsidRPr="00CB5C35" w:rsidR="002F6C81" w:rsidP="00E96661" w:rsidRDefault="002F6C81" w14:paraId="5992B93F" w14:textId="77777777">
      <w:pPr>
        <w:pStyle w:val="BodyText"/>
      </w:pPr>
      <w:r w:rsidRPr="00CB5C35">
        <w:t>Where:</w:t>
      </w:r>
    </w:p>
    <w:p w:rsidRPr="00CB5C35" w:rsidR="002F6C81" w:rsidP="00E96661" w:rsidRDefault="002F6C81" w14:paraId="6CD99694" w14:textId="77777777">
      <w:pPr>
        <w:pStyle w:val="Equationdefinition2006GL"/>
      </w:pPr>
      <w:r w:rsidRPr="00CB5C35">
        <w:t>E</w:t>
      </w:r>
      <w:r w:rsidRPr="00CB5C35">
        <w:rPr>
          <w:vertAlign w:val="subscript"/>
        </w:rPr>
        <w:t>pollutant</w:t>
      </w:r>
      <w:r w:rsidRPr="00CB5C35">
        <w:tab/>
      </w:r>
      <w:r w:rsidRPr="00CB5C35">
        <w:t>=</w:t>
      </w:r>
      <w:r w:rsidRPr="00CB5C35">
        <w:tab/>
      </w:r>
      <w:r w:rsidRPr="00CB5C35">
        <w:t>the emission of the specified pollutant</w:t>
      </w:r>
    </w:p>
    <w:p w:rsidRPr="00CB5C35" w:rsidR="002F6C81" w:rsidP="00E96661" w:rsidRDefault="002F6C81" w14:paraId="72728CCC" w14:textId="77777777">
      <w:pPr>
        <w:pStyle w:val="Equationdefinition2006GL"/>
      </w:pPr>
      <w:r w:rsidRPr="00CB5C35">
        <w:t>AR</w:t>
      </w:r>
      <w:r w:rsidRPr="00CB5C35">
        <w:rPr>
          <w:vertAlign w:val="subscript"/>
        </w:rPr>
        <w:t>production</w:t>
      </w:r>
      <w:r w:rsidRPr="00CB5C35">
        <w:tab/>
      </w:r>
      <w:r w:rsidRPr="00CB5C35">
        <w:t>=</w:t>
      </w:r>
      <w:r w:rsidRPr="00CB5C35">
        <w:tab/>
      </w:r>
      <w:r w:rsidRPr="00CB5C35">
        <w:t xml:space="preserve">the activity rate for the </w:t>
      </w:r>
      <w:r w:rsidRPr="00CB5C35" w:rsidR="006F6F3F">
        <w:t xml:space="preserve">aluminium </w:t>
      </w:r>
      <w:r w:rsidRPr="00CB5C35">
        <w:t>production</w:t>
      </w:r>
    </w:p>
    <w:p w:rsidRPr="00CB5C35" w:rsidR="002F6C81" w:rsidP="00E96661" w:rsidRDefault="002F6C81" w14:paraId="2F9050A4" w14:textId="77777777">
      <w:pPr>
        <w:pStyle w:val="Equationdefinition2006GL"/>
      </w:pPr>
      <w:r w:rsidRPr="00CB5C35">
        <w:t>EF</w:t>
      </w:r>
      <w:r w:rsidRPr="00CB5C35">
        <w:rPr>
          <w:vertAlign w:val="subscript"/>
        </w:rPr>
        <w:t>pollutant</w:t>
      </w:r>
      <w:r w:rsidRPr="00CB5C35">
        <w:tab/>
      </w:r>
      <w:r w:rsidRPr="00CB5C35">
        <w:t>=</w:t>
      </w:r>
      <w:r w:rsidRPr="00CB5C35">
        <w:tab/>
      </w:r>
      <w:r w:rsidRPr="00CB5C35">
        <w:t>the emission factor for th</w:t>
      </w:r>
      <w:r w:rsidRPr="00CB5C35" w:rsidR="006B10F6">
        <w:t>e</w:t>
      </w:r>
      <w:r w:rsidRPr="00CB5C35">
        <w:t xml:space="preserve"> pollutant</w:t>
      </w:r>
    </w:p>
    <w:p w:rsidRPr="00CB5C35" w:rsidR="00E51178" w:rsidP="00E96661" w:rsidRDefault="00E51178" w14:paraId="4E727806" w14:textId="77777777">
      <w:pPr>
        <w:pStyle w:val="BodyText"/>
      </w:pPr>
      <w:r w:rsidRPr="00CB5C35">
        <w:t xml:space="preserve">This equation is applied at the national level, using annual national total aluminium production. </w:t>
      </w:r>
    </w:p>
    <w:p w:rsidRPr="00CB5C35" w:rsidR="00E51178" w:rsidP="00E96661" w:rsidRDefault="00E51178" w14:paraId="18734CDB" w14:textId="77777777">
      <w:pPr>
        <w:pStyle w:val="BodyText"/>
      </w:pPr>
      <w:r w:rsidRPr="00CB5C35">
        <w:t xml:space="preserve">The Tier 1 emission factors assume an </w:t>
      </w:r>
      <w:r w:rsidRPr="00CB5C35" w:rsidR="00A66DD5">
        <w:t>‘</w:t>
      </w:r>
      <w:r w:rsidRPr="00CB5C35">
        <w:t>averaged</w:t>
      </w:r>
      <w:r w:rsidRPr="00CB5C35" w:rsidR="00A66DD5">
        <w:t>’</w:t>
      </w:r>
      <w:r w:rsidRPr="00CB5C35">
        <w:t xml:space="preserve"> or typical technology and abatement implementation in the country and integrate all different sub-processes in the aluminium primary or secondary production.</w:t>
      </w:r>
    </w:p>
    <w:p w:rsidRPr="00CB5C35" w:rsidR="00E51178" w:rsidP="00E96661" w:rsidRDefault="00E51178" w14:paraId="1A583CC3" w14:textId="77777777">
      <w:pPr>
        <w:pStyle w:val="BodyText"/>
      </w:pPr>
      <w:r w:rsidRPr="00CB5C35">
        <w:t>In cases where specific abatement options are to be taken into account a Tier 1 method is not applicable and a Tier 2 or Tier 3 approach must be used.</w:t>
      </w:r>
    </w:p>
    <w:p w:rsidRPr="00CB5C35" w:rsidR="00E51178" w:rsidP="009D5C5B" w:rsidRDefault="00E51178" w14:paraId="461FB817" w14:textId="77777777">
      <w:pPr>
        <w:pStyle w:val="Heading3"/>
      </w:pPr>
      <w:r w:rsidRPr="00CB5C35">
        <w:lastRenderedPageBreak/>
        <w:t xml:space="preserve">Default </w:t>
      </w:r>
      <w:r w:rsidRPr="00CB5C35" w:rsidR="009B2862">
        <w:t>e</w:t>
      </w:r>
      <w:r w:rsidRPr="00CB5C35">
        <w:t xml:space="preserve">mission </w:t>
      </w:r>
      <w:r w:rsidRPr="00CB5C35" w:rsidR="009B2862">
        <w:t>f</w:t>
      </w:r>
      <w:r w:rsidRPr="00CB5C35">
        <w:t>actors</w:t>
      </w:r>
    </w:p>
    <w:p w:rsidRPr="00CB5C35" w:rsidR="00E51178" w:rsidP="00E96661" w:rsidRDefault="00E51178" w14:paraId="49E62D7C" w14:textId="4D4202C7">
      <w:pPr>
        <w:pStyle w:val="BodyText"/>
      </w:pPr>
      <w:r w:rsidRPr="00CB5C35">
        <w:t xml:space="preserve">The Tier 1 approach </w:t>
      </w:r>
      <w:r w:rsidRPr="00CB5C35" w:rsidR="001D1FE9">
        <w:t xml:space="preserve">requires </w:t>
      </w:r>
      <w:r w:rsidRPr="00CB5C35">
        <w:t xml:space="preserve">emission factors for all relevant pollutants for the production process of primary aluminium. </w:t>
      </w:r>
      <w:r w:rsidRPr="00CB5C35" w:rsidR="001D1FE9">
        <w:t xml:space="preserve">Default emission factors are given in </w:t>
      </w:r>
      <w:r w:rsidRPr="00CB5C35" w:rsidR="001D1FE9">
        <w:fldChar w:fldCharType="begin"/>
      </w:r>
      <w:r w:rsidRPr="00CB5C35" w:rsidR="001D1FE9">
        <w:instrText xml:space="preserve"> REF _Ref228269756 \h </w:instrText>
      </w:r>
      <w:r w:rsidRPr="00CB5C35" w:rsidR="009B2862">
        <w:instrText xml:space="preserve"> \* MERGEFORMAT </w:instrText>
      </w:r>
      <w:r w:rsidRPr="00CB5C35" w:rsidR="001D1FE9">
        <w:fldChar w:fldCharType="separate"/>
      </w:r>
      <w:r w:rsidRPr="00CB5C35" w:rsidR="0035609D">
        <w:t xml:space="preserve">Table </w:t>
      </w:r>
      <w:r w:rsidRPr="00CB5C35" w:rsidR="0035609D">
        <w:rPr>
          <w:noProof/>
        </w:rPr>
        <w:t>3.1</w:t>
      </w:r>
      <w:r w:rsidRPr="00CB5C35" w:rsidR="001D1FE9">
        <w:fldChar w:fldCharType="end"/>
      </w:r>
      <w:r w:rsidRPr="00CB5C35" w:rsidR="001D1FE9">
        <w:t xml:space="preserve"> </w:t>
      </w:r>
      <w:r w:rsidRPr="00CB5C35">
        <w:t xml:space="preserve">and have been derived from the </w:t>
      </w:r>
      <w:r w:rsidRPr="00CB5C35" w:rsidR="000F7F99">
        <w:t xml:space="preserve">revised </w:t>
      </w:r>
      <w:r w:rsidRPr="00CB5C35">
        <w:t xml:space="preserve">BREF document for non-ferrous metal production, taking into account the results of an assessment of emission factors included in the earlier versions of the Guidebook. Please bear in mind that these values provide a typical average </w:t>
      </w:r>
      <w:r w:rsidRPr="00CB5C35" w:rsidR="00D65FC9">
        <w:t xml:space="preserve">for </w:t>
      </w:r>
      <w:r w:rsidRPr="00CB5C35">
        <w:t>primary aluminium</w:t>
      </w:r>
      <w:r w:rsidRPr="00CB5C35" w:rsidR="00D65FC9">
        <w:t xml:space="preserve"> production </w:t>
      </w:r>
      <w:r w:rsidRPr="00CB5C35">
        <w:t xml:space="preserve">and will depend heavily on the process type (see Tier 2). </w:t>
      </w:r>
      <w:r w:rsidRPr="00CB5C35" w:rsidR="00D65FC9">
        <w:t xml:space="preserve">For secondary aluminium production it is advised to use the Tier 2 methodology. </w:t>
      </w:r>
      <w:r w:rsidRPr="00CB5C35" w:rsidR="006108C1">
        <w:t>The emission factor for BC</w:t>
      </w:r>
      <w:r w:rsidR="009D5C5B">
        <w:t xml:space="preserve"> (</w:t>
      </w:r>
      <w:r w:rsidRPr="00CB5C35" w:rsidR="00FA2175">
        <w:rPr>
          <w:rStyle w:val="FootnoteReference"/>
        </w:rPr>
        <w:footnoteReference w:id="2"/>
      </w:r>
      <w:r w:rsidR="009D5C5B">
        <w:t>)</w:t>
      </w:r>
      <w:r w:rsidRPr="00CB5C35" w:rsidR="006108C1">
        <w:t xml:space="preserve"> is obtained from US EPA, SPECIATE database version 4.3 (US EPA, 2011). </w:t>
      </w:r>
      <w:r w:rsidRPr="00CB5C35">
        <w:t>The aluminium industry is also a major emitter of fluorides and PFCs but these pollutants are not covered by this Guidebook.</w:t>
      </w:r>
    </w:p>
    <w:p w:rsidRPr="00CB5C35" w:rsidR="00E51178" w:rsidP="00E96661" w:rsidRDefault="00E51178" w14:paraId="1E6BD3CD" w14:textId="77777777">
      <w:pPr>
        <w:pStyle w:val="BodyText"/>
      </w:pPr>
      <w:r w:rsidRPr="00CB5C35">
        <w:t>Emissions of NO</w:t>
      </w:r>
      <w:r w:rsidRPr="00CB5C35">
        <w:rPr>
          <w:vertAlign w:val="subscript"/>
        </w:rPr>
        <w:t>x</w:t>
      </w:r>
      <w:r w:rsidRPr="00CB5C35">
        <w:t>, SO</w:t>
      </w:r>
      <w:r w:rsidRPr="00CB5C35">
        <w:rPr>
          <w:vertAlign w:val="subscript"/>
        </w:rPr>
        <w:t>x</w:t>
      </w:r>
      <w:r w:rsidRPr="00CB5C35">
        <w:t xml:space="preserve"> and </w:t>
      </w:r>
      <w:r w:rsidRPr="00CB5C35" w:rsidR="00DA23E4">
        <w:t>non-methane volatile organic compounds (</w:t>
      </w:r>
      <w:r w:rsidRPr="00CB5C35">
        <w:t>NMVOCs</w:t>
      </w:r>
      <w:r w:rsidRPr="00CB5C35" w:rsidR="00DA23E4">
        <w:t>)</w:t>
      </w:r>
      <w:r w:rsidRPr="00CB5C35">
        <w:t xml:space="preserve"> </w:t>
      </w:r>
      <w:r w:rsidRPr="00CB5C35" w:rsidR="00FB5E9B">
        <w:t>are included in this chapter in the Tier 1 approach</w:t>
      </w:r>
      <w:r w:rsidRPr="00CB5C35">
        <w:t>.</w:t>
      </w:r>
    </w:p>
    <w:p w:rsidRPr="00CB5C35" w:rsidR="009D5C5B" w:rsidP="00E96661" w:rsidRDefault="000E2EB1" w14:paraId="3EC7B59D" w14:textId="7222F460">
      <w:pPr>
        <w:pStyle w:val="BodyText"/>
      </w:pPr>
      <w:bookmarkStart w:name="_Ref164659241" w:id="27"/>
      <w:bookmarkStart w:name="_Ref189039752" w:id="28"/>
      <w:r w:rsidRPr="00CB5C35">
        <w:t>Emission factors in the BREF documents are mostly given in ranges. The range is interpreted as the 95% confidence interval, while the geometric mean of this range is chosen as the value for the emission factor in the table below.</w:t>
      </w:r>
    </w:p>
    <w:p w:rsidRPr="00E96661" w:rsidR="000E2EB1" w:rsidP="00E96661" w:rsidRDefault="00046CAA" w14:paraId="5A1FD9B8" w14:textId="1A80158E">
      <w:pPr>
        <w:pStyle w:val="Caption"/>
      </w:pPr>
      <w:bookmarkStart w:name="_Ref228269756" w:id="29"/>
      <w:r w:rsidRPr="00E96661">
        <w:t xml:space="preserve">Table </w:t>
      </w:r>
      <w:r w:rsidR="00865923">
        <w:fldChar w:fldCharType="begin"/>
      </w:r>
      <w:r w:rsidR="00865923">
        <w:instrText xml:space="preserve"> STYLEREF 1 \s </w:instrText>
      </w:r>
      <w:r w:rsidR="00865923">
        <w:fldChar w:fldCharType="separate"/>
      </w:r>
      <w:r w:rsidRPr="00E96661">
        <w:t>3</w:t>
      </w:r>
      <w:r w:rsidR="00865923">
        <w:fldChar w:fldCharType="end"/>
      </w:r>
      <w:r w:rsidRPr="00E96661">
        <w:t>.</w:t>
      </w:r>
      <w:r w:rsidR="00865923">
        <w:fldChar w:fldCharType="begin"/>
      </w:r>
      <w:r w:rsidR="00865923">
        <w:instrText xml:space="preserve"> SEQ Table \* ARABIC \s 1 </w:instrText>
      </w:r>
      <w:r w:rsidR="00865923">
        <w:fldChar w:fldCharType="separate"/>
      </w:r>
      <w:r w:rsidRPr="00E96661">
        <w:t>1</w:t>
      </w:r>
      <w:r w:rsidR="00865923">
        <w:fldChar w:fldCharType="end"/>
      </w:r>
      <w:bookmarkEnd w:id="29"/>
      <w:r w:rsidRPr="00E96661">
        <w:t xml:space="preserve"> </w:t>
      </w:r>
      <w:r w:rsidRPr="00E96661">
        <w:tab/>
      </w:r>
      <w:r w:rsidRPr="00E96661">
        <w:t>Tier 1 emission factors for source category 2.C.3 Aluminium production</w:t>
      </w:r>
      <w:r w:rsidRPr="00E96661" w:rsidR="007F0F06">
        <w:t>, primary</w:t>
      </w:r>
      <w:r w:rsidRPr="00E96661" w:rsidR="00192405">
        <w:t xml:space="preserve"> aluminium production</w:t>
      </w:r>
    </w:p>
    <w:tbl>
      <w:tblPr>
        <w:tblW w:w="8680" w:type="dxa"/>
        <w:tblInd w:w="93" w:type="dxa"/>
        <w:tblLayout w:type="fixed"/>
        <w:tblLook w:val="04A0" w:firstRow="1" w:lastRow="0" w:firstColumn="1" w:lastColumn="0" w:noHBand="0" w:noVBand="1"/>
      </w:tblPr>
      <w:tblGrid>
        <w:gridCol w:w="1829"/>
        <w:gridCol w:w="709"/>
        <w:gridCol w:w="1842"/>
        <w:gridCol w:w="993"/>
        <w:gridCol w:w="992"/>
        <w:gridCol w:w="2315"/>
      </w:tblGrid>
      <w:tr w:rsidRPr="009D5C5B" w:rsidR="00062615" w:rsidTr="00D517DB" w14:paraId="278497B2" w14:textId="77777777">
        <w:trPr>
          <w:trHeight w:val="294"/>
        </w:trPr>
        <w:tc>
          <w:tcPr>
            <w:tcW w:w="8680" w:type="dxa"/>
            <w:gridSpan w:val="6"/>
            <w:tcBorders>
              <w:top w:val="single" w:color="auto" w:sz="4" w:space="0"/>
              <w:left w:val="single" w:color="auto" w:sz="4" w:space="0"/>
              <w:bottom w:val="nil"/>
              <w:right w:val="single" w:color="auto" w:sz="4" w:space="0"/>
            </w:tcBorders>
            <w:shd w:val="clear" w:color="000000" w:fill="FFFF99"/>
            <w:noWrap/>
            <w:vAlign w:val="center"/>
            <w:hideMark/>
          </w:tcPr>
          <w:p w:rsidRPr="009D5C5B" w:rsidR="009E2395" w:rsidP="00D517DB" w:rsidRDefault="009E2395" w14:paraId="12F04B47"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Tier 1 default emission factors</w:t>
            </w:r>
          </w:p>
        </w:tc>
      </w:tr>
      <w:tr w:rsidRPr="009D5C5B" w:rsidR="009E2395" w:rsidTr="00D517DB" w14:paraId="1D18BC0B" w14:textId="77777777">
        <w:trPr>
          <w:trHeight w:val="230"/>
        </w:trPr>
        <w:tc>
          <w:tcPr>
            <w:tcW w:w="1829" w:type="dxa"/>
            <w:tcBorders>
              <w:top w:val="single" w:color="auto" w:sz="8" w:space="0"/>
              <w:left w:val="single" w:color="auto" w:sz="4" w:space="0"/>
              <w:bottom w:val="single" w:color="auto" w:sz="8" w:space="0"/>
              <w:right w:val="single" w:color="auto" w:sz="8" w:space="0"/>
            </w:tcBorders>
            <w:shd w:val="clear" w:color="000000" w:fill="BFBFBF"/>
            <w:noWrap/>
            <w:vAlign w:val="center"/>
            <w:hideMark/>
          </w:tcPr>
          <w:p w:rsidRPr="009D5C5B" w:rsidR="009E2395" w:rsidP="00062615" w:rsidRDefault="009E2395" w14:paraId="24BC4448"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 </w:t>
            </w:r>
          </w:p>
        </w:tc>
        <w:tc>
          <w:tcPr>
            <w:tcW w:w="709" w:type="dxa"/>
            <w:tcBorders>
              <w:top w:val="single" w:color="auto" w:sz="8" w:space="0"/>
              <w:left w:val="nil"/>
              <w:bottom w:val="single" w:color="auto" w:sz="8" w:space="0"/>
              <w:right w:val="single" w:color="auto" w:sz="4" w:space="0"/>
            </w:tcBorders>
            <w:shd w:val="clear" w:color="000000" w:fill="BFBFBF"/>
            <w:noWrap/>
            <w:vAlign w:val="center"/>
            <w:hideMark/>
          </w:tcPr>
          <w:p w:rsidRPr="009D5C5B" w:rsidR="009E2395" w:rsidP="00323CF0" w:rsidRDefault="009E2395" w14:paraId="659455F8"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Code</w:t>
            </w:r>
          </w:p>
        </w:tc>
        <w:tc>
          <w:tcPr>
            <w:tcW w:w="6142" w:type="dxa"/>
            <w:gridSpan w:val="4"/>
            <w:tcBorders>
              <w:top w:val="single" w:color="auto" w:sz="8" w:space="0"/>
              <w:left w:val="nil"/>
              <w:bottom w:val="single" w:color="auto" w:sz="8" w:space="0"/>
              <w:right w:val="single" w:color="auto" w:sz="4" w:space="0"/>
            </w:tcBorders>
            <w:shd w:val="clear" w:color="000000" w:fill="BFBFBF"/>
            <w:noWrap/>
            <w:vAlign w:val="center"/>
            <w:hideMark/>
          </w:tcPr>
          <w:p w:rsidRPr="009D5C5B" w:rsidR="009E2395" w:rsidP="005503D1" w:rsidRDefault="009E2395" w14:paraId="06B306CE"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Name</w:t>
            </w:r>
          </w:p>
        </w:tc>
      </w:tr>
      <w:tr w:rsidRPr="009D5C5B" w:rsidR="009E2395" w:rsidTr="00D517DB" w14:paraId="0F198C0E" w14:textId="77777777">
        <w:trPr>
          <w:trHeight w:val="248"/>
        </w:trPr>
        <w:tc>
          <w:tcPr>
            <w:tcW w:w="1829" w:type="dxa"/>
            <w:tcBorders>
              <w:top w:val="nil"/>
              <w:left w:val="single" w:color="auto" w:sz="4" w:space="0"/>
              <w:bottom w:val="nil"/>
              <w:right w:val="single" w:color="auto" w:sz="8" w:space="0"/>
            </w:tcBorders>
            <w:shd w:val="clear" w:color="000000" w:fill="BFBFBF"/>
            <w:noWrap/>
            <w:vAlign w:val="center"/>
            <w:hideMark/>
          </w:tcPr>
          <w:p w:rsidRPr="009D5C5B" w:rsidR="009E2395" w:rsidP="00062615" w:rsidRDefault="009E2395" w14:paraId="58F2B61B"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NFR source category</w:t>
            </w:r>
          </w:p>
        </w:tc>
        <w:tc>
          <w:tcPr>
            <w:tcW w:w="709" w:type="dxa"/>
            <w:tcBorders>
              <w:top w:val="nil"/>
              <w:left w:val="nil"/>
              <w:bottom w:val="single" w:color="auto" w:sz="4" w:space="0"/>
              <w:right w:val="single" w:color="auto" w:sz="4" w:space="0"/>
            </w:tcBorders>
            <w:shd w:val="clear" w:color="auto" w:fill="auto"/>
            <w:noWrap/>
            <w:vAlign w:val="center"/>
            <w:hideMark/>
          </w:tcPr>
          <w:p w:rsidRPr="009D5C5B" w:rsidR="009E2395" w:rsidP="00323CF0" w:rsidRDefault="009E2395" w14:paraId="724107EA"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2.C.3</w:t>
            </w:r>
          </w:p>
        </w:tc>
        <w:tc>
          <w:tcPr>
            <w:tcW w:w="6142" w:type="dxa"/>
            <w:gridSpan w:val="4"/>
            <w:tcBorders>
              <w:top w:val="nil"/>
              <w:left w:val="nil"/>
              <w:bottom w:val="single" w:color="auto" w:sz="4" w:space="0"/>
              <w:right w:val="single" w:color="000000" w:sz="4" w:space="0"/>
            </w:tcBorders>
            <w:shd w:val="clear" w:color="auto" w:fill="auto"/>
            <w:noWrap/>
            <w:vAlign w:val="center"/>
            <w:hideMark/>
          </w:tcPr>
          <w:p w:rsidRPr="009D5C5B" w:rsidR="009E2395" w:rsidP="005503D1" w:rsidRDefault="009E2395" w14:paraId="43D9A19B"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Aluminium production</w:t>
            </w:r>
          </w:p>
        </w:tc>
      </w:tr>
      <w:tr w:rsidRPr="009D5C5B" w:rsidR="009E2395" w:rsidTr="00D517DB" w14:paraId="251F738E" w14:textId="77777777">
        <w:trPr>
          <w:trHeight w:val="290"/>
        </w:trPr>
        <w:tc>
          <w:tcPr>
            <w:tcW w:w="1829" w:type="dxa"/>
            <w:tcBorders>
              <w:top w:val="single" w:color="auto" w:sz="4" w:space="0"/>
              <w:left w:val="single" w:color="auto" w:sz="4" w:space="0"/>
              <w:bottom w:val="single" w:color="auto" w:sz="4" w:space="0"/>
              <w:right w:val="single" w:color="auto" w:sz="8" w:space="0"/>
            </w:tcBorders>
            <w:shd w:val="clear" w:color="000000" w:fill="BFBFBF"/>
            <w:noWrap/>
            <w:vAlign w:val="center"/>
            <w:hideMark/>
          </w:tcPr>
          <w:p w:rsidRPr="009D5C5B" w:rsidR="009E2395" w:rsidP="00062615" w:rsidRDefault="009E2395" w14:paraId="621EB945"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Fuel</w:t>
            </w:r>
          </w:p>
        </w:tc>
        <w:tc>
          <w:tcPr>
            <w:tcW w:w="6851" w:type="dxa"/>
            <w:gridSpan w:val="5"/>
            <w:tcBorders>
              <w:top w:val="single" w:color="auto" w:sz="4" w:space="0"/>
              <w:left w:val="nil"/>
              <w:bottom w:val="single" w:color="auto" w:sz="4" w:space="0"/>
              <w:right w:val="single" w:color="auto" w:sz="4" w:space="0"/>
            </w:tcBorders>
            <w:shd w:val="clear" w:color="auto" w:fill="auto"/>
            <w:noWrap/>
            <w:vAlign w:val="center"/>
            <w:hideMark/>
          </w:tcPr>
          <w:p w:rsidRPr="009D5C5B" w:rsidR="009E2395" w:rsidP="00062615" w:rsidRDefault="009E2395" w14:paraId="4FB67125"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NA</w:t>
            </w:r>
          </w:p>
        </w:tc>
      </w:tr>
      <w:tr w:rsidRPr="009D5C5B" w:rsidR="009E2395" w:rsidTr="00D517DB" w14:paraId="6A7C0A73" w14:textId="77777777">
        <w:trPr>
          <w:trHeight w:val="266"/>
        </w:trPr>
        <w:tc>
          <w:tcPr>
            <w:tcW w:w="1829" w:type="dxa"/>
            <w:tcBorders>
              <w:top w:val="nil"/>
              <w:left w:val="single" w:color="auto" w:sz="4" w:space="0"/>
              <w:bottom w:val="single" w:color="auto" w:sz="4" w:space="0"/>
              <w:right w:val="single" w:color="auto" w:sz="8" w:space="0"/>
            </w:tcBorders>
            <w:shd w:val="clear" w:color="000000" w:fill="BFBFBF"/>
            <w:noWrap/>
            <w:vAlign w:val="center"/>
            <w:hideMark/>
          </w:tcPr>
          <w:p w:rsidRPr="009D5C5B" w:rsidR="009E2395" w:rsidP="00062615" w:rsidRDefault="009E2395" w14:paraId="42A0E3A1"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Not applicable</w:t>
            </w:r>
          </w:p>
        </w:tc>
        <w:tc>
          <w:tcPr>
            <w:tcW w:w="6851" w:type="dxa"/>
            <w:gridSpan w:val="5"/>
            <w:tcBorders>
              <w:top w:val="single" w:color="auto" w:sz="4" w:space="0"/>
              <w:left w:val="nil"/>
              <w:bottom w:val="single" w:color="auto" w:sz="4" w:space="0"/>
              <w:right w:val="single" w:color="000000" w:sz="4" w:space="0"/>
            </w:tcBorders>
            <w:shd w:val="clear" w:color="auto" w:fill="auto"/>
            <w:vAlign w:val="center"/>
            <w:hideMark/>
          </w:tcPr>
          <w:p w:rsidRPr="009D5C5B" w:rsidR="009E2395" w:rsidP="00062615" w:rsidRDefault="00D517DB" w14:paraId="3149778C"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PCBs</w:t>
            </w:r>
          </w:p>
        </w:tc>
      </w:tr>
      <w:tr w:rsidRPr="009D5C5B" w:rsidR="009E2395" w:rsidTr="00D517DB" w14:paraId="448873E7" w14:textId="77777777">
        <w:trPr>
          <w:trHeight w:val="227"/>
        </w:trPr>
        <w:tc>
          <w:tcPr>
            <w:tcW w:w="1829" w:type="dxa"/>
            <w:tcBorders>
              <w:top w:val="nil"/>
              <w:left w:val="single" w:color="auto" w:sz="4" w:space="0"/>
              <w:bottom w:val="single" w:color="auto" w:sz="4" w:space="0"/>
              <w:right w:val="single" w:color="auto" w:sz="8" w:space="0"/>
            </w:tcBorders>
            <w:shd w:val="clear" w:color="000000" w:fill="BFBFBF"/>
            <w:noWrap/>
            <w:vAlign w:val="center"/>
            <w:hideMark/>
          </w:tcPr>
          <w:p w:rsidRPr="009D5C5B" w:rsidR="009E2395" w:rsidP="00062615" w:rsidRDefault="009E2395" w14:paraId="33A9E0C1"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Not estimated</w:t>
            </w:r>
          </w:p>
        </w:tc>
        <w:tc>
          <w:tcPr>
            <w:tcW w:w="6851" w:type="dxa"/>
            <w:gridSpan w:val="5"/>
            <w:tcBorders>
              <w:top w:val="single" w:color="auto" w:sz="4" w:space="0"/>
              <w:left w:val="nil"/>
              <w:bottom w:val="single" w:color="auto" w:sz="4" w:space="0"/>
              <w:right w:val="single" w:color="000000" w:sz="4" w:space="0"/>
            </w:tcBorders>
            <w:shd w:val="clear" w:color="auto" w:fill="auto"/>
            <w:vAlign w:val="center"/>
            <w:hideMark/>
          </w:tcPr>
          <w:p w:rsidRPr="009D5C5B" w:rsidR="009E2395" w:rsidP="00062615" w:rsidRDefault="009E2395" w14:paraId="17201313"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NMVOC, NH</w:t>
            </w:r>
            <w:r w:rsidRPr="009D5C5B">
              <w:rPr>
                <w:rFonts w:cs="Open Sans"/>
                <w:color w:val="000000"/>
                <w:sz w:val="16"/>
                <w:szCs w:val="16"/>
                <w:vertAlign w:val="subscript"/>
                <w:lang w:val="en-GB" w:eastAsia="en-GB"/>
              </w:rPr>
              <w:t>3</w:t>
            </w:r>
            <w:r w:rsidRPr="009D5C5B">
              <w:rPr>
                <w:rFonts w:cs="Open Sans"/>
                <w:color w:val="000000"/>
                <w:sz w:val="16"/>
                <w:szCs w:val="16"/>
                <w:lang w:val="en-GB" w:eastAsia="en-GB"/>
              </w:rPr>
              <w:t>, Pb, Cd, Hg, As,</w:t>
            </w:r>
            <w:r w:rsidRPr="009D5C5B" w:rsidR="00D517DB">
              <w:rPr>
                <w:rFonts w:cs="Open Sans"/>
                <w:color w:val="000000"/>
                <w:sz w:val="16"/>
                <w:szCs w:val="16"/>
                <w:lang w:val="en-GB" w:eastAsia="en-GB"/>
              </w:rPr>
              <w:t xml:space="preserve"> Cr, Cu, Ni, Se, Zn,</w:t>
            </w:r>
            <w:r w:rsidRPr="009D5C5B">
              <w:rPr>
                <w:rFonts w:cs="Open Sans"/>
                <w:color w:val="000000"/>
                <w:sz w:val="16"/>
                <w:szCs w:val="16"/>
                <w:lang w:val="en-GB" w:eastAsia="en-GB"/>
              </w:rPr>
              <w:t xml:space="preserve"> HCB</w:t>
            </w:r>
            <w:r w:rsidRPr="009D5C5B" w:rsidR="00636A1E">
              <w:rPr>
                <w:rFonts w:cs="Open Sans"/>
                <w:color w:val="000000"/>
                <w:sz w:val="16"/>
                <w:szCs w:val="16"/>
                <w:lang w:val="en-GB" w:eastAsia="en-GB"/>
              </w:rPr>
              <w:t>, PCDD/F</w:t>
            </w:r>
          </w:p>
        </w:tc>
      </w:tr>
      <w:tr w:rsidRPr="009D5C5B" w:rsidR="009E2395" w:rsidTr="00D517DB" w14:paraId="55DB74CD" w14:textId="77777777">
        <w:trPr>
          <w:trHeight w:val="173"/>
        </w:trPr>
        <w:tc>
          <w:tcPr>
            <w:tcW w:w="1829" w:type="dxa"/>
            <w:vMerge w:val="restart"/>
            <w:tcBorders>
              <w:top w:val="nil"/>
              <w:left w:val="single" w:color="auto" w:sz="4" w:space="0"/>
              <w:bottom w:val="single" w:color="auto" w:sz="4" w:space="0"/>
              <w:right w:val="single" w:color="auto" w:sz="8" w:space="0"/>
            </w:tcBorders>
            <w:shd w:val="clear" w:color="000000" w:fill="BFBFBF"/>
            <w:noWrap/>
            <w:hideMark/>
          </w:tcPr>
          <w:p w:rsidRPr="009D5C5B" w:rsidR="009E2395" w:rsidP="009E2395" w:rsidRDefault="009E2395" w14:paraId="41D34101"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Pollutant</w:t>
            </w:r>
          </w:p>
        </w:tc>
        <w:tc>
          <w:tcPr>
            <w:tcW w:w="709" w:type="dxa"/>
            <w:vMerge w:val="restart"/>
            <w:tcBorders>
              <w:top w:val="nil"/>
              <w:left w:val="nil"/>
              <w:bottom w:val="single" w:color="auto" w:sz="4" w:space="0"/>
              <w:right w:val="single" w:color="auto" w:sz="4" w:space="0"/>
            </w:tcBorders>
            <w:shd w:val="clear" w:color="000000" w:fill="BFBFBF"/>
            <w:noWrap/>
            <w:hideMark/>
          </w:tcPr>
          <w:p w:rsidRPr="009D5C5B" w:rsidR="009E2395" w:rsidP="009E2395" w:rsidRDefault="009E2395" w14:paraId="6071A644"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Value</w:t>
            </w:r>
          </w:p>
        </w:tc>
        <w:tc>
          <w:tcPr>
            <w:tcW w:w="1842" w:type="dxa"/>
            <w:vMerge w:val="restart"/>
            <w:tcBorders>
              <w:top w:val="nil"/>
              <w:left w:val="single" w:color="auto" w:sz="4" w:space="0"/>
              <w:bottom w:val="single" w:color="auto" w:sz="4" w:space="0"/>
              <w:right w:val="single" w:color="auto" w:sz="4" w:space="0"/>
            </w:tcBorders>
            <w:shd w:val="clear" w:color="000000" w:fill="BFBFBF"/>
            <w:noWrap/>
            <w:hideMark/>
          </w:tcPr>
          <w:p w:rsidRPr="009D5C5B" w:rsidR="009E2395" w:rsidP="009E2395" w:rsidRDefault="009E2395" w14:paraId="030475EB"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Unit</w:t>
            </w:r>
          </w:p>
        </w:tc>
        <w:tc>
          <w:tcPr>
            <w:tcW w:w="1985"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D5C5B" w:rsidR="009E2395" w:rsidP="009E2395" w:rsidRDefault="009E2395" w14:paraId="5D2C6B79"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95 % confidence interval</w:t>
            </w:r>
          </w:p>
        </w:tc>
        <w:tc>
          <w:tcPr>
            <w:tcW w:w="2315" w:type="dxa"/>
            <w:vMerge w:val="restart"/>
            <w:tcBorders>
              <w:top w:val="nil"/>
              <w:left w:val="single" w:color="auto" w:sz="4" w:space="0"/>
              <w:bottom w:val="single" w:color="auto" w:sz="4" w:space="0"/>
              <w:right w:val="single" w:color="auto" w:sz="4" w:space="0"/>
            </w:tcBorders>
            <w:shd w:val="clear" w:color="000000" w:fill="BFBFBF"/>
            <w:noWrap/>
            <w:hideMark/>
          </w:tcPr>
          <w:p w:rsidRPr="009D5C5B" w:rsidR="009E2395" w:rsidP="009E2395" w:rsidRDefault="009E2395" w14:paraId="0C23D628"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Reference</w:t>
            </w:r>
          </w:p>
        </w:tc>
      </w:tr>
      <w:tr w:rsidRPr="009D5C5B" w:rsidR="009E2395" w:rsidTr="00D517DB" w14:paraId="336C36A6" w14:textId="77777777">
        <w:trPr>
          <w:trHeight w:val="119"/>
        </w:trPr>
        <w:tc>
          <w:tcPr>
            <w:tcW w:w="1829" w:type="dxa"/>
            <w:vMerge/>
            <w:tcBorders>
              <w:top w:val="nil"/>
              <w:left w:val="single" w:color="auto" w:sz="4" w:space="0"/>
              <w:bottom w:val="single" w:color="auto" w:sz="4" w:space="0"/>
              <w:right w:val="single" w:color="auto" w:sz="8" w:space="0"/>
            </w:tcBorders>
            <w:vAlign w:val="center"/>
            <w:hideMark/>
          </w:tcPr>
          <w:p w:rsidRPr="009D5C5B" w:rsidR="009E2395" w:rsidP="009E2395" w:rsidRDefault="009E2395" w14:paraId="5F1CC61F" w14:textId="77777777">
            <w:pPr>
              <w:spacing w:line="240" w:lineRule="auto"/>
              <w:rPr>
                <w:rFonts w:cs="Open Sans"/>
                <w:color w:val="000000"/>
                <w:sz w:val="16"/>
                <w:szCs w:val="16"/>
                <w:lang w:val="en-GB" w:eastAsia="en-GB"/>
              </w:rPr>
            </w:pPr>
          </w:p>
        </w:tc>
        <w:tc>
          <w:tcPr>
            <w:tcW w:w="709" w:type="dxa"/>
            <w:vMerge/>
            <w:tcBorders>
              <w:top w:val="nil"/>
              <w:left w:val="nil"/>
              <w:bottom w:val="single" w:color="auto" w:sz="4" w:space="0"/>
              <w:right w:val="single" w:color="auto" w:sz="4" w:space="0"/>
            </w:tcBorders>
            <w:vAlign w:val="center"/>
            <w:hideMark/>
          </w:tcPr>
          <w:p w:rsidRPr="009D5C5B" w:rsidR="009E2395" w:rsidP="009E2395" w:rsidRDefault="009E2395" w14:paraId="6DE97172" w14:textId="77777777">
            <w:pPr>
              <w:spacing w:line="240" w:lineRule="auto"/>
              <w:rPr>
                <w:rFonts w:cs="Open Sans"/>
                <w:color w:val="000000"/>
                <w:sz w:val="16"/>
                <w:szCs w:val="16"/>
                <w:lang w:val="en-GB" w:eastAsia="en-GB"/>
              </w:rPr>
            </w:pPr>
          </w:p>
        </w:tc>
        <w:tc>
          <w:tcPr>
            <w:tcW w:w="1842" w:type="dxa"/>
            <w:vMerge/>
            <w:tcBorders>
              <w:top w:val="nil"/>
              <w:left w:val="single" w:color="auto" w:sz="4" w:space="0"/>
              <w:bottom w:val="single" w:color="auto" w:sz="4" w:space="0"/>
              <w:right w:val="single" w:color="auto" w:sz="4" w:space="0"/>
            </w:tcBorders>
            <w:vAlign w:val="center"/>
            <w:hideMark/>
          </w:tcPr>
          <w:p w:rsidRPr="009D5C5B" w:rsidR="009E2395" w:rsidP="009E2395" w:rsidRDefault="009E2395" w14:paraId="2FB2089E" w14:textId="77777777">
            <w:pPr>
              <w:spacing w:line="240" w:lineRule="auto"/>
              <w:rPr>
                <w:rFonts w:cs="Open Sans"/>
                <w:color w:val="000000"/>
                <w:sz w:val="16"/>
                <w:szCs w:val="16"/>
                <w:lang w:val="en-GB" w:eastAsia="en-GB"/>
              </w:rPr>
            </w:pPr>
          </w:p>
        </w:tc>
        <w:tc>
          <w:tcPr>
            <w:tcW w:w="993" w:type="dxa"/>
            <w:tcBorders>
              <w:top w:val="nil"/>
              <w:left w:val="nil"/>
              <w:bottom w:val="single" w:color="auto" w:sz="4" w:space="0"/>
              <w:right w:val="single" w:color="auto" w:sz="4" w:space="0"/>
            </w:tcBorders>
            <w:shd w:val="clear" w:color="000000" w:fill="BFBFBF"/>
            <w:noWrap/>
            <w:vAlign w:val="bottom"/>
            <w:hideMark/>
          </w:tcPr>
          <w:p w:rsidRPr="009D5C5B" w:rsidR="009E2395" w:rsidP="009E2395" w:rsidRDefault="009E2395" w14:paraId="5C0165F2"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Lower</w:t>
            </w:r>
          </w:p>
        </w:tc>
        <w:tc>
          <w:tcPr>
            <w:tcW w:w="992" w:type="dxa"/>
            <w:tcBorders>
              <w:top w:val="nil"/>
              <w:left w:val="nil"/>
              <w:bottom w:val="single" w:color="auto" w:sz="4" w:space="0"/>
              <w:right w:val="single" w:color="auto" w:sz="4" w:space="0"/>
            </w:tcBorders>
            <w:shd w:val="clear" w:color="000000" w:fill="BFBFBF"/>
            <w:noWrap/>
            <w:vAlign w:val="bottom"/>
            <w:hideMark/>
          </w:tcPr>
          <w:p w:rsidRPr="009D5C5B" w:rsidR="009E2395" w:rsidP="009E2395" w:rsidRDefault="009E2395" w14:paraId="3CB0D8DE"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Upper</w:t>
            </w:r>
          </w:p>
        </w:tc>
        <w:tc>
          <w:tcPr>
            <w:tcW w:w="2315" w:type="dxa"/>
            <w:vMerge/>
            <w:tcBorders>
              <w:top w:val="nil"/>
              <w:left w:val="single" w:color="auto" w:sz="4" w:space="0"/>
              <w:bottom w:val="single" w:color="auto" w:sz="4" w:space="0"/>
              <w:right w:val="single" w:color="auto" w:sz="4" w:space="0"/>
            </w:tcBorders>
            <w:vAlign w:val="center"/>
            <w:hideMark/>
          </w:tcPr>
          <w:p w:rsidRPr="009D5C5B" w:rsidR="009E2395" w:rsidP="009E2395" w:rsidRDefault="009E2395" w14:paraId="677CA253" w14:textId="77777777">
            <w:pPr>
              <w:spacing w:line="240" w:lineRule="auto"/>
              <w:rPr>
                <w:rFonts w:cs="Open Sans"/>
                <w:color w:val="000000"/>
                <w:sz w:val="16"/>
                <w:szCs w:val="16"/>
                <w:lang w:val="en-GB" w:eastAsia="en-GB"/>
              </w:rPr>
            </w:pPr>
          </w:p>
        </w:tc>
      </w:tr>
      <w:tr w:rsidRPr="009D5C5B" w:rsidR="009E2395" w:rsidTr="00D517DB" w14:paraId="2029B519" w14:textId="77777777">
        <w:trPr>
          <w:trHeight w:val="300"/>
        </w:trPr>
        <w:tc>
          <w:tcPr>
            <w:tcW w:w="1829" w:type="dxa"/>
            <w:tcBorders>
              <w:top w:val="nil"/>
              <w:left w:val="single" w:color="auto" w:sz="4" w:space="0"/>
              <w:bottom w:val="single" w:color="auto" w:sz="4" w:space="0"/>
              <w:right w:val="single" w:color="auto" w:sz="8" w:space="0"/>
            </w:tcBorders>
            <w:shd w:val="clear" w:color="auto" w:fill="auto"/>
            <w:noWrap/>
            <w:vAlign w:val="bottom"/>
            <w:hideMark/>
          </w:tcPr>
          <w:p w:rsidRPr="009D5C5B" w:rsidR="009E2395" w:rsidP="009E2395" w:rsidRDefault="009E2395" w14:paraId="597958BE"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NO</w:t>
            </w:r>
            <w:r w:rsidRPr="009D5C5B">
              <w:rPr>
                <w:rFonts w:cs="Open Sans"/>
                <w:color w:val="000000"/>
                <w:sz w:val="16"/>
                <w:szCs w:val="16"/>
                <w:vertAlign w:val="subscript"/>
                <w:lang w:val="en-GB" w:eastAsia="en-GB"/>
              </w:rPr>
              <w:t>x</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1F4E5415"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w:t>
            </w:r>
          </w:p>
        </w:tc>
        <w:tc>
          <w:tcPr>
            <w:tcW w:w="184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1AFC620D"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5F4A5DF1"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4302E2DB"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2</w:t>
            </w:r>
          </w:p>
        </w:tc>
        <w:tc>
          <w:tcPr>
            <w:tcW w:w="2315"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60C5D282" w14:textId="3CBEDCD1">
            <w:pPr>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(20</w:t>
            </w:r>
            <w:r w:rsidRPr="009D5C5B" w:rsidR="008571AB">
              <w:rPr>
                <w:rFonts w:cs="Open Sans"/>
                <w:color w:val="000000"/>
                <w:sz w:val="16"/>
                <w:szCs w:val="16"/>
                <w:lang w:val="en-GB" w:eastAsia="en-GB"/>
              </w:rPr>
              <w:t>14</w:t>
            </w:r>
            <w:r w:rsidRPr="009D5C5B">
              <w:rPr>
                <w:rFonts w:cs="Open Sans"/>
                <w:color w:val="000000"/>
                <w:sz w:val="16"/>
                <w:szCs w:val="16"/>
                <w:lang w:val="en-GB" w:eastAsia="en-GB"/>
              </w:rPr>
              <w:t>)</w:t>
            </w:r>
          </w:p>
        </w:tc>
      </w:tr>
      <w:tr w:rsidRPr="009D5C5B" w:rsidR="009E2395" w:rsidTr="00D517DB" w14:paraId="54DE37C3" w14:textId="77777777">
        <w:trPr>
          <w:trHeight w:val="271"/>
        </w:trPr>
        <w:tc>
          <w:tcPr>
            <w:tcW w:w="1829" w:type="dxa"/>
            <w:tcBorders>
              <w:top w:val="nil"/>
              <w:left w:val="single" w:color="auto" w:sz="4" w:space="0"/>
              <w:bottom w:val="single" w:color="auto" w:sz="4" w:space="0"/>
              <w:right w:val="single" w:color="auto" w:sz="8" w:space="0"/>
            </w:tcBorders>
            <w:shd w:val="clear" w:color="auto" w:fill="auto"/>
            <w:noWrap/>
            <w:vAlign w:val="bottom"/>
            <w:hideMark/>
          </w:tcPr>
          <w:p w:rsidRPr="009D5C5B" w:rsidR="009E2395" w:rsidP="009E2395" w:rsidRDefault="009E2395" w14:paraId="7B153AD3"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CO</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787E9A13"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120</w:t>
            </w:r>
          </w:p>
        </w:tc>
        <w:tc>
          <w:tcPr>
            <w:tcW w:w="184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2BE9BA9F"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40A93902"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100</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36FCD400"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150</w:t>
            </w:r>
          </w:p>
        </w:tc>
        <w:tc>
          <w:tcPr>
            <w:tcW w:w="2315"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1C5DC869" w14:textId="012A0BC8">
            <w:pPr>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(20</w:t>
            </w:r>
            <w:r w:rsidRPr="009D5C5B" w:rsidR="008571AB">
              <w:rPr>
                <w:rFonts w:cs="Open Sans"/>
                <w:color w:val="000000"/>
                <w:sz w:val="16"/>
                <w:szCs w:val="16"/>
                <w:lang w:val="en-GB" w:eastAsia="en-GB"/>
              </w:rPr>
              <w:t>14</w:t>
            </w:r>
            <w:r w:rsidRPr="009D5C5B">
              <w:rPr>
                <w:rFonts w:cs="Open Sans"/>
                <w:color w:val="000000"/>
                <w:sz w:val="16"/>
                <w:szCs w:val="16"/>
                <w:lang w:val="en-GB" w:eastAsia="en-GB"/>
              </w:rPr>
              <w:t>)</w:t>
            </w:r>
          </w:p>
        </w:tc>
      </w:tr>
      <w:tr w:rsidRPr="009D5C5B" w:rsidR="009E2395" w:rsidTr="00D517DB" w14:paraId="680B5F4A" w14:textId="77777777">
        <w:trPr>
          <w:trHeight w:val="291"/>
        </w:trPr>
        <w:tc>
          <w:tcPr>
            <w:tcW w:w="1829" w:type="dxa"/>
            <w:tcBorders>
              <w:top w:val="nil"/>
              <w:left w:val="single" w:color="auto" w:sz="4" w:space="0"/>
              <w:bottom w:val="single" w:color="auto" w:sz="4" w:space="0"/>
              <w:right w:val="single" w:color="auto" w:sz="8" w:space="0"/>
            </w:tcBorders>
            <w:shd w:val="clear" w:color="auto" w:fill="auto"/>
            <w:noWrap/>
            <w:vAlign w:val="bottom"/>
            <w:hideMark/>
          </w:tcPr>
          <w:p w:rsidRPr="009D5C5B" w:rsidR="009E2395" w:rsidP="009E2395" w:rsidRDefault="009E2395" w14:paraId="6C0E28F3"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SO</w:t>
            </w:r>
            <w:r w:rsidRPr="009D5C5B">
              <w:rPr>
                <w:rFonts w:cs="Open Sans"/>
                <w:color w:val="000000"/>
                <w:sz w:val="16"/>
                <w:szCs w:val="16"/>
                <w:vertAlign w:val="subscript"/>
                <w:lang w:val="en-GB" w:eastAsia="en-GB"/>
              </w:rPr>
              <w:t>x</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697035" w14:paraId="7645EECE" w14:textId="4512A091">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4.5</w:t>
            </w:r>
          </w:p>
        </w:tc>
        <w:tc>
          <w:tcPr>
            <w:tcW w:w="184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73E750D7"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D06B30" w14:paraId="0C1539A0" w14:textId="76A6BB42">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0,8</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7B4423" w14:paraId="255069CC" w14:textId="756ABD72">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25</w:t>
            </w:r>
          </w:p>
        </w:tc>
        <w:tc>
          <w:tcPr>
            <w:tcW w:w="2315"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18F77334" w14:textId="1AF2C2F7">
            <w:pPr>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(20</w:t>
            </w:r>
            <w:r w:rsidRPr="009D5C5B" w:rsidR="008571AB">
              <w:rPr>
                <w:rFonts w:cs="Open Sans"/>
                <w:color w:val="000000"/>
                <w:sz w:val="16"/>
                <w:szCs w:val="16"/>
                <w:lang w:val="en-GB" w:eastAsia="en-GB"/>
              </w:rPr>
              <w:t>14</w:t>
            </w:r>
            <w:r w:rsidRPr="009D5C5B">
              <w:rPr>
                <w:rFonts w:cs="Open Sans"/>
                <w:color w:val="000000"/>
                <w:sz w:val="16"/>
                <w:szCs w:val="16"/>
                <w:lang w:val="en-GB" w:eastAsia="en-GB"/>
              </w:rPr>
              <w:t>)</w:t>
            </w:r>
          </w:p>
        </w:tc>
      </w:tr>
      <w:tr w:rsidRPr="009D5C5B" w:rsidR="009E2395" w:rsidTr="00D517DB" w14:paraId="140D37EB" w14:textId="77777777">
        <w:trPr>
          <w:trHeight w:val="310"/>
        </w:trPr>
        <w:tc>
          <w:tcPr>
            <w:tcW w:w="1829" w:type="dxa"/>
            <w:tcBorders>
              <w:top w:val="nil"/>
              <w:left w:val="single" w:color="auto" w:sz="4" w:space="0"/>
              <w:bottom w:val="single" w:color="auto" w:sz="4" w:space="0"/>
              <w:right w:val="single" w:color="auto" w:sz="8" w:space="0"/>
            </w:tcBorders>
            <w:shd w:val="clear" w:color="auto" w:fill="auto"/>
            <w:noWrap/>
            <w:vAlign w:val="bottom"/>
            <w:hideMark/>
          </w:tcPr>
          <w:p w:rsidRPr="009D5C5B" w:rsidR="009E2395" w:rsidP="009E2395" w:rsidRDefault="009E2395" w14:paraId="17538C14"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TSP</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697035" w14:paraId="7B3187D8" w14:textId="6E2E3DA4">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0.9</w:t>
            </w:r>
          </w:p>
        </w:tc>
        <w:tc>
          <w:tcPr>
            <w:tcW w:w="184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36356C98"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3A93D843" w14:textId="7EFFBA74">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w:t>
            </w:r>
            <w:r w:rsidRPr="009D5C5B" w:rsidR="00927BF6">
              <w:rPr>
                <w:rFonts w:cs="Open Sans"/>
                <w:color w:val="000000"/>
                <w:sz w:val="16"/>
                <w:szCs w:val="16"/>
                <w:lang w:val="en-GB" w:eastAsia="en-GB"/>
              </w:rPr>
              <w:t>2</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27BF6" w14:paraId="54DC6266" w14:textId="33A0FA5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4</w:t>
            </w:r>
          </w:p>
        </w:tc>
        <w:tc>
          <w:tcPr>
            <w:tcW w:w="2315"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25B7B7A7" w14:textId="41B09B5F">
            <w:pPr>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(20</w:t>
            </w:r>
            <w:r w:rsidRPr="009D5C5B" w:rsidR="008571AB">
              <w:rPr>
                <w:rFonts w:cs="Open Sans"/>
                <w:color w:val="000000"/>
                <w:sz w:val="16"/>
                <w:szCs w:val="16"/>
                <w:lang w:val="en-GB" w:eastAsia="en-GB"/>
              </w:rPr>
              <w:t>14</w:t>
            </w:r>
            <w:r w:rsidRPr="009D5C5B">
              <w:rPr>
                <w:rFonts w:cs="Open Sans"/>
                <w:color w:val="000000"/>
                <w:sz w:val="16"/>
                <w:szCs w:val="16"/>
                <w:lang w:val="en-GB" w:eastAsia="en-GB"/>
              </w:rPr>
              <w:t>)</w:t>
            </w:r>
          </w:p>
        </w:tc>
      </w:tr>
      <w:tr w:rsidRPr="009D5C5B" w:rsidR="009E2395" w:rsidTr="00D517DB" w14:paraId="6B32D277" w14:textId="77777777">
        <w:trPr>
          <w:trHeight w:val="331"/>
        </w:trPr>
        <w:tc>
          <w:tcPr>
            <w:tcW w:w="1829" w:type="dxa"/>
            <w:tcBorders>
              <w:top w:val="nil"/>
              <w:left w:val="single" w:color="auto" w:sz="4" w:space="0"/>
              <w:bottom w:val="single" w:color="auto" w:sz="4" w:space="0"/>
              <w:right w:val="single" w:color="auto" w:sz="8" w:space="0"/>
            </w:tcBorders>
            <w:shd w:val="clear" w:color="auto" w:fill="auto"/>
            <w:noWrap/>
            <w:vAlign w:val="bottom"/>
            <w:hideMark/>
          </w:tcPr>
          <w:p w:rsidRPr="009D5C5B" w:rsidR="009E2395" w:rsidP="009E2395" w:rsidRDefault="009E2395" w14:paraId="5A26F954"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PM</w:t>
            </w:r>
            <w:r w:rsidRPr="009D5C5B">
              <w:rPr>
                <w:rFonts w:cs="Open Sans"/>
                <w:color w:val="000000"/>
                <w:sz w:val="16"/>
                <w:szCs w:val="16"/>
                <w:vertAlign w:val="subscript"/>
                <w:lang w:val="en-GB" w:eastAsia="en-GB"/>
              </w:rPr>
              <w:t>10</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697035" w14:paraId="2437E5E2" w14:textId="2F455518">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0.7</w:t>
            </w:r>
          </w:p>
        </w:tc>
        <w:tc>
          <w:tcPr>
            <w:tcW w:w="184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0F7AC4D4"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9E2395" w:rsidP="00697035" w:rsidRDefault="009E2395" w14:paraId="73DDB58E" w14:textId="11DE3B6F">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w:t>
            </w:r>
            <w:r w:rsidRPr="009D5C5B" w:rsidR="007B4423">
              <w:rPr>
                <w:rFonts w:cs="Open Sans"/>
                <w:color w:val="000000"/>
                <w:sz w:val="16"/>
                <w:szCs w:val="16"/>
                <w:lang w:val="en-GB" w:eastAsia="en-GB"/>
              </w:rPr>
              <w:t>17</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697035" w14:paraId="1B8AFFCD" w14:textId="159AD044">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3.2</w:t>
            </w:r>
          </w:p>
        </w:tc>
        <w:tc>
          <w:tcPr>
            <w:tcW w:w="2315" w:type="dxa"/>
            <w:tcBorders>
              <w:top w:val="nil"/>
              <w:left w:val="nil"/>
              <w:bottom w:val="single" w:color="auto" w:sz="4" w:space="0"/>
              <w:right w:val="single" w:color="auto" w:sz="4" w:space="0"/>
            </w:tcBorders>
            <w:shd w:val="clear" w:color="auto" w:fill="auto"/>
            <w:vAlign w:val="bottom"/>
            <w:hideMark/>
          </w:tcPr>
          <w:p w:rsidRPr="009D5C5B" w:rsidR="009E2395" w:rsidP="009E2395" w:rsidRDefault="009E2395" w14:paraId="3E840EA6"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Visschedijk et al. (2004) applied on TSP</w:t>
            </w:r>
          </w:p>
        </w:tc>
      </w:tr>
      <w:tr w:rsidRPr="009D5C5B" w:rsidR="009E2395" w:rsidTr="00D517DB" w14:paraId="3222DEF7" w14:textId="77777777">
        <w:trPr>
          <w:trHeight w:val="351"/>
        </w:trPr>
        <w:tc>
          <w:tcPr>
            <w:tcW w:w="1829" w:type="dxa"/>
            <w:tcBorders>
              <w:top w:val="nil"/>
              <w:left w:val="single" w:color="auto" w:sz="4" w:space="0"/>
              <w:bottom w:val="single" w:color="auto" w:sz="4" w:space="0"/>
              <w:right w:val="single" w:color="auto" w:sz="8" w:space="0"/>
            </w:tcBorders>
            <w:shd w:val="clear" w:color="auto" w:fill="auto"/>
            <w:noWrap/>
            <w:vAlign w:val="bottom"/>
            <w:hideMark/>
          </w:tcPr>
          <w:p w:rsidRPr="009D5C5B" w:rsidR="009E2395" w:rsidP="009E2395" w:rsidRDefault="009E2395" w14:paraId="17C1091B"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PM</w:t>
            </w:r>
            <w:r w:rsidRPr="009D5C5B">
              <w:rPr>
                <w:rFonts w:cs="Open Sans"/>
                <w:color w:val="000000"/>
                <w:sz w:val="16"/>
                <w:szCs w:val="16"/>
                <w:vertAlign w:val="subscript"/>
                <w:lang w:val="en-GB" w:eastAsia="en-GB"/>
              </w:rPr>
              <w:t>2.5</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697035" w14:paraId="63871D9C" w14:textId="6F348A5B">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0.6</w:t>
            </w:r>
          </w:p>
        </w:tc>
        <w:tc>
          <w:tcPr>
            <w:tcW w:w="184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5187CA7A"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9E2395" w:rsidP="00697035" w:rsidRDefault="009E2395" w14:paraId="616F9E3C" w14:textId="4DACB41A">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w:t>
            </w:r>
            <w:r w:rsidRPr="009D5C5B" w:rsidR="00697035">
              <w:rPr>
                <w:rFonts w:cs="Open Sans"/>
                <w:color w:val="000000"/>
                <w:sz w:val="16"/>
                <w:szCs w:val="16"/>
                <w:lang w:val="en-GB" w:eastAsia="en-GB"/>
              </w:rPr>
              <w:t>1</w:t>
            </w:r>
            <w:r w:rsidRPr="009D5C5B" w:rsidR="007B4423">
              <w:rPr>
                <w:rFonts w:cs="Open Sans"/>
                <w:color w:val="000000"/>
                <w:sz w:val="16"/>
                <w:szCs w:val="16"/>
                <w:lang w:val="en-GB" w:eastAsia="en-GB"/>
              </w:rPr>
              <w:t>3</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697035" w14:paraId="12163D90" w14:textId="75862AC6">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2.4</w:t>
            </w:r>
          </w:p>
        </w:tc>
        <w:tc>
          <w:tcPr>
            <w:tcW w:w="2315" w:type="dxa"/>
            <w:tcBorders>
              <w:top w:val="nil"/>
              <w:left w:val="nil"/>
              <w:bottom w:val="single" w:color="auto" w:sz="4" w:space="0"/>
              <w:right w:val="single" w:color="auto" w:sz="4" w:space="0"/>
            </w:tcBorders>
            <w:shd w:val="clear" w:color="auto" w:fill="auto"/>
            <w:vAlign w:val="bottom"/>
            <w:hideMark/>
          </w:tcPr>
          <w:p w:rsidRPr="009D5C5B" w:rsidR="009E2395" w:rsidP="009E2395" w:rsidRDefault="009E2395" w14:paraId="7A448803"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Visschedijk et al. (2004) applied on TSP</w:t>
            </w:r>
          </w:p>
        </w:tc>
      </w:tr>
      <w:tr w:rsidRPr="009D5C5B" w:rsidR="009E2395" w:rsidTr="00D517DB" w14:paraId="28C9CB2F" w14:textId="77777777">
        <w:trPr>
          <w:trHeight w:val="243"/>
        </w:trPr>
        <w:tc>
          <w:tcPr>
            <w:tcW w:w="1829" w:type="dxa"/>
            <w:tcBorders>
              <w:top w:val="nil"/>
              <w:left w:val="single" w:color="auto" w:sz="4" w:space="0"/>
              <w:bottom w:val="single" w:color="auto" w:sz="4" w:space="0"/>
              <w:right w:val="single" w:color="auto" w:sz="8" w:space="0"/>
            </w:tcBorders>
            <w:shd w:val="clear" w:color="auto" w:fill="auto"/>
            <w:noWrap/>
            <w:vAlign w:val="bottom"/>
            <w:hideMark/>
          </w:tcPr>
          <w:p w:rsidRPr="009D5C5B" w:rsidR="009E2395" w:rsidP="009E2395" w:rsidRDefault="009E2395" w14:paraId="7ED07794" w14:textId="77777777">
            <w:pPr>
              <w:spacing w:line="240" w:lineRule="auto"/>
              <w:rPr>
                <w:rFonts w:cs="Open Sans"/>
                <w:iCs/>
                <w:color w:val="000000"/>
                <w:sz w:val="16"/>
                <w:szCs w:val="16"/>
                <w:lang w:val="en-GB" w:eastAsia="en-GB"/>
              </w:rPr>
            </w:pPr>
            <w:r w:rsidRPr="009D5C5B">
              <w:rPr>
                <w:rFonts w:cs="Open Sans"/>
                <w:iCs/>
                <w:color w:val="000000"/>
                <w:sz w:val="16"/>
                <w:szCs w:val="16"/>
                <w:lang w:val="en-GB" w:eastAsia="en-GB"/>
              </w:rPr>
              <w:t>BC</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1E885E68" w14:textId="77777777">
            <w:pPr>
              <w:spacing w:line="240" w:lineRule="auto"/>
              <w:jc w:val="center"/>
              <w:rPr>
                <w:rFonts w:cs="Open Sans"/>
                <w:iCs/>
                <w:color w:val="000000"/>
                <w:sz w:val="16"/>
                <w:szCs w:val="16"/>
                <w:lang w:val="en-GB" w:eastAsia="en-GB"/>
              </w:rPr>
            </w:pPr>
            <w:r w:rsidRPr="009D5C5B">
              <w:rPr>
                <w:rFonts w:cs="Open Sans"/>
                <w:iCs/>
                <w:color w:val="000000"/>
                <w:sz w:val="16"/>
                <w:szCs w:val="16"/>
                <w:lang w:val="en-GB" w:eastAsia="en-GB"/>
              </w:rPr>
              <w:t>2.3</w:t>
            </w:r>
          </w:p>
        </w:tc>
        <w:tc>
          <w:tcPr>
            <w:tcW w:w="184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709A7626" w14:textId="77777777">
            <w:pPr>
              <w:spacing w:line="240" w:lineRule="auto"/>
              <w:rPr>
                <w:rFonts w:cs="Open Sans"/>
                <w:iCs/>
                <w:color w:val="000000"/>
                <w:sz w:val="16"/>
                <w:szCs w:val="16"/>
                <w:lang w:val="en-GB" w:eastAsia="en-GB"/>
              </w:rPr>
            </w:pPr>
            <w:r w:rsidRPr="009D5C5B">
              <w:rPr>
                <w:rFonts w:cs="Open Sans"/>
                <w:iCs/>
                <w:color w:val="000000"/>
                <w:sz w:val="16"/>
                <w:szCs w:val="16"/>
                <w:lang w:val="en-GB" w:eastAsia="en-GB"/>
              </w:rPr>
              <w:t>% of PM</w:t>
            </w:r>
            <w:r w:rsidRPr="009D5C5B">
              <w:rPr>
                <w:rFonts w:cs="Open Sans"/>
                <w:iCs/>
                <w:color w:val="000000"/>
                <w:sz w:val="16"/>
                <w:szCs w:val="16"/>
                <w:vertAlign w:val="subscript"/>
                <w:lang w:val="en-GB" w:eastAsia="en-GB"/>
              </w:rPr>
              <w:t>2.5</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70B37CBF" w14:textId="77777777">
            <w:pPr>
              <w:spacing w:line="240" w:lineRule="auto"/>
              <w:jc w:val="center"/>
              <w:rPr>
                <w:rFonts w:cs="Open Sans"/>
                <w:iCs/>
                <w:color w:val="000000"/>
                <w:sz w:val="16"/>
                <w:szCs w:val="16"/>
                <w:lang w:val="en-GB" w:eastAsia="en-GB"/>
              </w:rPr>
            </w:pPr>
            <w:r w:rsidRPr="009D5C5B">
              <w:rPr>
                <w:rFonts w:cs="Open Sans"/>
                <w:iCs/>
                <w:color w:val="000000"/>
                <w:sz w:val="16"/>
                <w:szCs w:val="16"/>
                <w:lang w:val="en-GB" w:eastAsia="en-GB"/>
              </w:rPr>
              <w:t>1.2</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30C5AFC9" w14:textId="77777777">
            <w:pPr>
              <w:spacing w:line="240" w:lineRule="auto"/>
              <w:jc w:val="center"/>
              <w:rPr>
                <w:rFonts w:cs="Open Sans"/>
                <w:iCs/>
                <w:color w:val="000000"/>
                <w:sz w:val="16"/>
                <w:szCs w:val="16"/>
                <w:lang w:val="en-GB" w:eastAsia="en-GB"/>
              </w:rPr>
            </w:pPr>
            <w:r w:rsidRPr="009D5C5B">
              <w:rPr>
                <w:rFonts w:cs="Open Sans"/>
                <w:iCs/>
                <w:color w:val="000000"/>
                <w:sz w:val="16"/>
                <w:szCs w:val="16"/>
                <w:lang w:val="en-GB" w:eastAsia="en-GB"/>
              </w:rPr>
              <w:t>4.6</w:t>
            </w:r>
          </w:p>
        </w:tc>
        <w:tc>
          <w:tcPr>
            <w:tcW w:w="2315" w:type="dxa"/>
            <w:tcBorders>
              <w:top w:val="nil"/>
              <w:left w:val="nil"/>
              <w:bottom w:val="single" w:color="auto" w:sz="4" w:space="0"/>
              <w:right w:val="single" w:color="auto" w:sz="4" w:space="0"/>
            </w:tcBorders>
            <w:shd w:val="clear" w:color="auto" w:fill="auto"/>
            <w:vAlign w:val="bottom"/>
            <w:hideMark/>
          </w:tcPr>
          <w:p w:rsidRPr="009D5C5B" w:rsidR="009E2395" w:rsidP="009E2395" w:rsidRDefault="009E2395" w14:paraId="2AF58A5D" w14:textId="77777777">
            <w:pPr>
              <w:spacing w:line="240" w:lineRule="auto"/>
              <w:rPr>
                <w:rFonts w:cs="Open Sans"/>
                <w:iCs/>
                <w:color w:val="000000"/>
                <w:sz w:val="16"/>
                <w:szCs w:val="16"/>
                <w:lang w:val="en-GB" w:eastAsia="en-GB"/>
              </w:rPr>
            </w:pPr>
            <w:r w:rsidRPr="009D5C5B">
              <w:rPr>
                <w:rFonts w:cs="Open Sans"/>
                <w:iCs/>
                <w:color w:val="000000"/>
                <w:sz w:val="16"/>
                <w:szCs w:val="16"/>
                <w:lang w:val="en-GB" w:eastAsia="en-GB"/>
              </w:rPr>
              <w:t>US EPA (2011, file no.: 91137).</w:t>
            </w:r>
          </w:p>
        </w:tc>
      </w:tr>
      <w:tr w:rsidRPr="009D5C5B" w:rsidR="009E2395" w:rsidTr="00D517DB" w14:paraId="0025DE21" w14:textId="77777777">
        <w:trPr>
          <w:trHeight w:val="139"/>
        </w:trPr>
        <w:tc>
          <w:tcPr>
            <w:tcW w:w="1829" w:type="dxa"/>
            <w:tcBorders>
              <w:top w:val="nil"/>
              <w:left w:val="single" w:color="auto" w:sz="4" w:space="0"/>
              <w:bottom w:val="single" w:color="auto" w:sz="4" w:space="0"/>
              <w:right w:val="single" w:color="auto" w:sz="8" w:space="0"/>
            </w:tcBorders>
            <w:shd w:val="clear" w:color="auto" w:fill="auto"/>
            <w:noWrap/>
            <w:vAlign w:val="bottom"/>
            <w:hideMark/>
          </w:tcPr>
          <w:p w:rsidRPr="009D5C5B" w:rsidR="009E2395" w:rsidP="009E2395" w:rsidRDefault="009E2395" w14:paraId="608482CB"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Benzo(a)pyrene</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9E2395" w:rsidP="00D06B30" w:rsidRDefault="00D06B30" w14:paraId="569A92D7" w14:textId="3723EC42">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9</w:t>
            </w:r>
          </w:p>
        </w:tc>
        <w:tc>
          <w:tcPr>
            <w:tcW w:w="184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03002DEE"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D06B30" w14:paraId="38EEC58C" w14:textId="782B836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D06B30" w14:paraId="3B1D6DA5" w14:textId="385D080B">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15</w:t>
            </w:r>
          </w:p>
        </w:tc>
        <w:tc>
          <w:tcPr>
            <w:tcW w:w="2315"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C154A8" w14:paraId="73041EFE" w14:textId="640A7120">
            <w:pPr>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(2014)</w:t>
            </w:r>
          </w:p>
        </w:tc>
      </w:tr>
      <w:tr w:rsidRPr="009D5C5B" w:rsidR="009E2395" w:rsidTr="00D517DB" w14:paraId="7F018A8F" w14:textId="77777777">
        <w:trPr>
          <w:trHeight w:val="213"/>
        </w:trPr>
        <w:tc>
          <w:tcPr>
            <w:tcW w:w="1829" w:type="dxa"/>
            <w:tcBorders>
              <w:top w:val="nil"/>
              <w:left w:val="single" w:color="auto" w:sz="4" w:space="0"/>
              <w:bottom w:val="single" w:color="auto" w:sz="4" w:space="0"/>
              <w:right w:val="single" w:color="auto" w:sz="8" w:space="0"/>
            </w:tcBorders>
            <w:shd w:val="clear" w:color="auto" w:fill="auto"/>
            <w:noWrap/>
            <w:vAlign w:val="bottom"/>
            <w:hideMark/>
          </w:tcPr>
          <w:p w:rsidRPr="009D5C5B" w:rsidR="009E2395" w:rsidP="009E2395" w:rsidRDefault="009E2395" w14:paraId="47C7422C"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Benzo(b)fluoranthene</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C154A8" w14:paraId="424275F1" w14:textId="7FA2BE60">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9</w:t>
            </w:r>
          </w:p>
        </w:tc>
        <w:tc>
          <w:tcPr>
            <w:tcW w:w="184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0AB36C41"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C154A8" w14:paraId="204CBAF4" w14:textId="216E5C5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C154A8" w14:paraId="3AACE51A" w14:textId="21D94C00">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15</w:t>
            </w:r>
          </w:p>
        </w:tc>
        <w:tc>
          <w:tcPr>
            <w:tcW w:w="2315"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C154A8" w14:paraId="15DDF4B5" w14:textId="77777777">
            <w:pPr>
              <w:spacing w:line="240" w:lineRule="auto"/>
              <w:rPr>
                <w:rFonts w:cs="Open Sans"/>
                <w:color w:val="000000"/>
                <w:sz w:val="16"/>
                <w:szCs w:val="16"/>
                <w:lang w:val="en-GB" w:eastAsia="en-GB"/>
              </w:rPr>
            </w:pPr>
            <w:r w:rsidRPr="009D5C5B">
              <w:rPr>
                <w:rFonts w:cs="Open Sans"/>
                <w:color w:val="000000"/>
                <w:sz w:val="16"/>
                <w:szCs w:val="16"/>
                <w:lang w:val="da-DK" w:eastAsia="en-GB"/>
              </w:rPr>
              <w:t xml:space="preserve">Ratio from </w:t>
            </w:r>
            <w:r w:rsidRPr="009D5C5B" w:rsidR="009E2395">
              <w:rPr>
                <w:rFonts w:cs="Open Sans"/>
                <w:color w:val="000000"/>
                <w:sz w:val="16"/>
                <w:szCs w:val="16"/>
                <w:lang w:val="da-DK" w:eastAsia="en-GB"/>
              </w:rPr>
              <w:t xml:space="preserve">Berdowski et al. </w:t>
            </w:r>
            <w:r w:rsidRPr="009D5C5B" w:rsidR="009E2395">
              <w:rPr>
                <w:rFonts w:cs="Open Sans"/>
                <w:color w:val="000000"/>
                <w:sz w:val="16"/>
                <w:szCs w:val="16"/>
                <w:lang w:val="en-GB" w:eastAsia="en-GB"/>
              </w:rPr>
              <w:t>(1995)</w:t>
            </w:r>
            <w:r w:rsidRPr="009D5C5B">
              <w:rPr>
                <w:rFonts w:cs="Open Sans"/>
                <w:color w:val="000000"/>
                <w:sz w:val="16"/>
                <w:szCs w:val="16"/>
                <w:lang w:val="en-GB" w:eastAsia="en-GB"/>
              </w:rPr>
              <w:t xml:space="preserve"> applied on BaP</w:t>
            </w:r>
          </w:p>
        </w:tc>
      </w:tr>
      <w:tr w:rsidRPr="009D5C5B" w:rsidR="009E2395" w:rsidTr="00D517DB" w14:paraId="75C747C6" w14:textId="77777777">
        <w:trPr>
          <w:trHeight w:val="131"/>
        </w:trPr>
        <w:tc>
          <w:tcPr>
            <w:tcW w:w="1829" w:type="dxa"/>
            <w:tcBorders>
              <w:top w:val="nil"/>
              <w:left w:val="single" w:color="auto" w:sz="4" w:space="0"/>
              <w:bottom w:val="single" w:color="auto" w:sz="4" w:space="0"/>
              <w:right w:val="single" w:color="auto" w:sz="8" w:space="0"/>
            </w:tcBorders>
            <w:shd w:val="clear" w:color="auto" w:fill="auto"/>
            <w:noWrap/>
            <w:vAlign w:val="bottom"/>
            <w:hideMark/>
          </w:tcPr>
          <w:p w:rsidRPr="009D5C5B" w:rsidR="009E2395" w:rsidP="009E2395" w:rsidRDefault="009E2395" w14:paraId="792D82BC"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Benzo(k)fluoranthene</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C154A8" w14:paraId="61FD70FD" w14:textId="28456009">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9</w:t>
            </w:r>
          </w:p>
        </w:tc>
        <w:tc>
          <w:tcPr>
            <w:tcW w:w="184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52E47C24"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C154A8" w14:paraId="227B4FF1" w14:textId="0882106A">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C154A8" w14:paraId="6FB68260" w14:textId="00BC6F81">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15</w:t>
            </w:r>
          </w:p>
        </w:tc>
        <w:tc>
          <w:tcPr>
            <w:tcW w:w="2315"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C154A8" w14:paraId="47B4950F" w14:textId="77777777">
            <w:pPr>
              <w:spacing w:line="240" w:lineRule="auto"/>
              <w:rPr>
                <w:rFonts w:cs="Open Sans"/>
                <w:color w:val="000000"/>
                <w:sz w:val="16"/>
                <w:szCs w:val="16"/>
                <w:lang w:val="en-GB" w:eastAsia="en-GB"/>
              </w:rPr>
            </w:pPr>
            <w:r w:rsidRPr="009D5C5B">
              <w:rPr>
                <w:rFonts w:cs="Open Sans"/>
                <w:color w:val="000000"/>
                <w:sz w:val="16"/>
                <w:szCs w:val="16"/>
                <w:lang w:val="da-DK" w:eastAsia="en-GB"/>
              </w:rPr>
              <w:t xml:space="preserve">Ratio from </w:t>
            </w:r>
            <w:r w:rsidRPr="009D5C5B" w:rsidR="009E2395">
              <w:rPr>
                <w:rFonts w:cs="Open Sans"/>
                <w:color w:val="000000"/>
                <w:sz w:val="16"/>
                <w:szCs w:val="16"/>
                <w:lang w:val="da-DK" w:eastAsia="en-GB"/>
              </w:rPr>
              <w:t xml:space="preserve">Berdowski et al. </w:t>
            </w:r>
            <w:r w:rsidRPr="009D5C5B" w:rsidR="009E2395">
              <w:rPr>
                <w:rFonts w:cs="Open Sans"/>
                <w:color w:val="000000"/>
                <w:sz w:val="16"/>
                <w:szCs w:val="16"/>
                <w:lang w:val="en-GB" w:eastAsia="en-GB"/>
              </w:rPr>
              <w:t>(1995)</w:t>
            </w:r>
            <w:r w:rsidRPr="009D5C5B">
              <w:rPr>
                <w:rFonts w:cs="Open Sans"/>
                <w:color w:val="000000"/>
                <w:sz w:val="16"/>
                <w:szCs w:val="16"/>
                <w:lang w:val="en-GB" w:eastAsia="en-GB"/>
              </w:rPr>
              <w:t xml:space="preserve"> applied on BaP</w:t>
            </w:r>
          </w:p>
        </w:tc>
      </w:tr>
      <w:tr w:rsidRPr="009D5C5B" w:rsidR="009E2395" w:rsidTr="00D517DB" w14:paraId="5BB7BED1" w14:textId="77777777">
        <w:trPr>
          <w:trHeight w:val="219"/>
        </w:trPr>
        <w:tc>
          <w:tcPr>
            <w:tcW w:w="1829" w:type="dxa"/>
            <w:tcBorders>
              <w:top w:val="nil"/>
              <w:left w:val="single" w:color="auto" w:sz="4" w:space="0"/>
              <w:bottom w:val="single" w:color="auto" w:sz="4" w:space="0"/>
              <w:right w:val="single" w:color="auto" w:sz="8" w:space="0"/>
            </w:tcBorders>
            <w:shd w:val="clear" w:color="auto" w:fill="auto"/>
            <w:noWrap/>
            <w:vAlign w:val="bottom"/>
            <w:hideMark/>
          </w:tcPr>
          <w:p w:rsidRPr="009D5C5B" w:rsidR="009E2395" w:rsidP="009E2395" w:rsidRDefault="009E2395" w14:paraId="79196346"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Indeno(1,2,3-cd)pyrene</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5E026771"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w:t>
            </w:r>
            <w:r w:rsidRPr="009D5C5B" w:rsidR="007B4423">
              <w:rPr>
                <w:rFonts w:cs="Open Sans"/>
                <w:color w:val="000000"/>
                <w:sz w:val="16"/>
                <w:szCs w:val="16"/>
                <w:lang w:val="en-GB" w:eastAsia="en-GB"/>
              </w:rPr>
              <w:t>.1</w:t>
            </w:r>
          </w:p>
        </w:tc>
        <w:tc>
          <w:tcPr>
            <w:tcW w:w="1842"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1D47535D"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9E2395" w14:paraId="5455CD2F" w14:textId="580E55CB">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w:t>
            </w:r>
            <w:r w:rsidRPr="009D5C5B" w:rsidR="00C154A8">
              <w:rPr>
                <w:rFonts w:cs="Open Sans"/>
                <w:color w:val="000000"/>
                <w:sz w:val="16"/>
                <w:szCs w:val="16"/>
                <w:lang w:val="en-GB" w:eastAsia="en-GB"/>
              </w:rPr>
              <w:t>6</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9E2395" w:rsidP="00C154A8" w:rsidRDefault="00C154A8" w14:paraId="7AAD58F7" w14:textId="38FE33D9">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1.9</w:t>
            </w:r>
          </w:p>
        </w:tc>
        <w:tc>
          <w:tcPr>
            <w:tcW w:w="2315" w:type="dxa"/>
            <w:tcBorders>
              <w:top w:val="nil"/>
              <w:left w:val="nil"/>
              <w:bottom w:val="single" w:color="auto" w:sz="4" w:space="0"/>
              <w:right w:val="single" w:color="auto" w:sz="4" w:space="0"/>
            </w:tcBorders>
            <w:shd w:val="clear" w:color="auto" w:fill="auto"/>
            <w:noWrap/>
            <w:vAlign w:val="bottom"/>
            <w:hideMark/>
          </w:tcPr>
          <w:p w:rsidRPr="009D5C5B" w:rsidR="009E2395" w:rsidP="009E2395" w:rsidRDefault="00C154A8" w14:paraId="673AF437" w14:textId="77777777">
            <w:pPr>
              <w:spacing w:line="240" w:lineRule="auto"/>
              <w:rPr>
                <w:rFonts w:cs="Open Sans"/>
                <w:color w:val="000000"/>
                <w:sz w:val="16"/>
                <w:szCs w:val="16"/>
                <w:lang w:val="en-GB" w:eastAsia="en-GB"/>
              </w:rPr>
            </w:pPr>
            <w:r w:rsidRPr="009D5C5B">
              <w:rPr>
                <w:rFonts w:cs="Open Sans"/>
                <w:color w:val="000000"/>
                <w:sz w:val="16"/>
                <w:szCs w:val="16"/>
                <w:lang w:val="da-DK" w:eastAsia="en-GB"/>
              </w:rPr>
              <w:t xml:space="preserve">Ratio from </w:t>
            </w:r>
            <w:r w:rsidRPr="009D5C5B" w:rsidR="009E2395">
              <w:rPr>
                <w:rFonts w:cs="Open Sans"/>
                <w:color w:val="000000"/>
                <w:sz w:val="16"/>
                <w:szCs w:val="16"/>
                <w:lang w:val="da-DK" w:eastAsia="en-GB"/>
              </w:rPr>
              <w:t xml:space="preserve">Berdowski et al. </w:t>
            </w:r>
            <w:r w:rsidRPr="009D5C5B" w:rsidR="009E2395">
              <w:rPr>
                <w:rFonts w:cs="Open Sans"/>
                <w:color w:val="000000"/>
                <w:sz w:val="16"/>
                <w:szCs w:val="16"/>
                <w:lang w:val="en-GB" w:eastAsia="en-GB"/>
              </w:rPr>
              <w:t>(1995)</w:t>
            </w:r>
            <w:r w:rsidRPr="009D5C5B">
              <w:rPr>
                <w:rFonts w:cs="Open Sans"/>
                <w:color w:val="000000"/>
                <w:sz w:val="16"/>
                <w:szCs w:val="16"/>
                <w:lang w:val="en-GB" w:eastAsia="en-GB"/>
              </w:rPr>
              <w:t xml:space="preserve"> applied on BaP</w:t>
            </w:r>
          </w:p>
        </w:tc>
      </w:tr>
    </w:tbl>
    <w:bookmarkEnd w:id="27"/>
    <w:bookmarkEnd w:id="28"/>
    <w:p w:rsidRPr="009D5C5B" w:rsidR="00E45D41" w:rsidP="00E45D41" w:rsidRDefault="00E45D41" w14:paraId="332033CA" w14:textId="77777777">
      <w:pPr>
        <w:pStyle w:val="Footer"/>
        <w:rPr>
          <w:sz w:val="16"/>
          <w:lang w:val="en-GB"/>
        </w:rPr>
      </w:pPr>
      <w:r w:rsidRPr="009D5C5B">
        <w:rPr>
          <w:b/>
          <w:sz w:val="16"/>
          <w:lang w:val="en-GB"/>
        </w:rPr>
        <w:lastRenderedPageBreak/>
        <w:t>Note</w:t>
      </w:r>
      <w:r w:rsidRPr="009D5C5B" w:rsidR="00636A1E">
        <w:rPr>
          <w:b/>
          <w:sz w:val="16"/>
          <w:lang w:val="en-GB"/>
        </w:rPr>
        <w:t>s</w:t>
      </w:r>
      <w:r w:rsidRPr="009D5C5B">
        <w:rPr>
          <w:sz w:val="16"/>
          <w:lang w:val="en-GB"/>
        </w:rPr>
        <w:t xml:space="preserve">: </w:t>
      </w:r>
    </w:p>
    <w:p w:rsidRPr="009D5C5B" w:rsidR="00636A1E" w:rsidP="00E96661" w:rsidRDefault="00E45D41" w14:paraId="756F9A61" w14:textId="0B17EEBE">
      <w:pPr>
        <w:pStyle w:val="Footer"/>
        <w:jc w:val="both"/>
        <w:rPr>
          <w:sz w:val="16"/>
          <w:lang w:val="en-GB"/>
        </w:rPr>
      </w:pPr>
      <w:r w:rsidRPr="009D5C5B">
        <w:rPr>
          <w:sz w:val="16"/>
          <w:lang w:val="en-GB"/>
        </w:rPr>
        <w:t>These PM factors represent filterable PM emissions only (excluding any condensable fraction)</w:t>
      </w:r>
      <w:r w:rsidRPr="009D5C5B" w:rsidR="00F52E39">
        <w:rPr>
          <w:sz w:val="16"/>
          <w:lang w:val="en-GB"/>
        </w:rPr>
        <w:t>;</w:t>
      </w:r>
    </w:p>
    <w:p w:rsidRPr="009D5C5B" w:rsidR="00AC152C" w:rsidP="00E96661" w:rsidRDefault="00636A1E" w14:paraId="55827ED0" w14:textId="302E9982">
      <w:pPr>
        <w:pStyle w:val="Footer"/>
        <w:jc w:val="both"/>
        <w:rPr>
          <w:sz w:val="16"/>
          <w:lang w:val="en-GB"/>
        </w:rPr>
      </w:pPr>
      <w:r w:rsidRPr="009D5C5B">
        <w:rPr>
          <w:sz w:val="16"/>
          <w:lang w:val="en-GB"/>
        </w:rPr>
        <w:t xml:space="preserve">PAH emissions occur mainly at Søderberg cell facilities. For other types of facilities, PAH </w:t>
      </w:r>
      <w:r w:rsidRPr="009D5C5B" w:rsidR="007B4423">
        <w:rPr>
          <w:sz w:val="16"/>
          <w:lang w:val="en-GB"/>
        </w:rPr>
        <w:t xml:space="preserve">emissions </w:t>
      </w:r>
      <w:r w:rsidRPr="009D5C5B">
        <w:rPr>
          <w:sz w:val="16"/>
          <w:lang w:val="en-GB"/>
        </w:rPr>
        <w:t>are substantially lower (see Tier 2 emission factors)</w:t>
      </w:r>
      <w:r w:rsidRPr="009D5C5B" w:rsidR="00F52E39">
        <w:rPr>
          <w:sz w:val="16"/>
          <w:lang w:val="en-GB"/>
        </w:rPr>
        <w:t>;</w:t>
      </w:r>
    </w:p>
    <w:p w:rsidRPr="009D5C5B" w:rsidR="00E45D41" w:rsidP="00E96661" w:rsidRDefault="00AC152C" w14:paraId="0A47C9E8" w14:textId="06C3E9B2">
      <w:pPr>
        <w:pStyle w:val="Footer"/>
        <w:jc w:val="both"/>
        <w:rPr>
          <w:sz w:val="16"/>
          <w:lang w:val="en-GB"/>
        </w:rPr>
      </w:pPr>
      <w:r w:rsidRPr="009D5C5B">
        <w:rPr>
          <w:sz w:val="16"/>
          <w:lang w:val="en-GB"/>
        </w:rPr>
        <w:t>PCDD/F emissions occurs mainly in secondary aluminium production. For primary production, PCDD/F emissions are not relevant (see Tier 2 emission factors).</w:t>
      </w:r>
    </w:p>
    <w:p w:rsidRPr="00CB5C35" w:rsidR="00E51178" w:rsidP="00E96661" w:rsidRDefault="00E45D41" w14:paraId="7F1982AC" w14:textId="77777777">
      <w:pPr>
        <w:pStyle w:val="Heading3"/>
        <w:jc w:val="both"/>
      </w:pPr>
      <w:r w:rsidRPr="00CB5C35">
        <w:t>Activity data</w:t>
      </w:r>
    </w:p>
    <w:p w:rsidRPr="00CB5C35" w:rsidR="00E51178" w:rsidP="00E96661" w:rsidRDefault="00E51178" w14:paraId="10B705EF" w14:textId="77777777">
      <w:pPr>
        <w:pStyle w:val="BodyText"/>
      </w:pPr>
      <w:r w:rsidRPr="00CB5C35">
        <w:t xml:space="preserve">For the relevant activity statistics, </w:t>
      </w:r>
      <w:r w:rsidRPr="00CB5C35" w:rsidR="00DA78A7">
        <w:t xml:space="preserve">it is good practice to use </w:t>
      </w:r>
      <w:r w:rsidRPr="00CB5C35">
        <w:t>standard national or international production statistics.</w:t>
      </w:r>
    </w:p>
    <w:p w:rsidRPr="00CB5C35" w:rsidR="00E51178" w:rsidP="00E96661" w:rsidRDefault="00E51178" w14:paraId="586B68A1" w14:textId="77777777">
      <w:pPr>
        <w:pStyle w:val="BodyText"/>
      </w:pPr>
      <w:r w:rsidRPr="00CB5C35">
        <w:t>Information on the production of aluminium, suitable for estimating emissions using Tier 1 or Tier 2, is widely available from U</w:t>
      </w:r>
      <w:r w:rsidRPr="00CB5C35" w:rsidR="00DA23E4">
        <w:t xml:space="preserve">nited </w:t>
      </w:r>
      <w:r w:rsidRPr="00CB5C35">
        <w:t>N</w:t>
      </w:r>
      <w:r w:rsidRPr="00CB5C35" w:rsidR="00DA23E4">
        <w:t>ations</w:t>
      </w:r>
      <w:r w:rsidRPr="00CB5C35">
        <w:t xml:space="preserve"> statistical yearbooks or national statistics. This information is satisfactory to estimate emissions with the use of the simpler estimation methodology.</w:t>
      </w:r>
    </w:p>
    <w:p w:rsidRPr="00CB5C35" w:rsidR="00046CAA" w:rsidP="00E96661" w:rsidRDefault="00E51178" w14:paraId="487E171F" w14:textId="24E9007F">
      <w:pPr>
        <w:pStyle w:val="BodyText"/>
      </w:pPr>
      <w:r w:rsidRPr="00CB5C35">
        <w:t xml:space="preserve">Further guidance is provided in the 2006 </w:t>
      </w:r>
      <w:smartTag w:uri="urn:schemas-microsoft-com:office:smarttags" w:element="stockticker">
        <w:r w:rsidRPr="00CB5C35">
          <w:t>IPCC</w:t>
        </w:r>
      </w:smartTag>
      <w:r w:rsidRPr="00CB5C35">
        <w:t xml:space="preserve"> Guidelines for National Greenhouse Gas Inventories</w:t>
      </w:r>
      <w:r w:rsidRPr="00CB5C35" w:rsidR="00DA23E4">
        <w:t xml:space="preserve"> (IPCC, 2006)</w:t>
      </w:r>
      <w:r w:rsidRPr="00CB5C35">
        <w:t>, volume 3 on Industrial Processes and Product Use (IPPU), chapter 4.4.2.5</w:t>
      </w:r>
      <w:r w:rsidRPr="00CB5C35" w:rsidR="00DA23E4">
        <w:t>,</w:t>
      </w:r>
      <w:r w:rsidRPr="00CB5C35">
        <w:t xml:space="preserve"> </w:t>
      </w:r>
      <w:r w:rsidRPr="00CB5C35" w:rsidR="00DA23E4">
        <w:t>‘</w:t>
      </w:r>
      <w:r w:rsidRPr="00CB5C35">
        <w:t>Choice of activity data</w:t>
      </w:r>
      <w:r w:rsidRPr="00CB5C35" w:rsidR="00DA23E4">
        <w:t>’.</w:t>
      </w:r>
    </w:p>
    <w:p w:rsidRPr="00CB5C35" w:rsidR="00E51178" w:rsidP="00E96661" w:rsidRDefault="00E51178" w14:paraId="2849E26B" w14:textId="77777777">
      <w:pPr>
        <w:pStyle w:val="Heading2"/>
        <w:jc w:val="both"/>
      </w:pPr>
      <w:bookmarkStart w:name="_Toc189290857" w:id="30"/>
      <w:bookmarkStart w:name="_Toc14439620" w:id="31"/>
      <w:r w:rsidRPr="00CB5C35">
        <w:t xml:space="preserve">Tier 2 </w:t>
      </w:r>
      <w:r w:rsidRPr="00CB5C35" w:rsidR="009B2862">
        <w:t>t</w:t>
      </w:r>
      <w:r w:rsidRPr="00CB5C35">
        <w:t>echnology</w:t>
      </w:r>
      <w:r w:rsidRPr="00CB5C35" w:rsidR="009B2862">
        <w:t>-s</w:t>
      </w:r>
      <w:r w:rsidRPr="00CB5C35">
        <w:t xml:space="preserve">pecific </w:t>
      </w:r>
      <w:r w:rsidRPr="00CB5C35" w:rsidR="009B2862">
        <w:t>a</w:t>
      </w:r>
      <w:r w:rsidRPr="00CB5C35">
        <w:t>pproach</w:t>
      </w:r>
      <w:bookmarkEnd w:id="30"/>
      <w:bookmarkEnd w:id="31"/>
    </w:p>
    <w:p w:rsidRPr="00CB5C35" w:rsidR="00E51178" w:rsidP="00E96661" w:rsidRDefault="00E51178" w14:paraId="357FFAC3" w14:textId="77777777">
      <w:pPr>
        <w:pStyle w:val="Heading3"/>
        <w:jc w:val="both"/>
      </w:pPr>
      <w:r w:rsidRPr="00CB5C35">
        <w:t xml:space="preserve"> Algorithm</w:t>
      </w:r>
    </w:p>
    <w:p w:rsidRPr="00CB5C35" w:rsidR="00E51178" w:rsidP="00E96661" w:rsidRDefault="00E51178" w14:paraId="09C3E728" w14:textId="77777777">
      <w:pPr>
        <w:pStyle w:val="BodyText"/>
      </w:pPr>
      <w:r w:rsidRPr="00CB5C35">
        <w:t>The Tier 2 approach is similar to the Tier 1 approach. To apply the Tier 2 approach, both the activity data and the emission factors need to be stratified according to the different techniques that may occur in the country</w:t>
      </w:r>
      <w:r w:rsidRPr="00CB5C35" w:rsidR="00673B6D">
        <w:t>.</w:t>
      </w:r>
    </w:p>
    <w:p w:rsidRPr="00CB5C35" w:rsidR="00673B6D" w:rsidP="00E96661" w:rsidRDefault="00673B6D" w14:paraId="3B87949E" w14:textId="77777777">
      <w:pPr>
        <w:pStyle w:val="BodyText"/>
      </w:pPr>
      <w:bookmarkStart w:name="_Ref164675263" w:id="32"/>
      <w:r w:rsidRPr="00CB5C35">
        <w:t>The approach followed to apply a Tier 2 approach is as follows</w:t>
      </w:r>
      <w:r w:rsidRPr="00CB5C35" w:rsidR="00FE5EDA">
        <w:t>.</w:t>
      </w:r>
    </w:p>
    <w:p w:rsidRPr="00CB5C35" w:rsidR="00673B6D" w:rsidP="00E96661" w:rsidRDefault="00673B6D" w14:paraId="5B5D35E2" w14:textId="77777777">
      <w:pPr>
        <w:pStyle w:val="BodyText"/>
      </w:pPr>
      <w:r w:rsidRPr="00CB5C35">
        <w:t>Stratify the aluminium production in the country to model the different product and process types occurring in the national aluminium industry into the inventory by</w:t>
      </w:r>
      <w:r w:rsidRPr="00CB5C35" w:rsidR="00FE5EDA">
        <w:t>:</w:t>
      </w:r>
    </w:p>
    <w:p w:rsidRPr="00CB5C35" w:rsidR="00673B6D" w:rsidP="00E96661" w:rsidRDefault="00673B6D" w14:paraId="21E8F9B1" w14:textId="77777777">
      <w:pPr>
        <w:pStyle w:val="ListBullet"/>
        <w:numPr>
          <w:ilvl w:val="0"/>
          <w:numId w:val="18"/>
        </w:numPr>
      </w:pPr>
      <w:r w:rsidRPr="00CB5C35">
        <w:t xml:space="preserve">defining the production using each of the separate product and/or process types (together called </w:t>
      </w:r>
      <w:r w:rsidRPr="00CB5C35" w:rsidR="00FE5EDA">
        <w:t>‘</w:t>
      </w:r>
      <w:r w:rsidRPr="00CB5C35">
        <w:t>technologies</w:t>
      </w:r>
      <w:r w:rsidRPr="00CB5C35" w:rsidR="00FE5EDA">
        <w:t>’</w:t>
      </w:r>
      <w:r w:rsidRPr="00CB5C35">
        <w:t xml:space="preserve"> in the formulae below) separately</w:t>
      </w:r>
      <w:r w:rsidRPr="00CB5C35" w:rsidR="00FE5EDA">
        <w:t>;</w:t>
      </w:r>
      <w:r w:rsidRPr="00CB5C35">
        <w:t xml:space="preserve"> and</w:t>
      </w:r>
    </w:p>
    <w:p w:rsidRPr="00CB5C35" w:rsidR="00673B6D" w:rsidP="00E96661" w:rsidRDefault="00673B6D" w14:paraId="01BFC5EF" w14:textId="77777777">
      <w:pPr>
        <w:pStyle w:val="ListBullet"/>
        <w:numPr>
          <w:ilvl w:val="0"/>
          <w:numId w:val="18"/>
        </w:numPr>
      </w:pPr>
      <w:r w:rsidRPr="00CB5C35">
        <w:t xml:space="preserve">applying </w:t>
      </w:r>
      <w:r w:rsidRPr="00CB5C35" w:rsidR="00FE5EDA">
        <w:t>technology-</w:t>
      </w:r>
      <w:r w:rsidRPr="00CB5C35">
        <w:t>specific emission factors for each process type:</w:t>
      </w:r>
    </w:p>
    <w:p w:rsidRPr="00CB5C35" w:rsidR="00673B6D" w:rsidP="00E96661" w:rsidRDefault="00673B6D" w14:paraId="35191201" w14:textId="77777777">
      <w:pPr>
        <w:pStyle w:val="Equation"/>
      </w:pPr>
      <w:r w:rsidRPr="00CB5C35">
        <w:rPr>
          <w:position w:val="-30"/>
        </w:rPr>
        <w:object w:dxaOrig="4860" w:dyaOrig="560" w14:anchorId="75961491">
          <v:shape id="_x0000_i1026" style="width:243pt;height:27.75pt" o:ole="" type="#_x0000_t75">
            <v:imagedata o:title="" r:id="rId16"/>
          </v:shape>
          <o:OLEObject Type="Embed" ProgID="Equation.3" ShapeID="_x0000_i1026" DrawAspect="Content" ObjectID="_1630318134" r:id="rId17"/>
        </w:object>
      </w:r>
      <w:r w:rsidRPr="00CB5C35">
        <w:tab/>
      </w:r>
      <w:r w:rsidRPr="00CB5C35">
        <w:t>(2)</w:t>
      </w:r>
    </w:p>
    <w:p w:rsidRPr="00CB5C35" w:rsidR="00673B6D" w:rsidP="00E96661" w:rsidRDefault="00673B6D" w14:paraId="1DD48257" w14:textId="77777777">
      <w:pPr>
        <w:pStyle w:val="ListContinue"/>
        <w:rPr>
          <w:lang w:val="en-GB"/>
        </w:rPr>
      </w:pPr>
      <w:r w:rsidRPr="00CB5C35">
        <w:rPr>
          <w:lang w:val="en-GB"/>
        </w:rPr>
        <w:t>where:</w:t>
      </w:r>
    </w:p>
    <w:p w:rsidRPr="00CB5C35" w:rsidR="00673B6D" w:rsidP="00E96661" w:rsidRDefault="00673B6D" w14:paraId="7C990324" w14:textId="77777777">
      <w:pPr>
        <w:pStyle w:val="Equationdefinition2006GL"/>
        <w:ind w:left="2880" w:hanging="2313"/>
      </w:pPr>
      <w:r w:rsidRPr="00CB5C35">
        <w:t>AR</w:t>
      </w:r>
      <w:r w:rsidRPr="00CB5C35">
        <w:rPr>
          <w:vertAlign w:val="subscript"/>
        </w:rPr>
        <w:t>production,technology</w:t>
      </w:r>
      <w:r w:rsidRPr="00CB5C35" w:rsidR="00FE5EDA">
        <w:rPr>
          <w:vertAlign w:val="subscript"/>
        </w:rPr>
        <w:t xml:space="preserve">       </w:t>
      </w:r>
      <w:r w:rsidRPr="00CB5C35" w:rsidR="00FE5EDA">
        <w:t>=</w:t>
      </w:r>
      <w:r w:rsidRPr="00CB5C35">
        <w:tab/>
      </w:r>
      <w:r w:rsidRPr="00CB5C35">
        <w:t>the production rate within the source category, using this specific technology</w:t>
      </w:r>
    </w:p>
    <w:p w:rsidRPr="00CB5C35" w:rsidR="00673B6D" w:rsidP="00E96661" w:rsidRDefault="00673B6D" w14:paraId="151A7D7B" w14:textId="77777777">
      <w:pPr>
        <w:pStyle w:val="Equationdefinition2006GL"/>
      </w:pPr>
      <w:r w:rsidRPr="00CB5C35">
        <w:t>EF</w:t>
      </w:r>
      <w:r w:rsidRPr="00CB5C35">
        <w:rPr>
          <w:vertAlign w:val="subscript"/>
        </w:rPr>
        <w:t>technology,pollutant</w:t>
      </w:r>
      <w:r w:rsidRPr="00CB5C35">
        <w:rPr>
          <w:vertAlign w:val="subscript"/>
        </w:rPr>
        <w:tab/>
      </w:r>
      <w:r w:rsidRPr="00CB5C35">
        <w:tab/>
      </w:r>
      <w:r w:rsidRPr="00CB5C35" w:rsidR="00FE5EDA">
        <w:t xml:space="preserve">     </w:t>
      </w:r>
      <w:r w:rsidRPr="00CB5C35">
        <w:t>=</w:t>
      </w:r>
      <w:r w:rsidRPr="00CB5C35">
        <w:tab/>
      </w:r>
      <w:r w:rsidRPr="00CB5C35">
        <w:t>the emission factor for this technology and this pollutant</w:t>
      </w:r>
    </w:p>
    <w:p w:rsidRPr="00CB5C35" w:rsidR="00673B6D" w:rsidP="00E96661" w:rsidRDefault="00673B6D" w14:paraId="344CA5D6" w14:textId="77777777">
      <w:pPr>
        <w:pStyle w:val="BodyText"/>
      </w:pPr>
      <w:r w:rsidRPr="00CB5C35">
        <w:t>A country where only one technology is implemented will result in a penetration factor of 100 % and the algorithm reduces to:</w:t>
      </w:r>
    </w:p>
    <w:p w:rsidRPr="00CB5C35" w:rsidR="00673B6D" w:rsidP="00E96661" w:rsidRDefault="00673B6D" w14:paraId="7B82C786" w14:textId="77777777">
      <w:pPr>
        <w:pStyle w:val="Equation"/>
      </w:pPr>
      <w:r w:rsidRPr="00CB5C35">
        <w:rPr>
          <w:position w:val="-14"/>
        </w:rPr>
        <w:object w:dxaOrig="3680" w:dyaOrig="380" w14:anchorId="199FEF98">
          <v:shape id="_x0000_i1027" style="width:184.5pt;height:18.75pt" o:ole="" type="#_x0000_t75">
            <v:imagedata o:title="" r:id="rId18"/>
          </v:shape>
          <o:OLEObject Type="Embed" ProgID="Equation.3" ShapeID="_x0000_i1027" DrawAspect="Content" ObjectID="_1630318135" r:id="rId19"/>
        </w:object>
      </w:r>
      <w:r w:rsidRPr="00CB5C35">
        <w:tab/>
      </w:r>
      <w:r w:rsidRPr="00CB5C35">
        <w:t>(</w:t>
      </w:r>
      <w:r w:rsidRPr="00CB5C35" w:rsidR="001045E4">
        <w:t>3</w:t>
      </w:r>
      <w:r w:rsidRPr="00CB5C35">
        <w:t>)</w:t>
      </w:r>
    </w:p>
    <w:p w:rsidRPr="00CB5C35" w:rsidR="00673B6D" w:rsidP="00E96661" w:rsidRDefault="00673B6D" w14:paraId="632D5624" w14:textId="77777777">
      <w:pPr>
        <w:pStyle w:val="ListContinue"/>
        <w:rPr>
          <w:lang w:val="en-GB"/>
        </w:rPr>
      </w:pPr>
      <w:r w:rsidRPr="00CB5C35">
        <w:rPr>
          <w:lang w:val="en-GB"/>
        </w:rPr>
        <w:t>where:</w:t>
      </w:r>
    </w:p>
    <w:p w:rsidRPr="00CB5C35" w:rsidR="00673B6D" w:rsidP="00E96661" w:rsidRDefault="00673B6D" w14:paraId="5D4E83A9" w14:textId="77777777">
      <w:pPr>
        <w:pStyle w:val="Equationdefinition2006GL"/>
      </w:pPr>
      <w:r w:rsidRPr="00CB5C35">
        <w:t>E</w:t>
      </w:r>
      <w:r w:rsidRPr="00CB5C35">
        <w:rPr>
          <w:vertAlign w:val="subscript"/>
        </w:rPr>
        <w:t>pollutant</w:t>
      </w:r>
      <w:r w:rsidRPr="00CB5C35">
        <w:tab/>
      </w:r>
      <w:r w:rsidRPr="00CB5C35">
        <w:t>=</w:t>
      </w:r>
      <w:r w:rsidRPr="00CB5C35">
        <w:tab/>
      </w:r>
      <w:r w:rsidRPr="00CB5C35">
        <w:t>the emission of the specified pollutant</w:t>
      </w:r>
    </w:p>
    <w:p w:rsidRPr="00CB5C35" w:rsidR="00673B6D" w:rsidP="00E96661" w:rsidRDefault="00673B6D" w14:paraId="281DC968" w14:textId="77777777">
      <w:pPr>
        <w:pStyle w:val="Equationdefinition2006GL"/>
      </w:pPr>
      <w:r w:rsidRPr="00CB5C35">
        <w:lastRenderedPageBreak/>
        <w:t>AR</w:t>
      </w:r>
      <w:r w:rsidRPr="00CB5C35">
        <w:rPr>
          <w:vertAlign w:val="subscript"/>
        </w:rPr>
        <w:t>production</w:t>
      </w:r>
      <w:r w:rsidRPr="00CB5C35">
        <w:tab/>
      </w:r>
      <w:r w:rsidRPr="00CB5C35">
        <w:t>=</w:t>
      </w:r>
      <w:r w:rsidRPr="00CB5C35">
        <w:tab/>
      </w:r>
      <w:r w:rsidRPr="00CB5C35">
        <w:t>the activity rate for the aluminium production</w:t>
      </w:r>
    </w:p>
    <w:p w:rsidRPr="00CB5C35" w:rsidR="00673B6D" w:rsidP="00E96661" w:rsidRDefault="00673B6D" w14:paraId="19C45A8C" w14:textId="77777777">
      <w:pPr>
        <w:pStyle w:val="Equationdefinition2006GL"/>
      </w:pPr>
      <w:r w:rsidRPr="00CB5C35">
        <w:t>EF</w:t>
      </w:r>
      <w:r w:rsidRPr="00CB5C35">
        <w:rPr>
          <w:vertAlign w:val="subscript"/>
        </w:rPr>
        <w:t>pollutant</w:t>
      </w:r>
      <w:r w:rsidRPr="00CB5C35">
        <w:tab/>
      </w:r>
      <w:r w:rsidRPr="00CB5C35">
        <w:t>=</w:t>
      </w:r>
      <w:r w:rsidRPr="00CB5C35">
        <w:tab/>
      </w:r>
      <w:r w:rsidRPr="00CB5C35">
        <w:t>the emission factor for this pollutant</w:t>
      </w:r>
    </w:p>
    <w:p w:rsidRPr="00CB5C35" w:rsidR="00673B6D" w:rsidP="00E96661" w:rsidRDefault="00673B6D" w14:paraId="1CD27671" w14:textId="77777777">
      <w:pPr>
        <w:pStyle w:val="BodyText"/>
      </w:pPr>
      <w:r w:rsidRPr="00CB5C35">
        <w:t xml:space="preserve">The emission factors in this approach will </w:t>
      </w:r>
      <w:r w:rsidRPr="00CB5C35" w:rsidR="00FE5EDA">
        <w:t xml:space="preserve">still </w:t>
      </w:r>
      <w:r w:rsidRPr="00CB5C35">
        <w:t xml:space="preserve">include all sub-processes within the industry </w:t>
      </w:r>
      <w:r w:rsidRPr="00CB5C35" w:rsidR="00FE5EDA">
        <w:t xml:space="preserve">from </w:t>
      </w:r>
      <w:r w:rsidRPr="00CB5C35">
        <w:t>the feeding of raw materials until the produced aluminium is shipped to the customers.</w:t>
      </w:r>
    </w:p>
    <w:p w:rsidRPr="00CB5C35" w:rsidR="00E51178" w:rsidP="00E96661" w:rsidRDefault="00FE5EDA" w14:paraId="51168EC3" w14:textId="77777777">
      <w:pPr>
        <w:pStyle w:val="Heading3"/>
        <w:jc w:val="both"/>
      </w:pPr>
      <w:r w:rsidRPr="00CB5C35">
        <w:t>Technology-</w:t>
      </w:r>
      <w:r w:rsidRPr="00CB5C35" w:rsidR="009B2862">
        <w:t>s</w:t>
      </w:r>
      <w:r w:rsidRPr="00CB5C35" w:rsidR="00E51178">
        <w:t xml:space="preserve">pecific </w:t>
      </w:r>
      <w:r w:rsidRPr="00CB5C35" w:rsidR="009B2862">
        <w:t>e</w:t>
      </w:r>
      <w:r w:rsidRPr="00CB5C35" w:rsidR="00E51178">
        <w:t xml:space="preserve">mission </w:t>
      </w:r>
      <w:r w:rsidRPr="00CB5C35" w:rsidR="009B2862">
        <w:t>f</w:t>
      </w:r>
      <w:r w:rsidRPr="00CB5C35" w:rsidR="00E51178">
        <w:t>actors</w:t>
      </w:r>
    </w:p>
    <w:p w:rsidRPr="00CB5C35" w:rsidR="00E51178" w:rsidP="00E96661" w:rsidRDefault="00E51178" w14:paraId="696FB424" w14:textId="77777777">
      <w:pPr>
        <w:pStyle w:val="BodyText"/>
      </w:pPr>
      <w:r w:rsidRPr="00CB5C35">
        <w:t xml:space="preserve">Applying a Tier 2 approach for the process emissions from aluminium production, technology specific emission factors are needed. These are provided in this section. A so-called BREF document for this industry is available at </w:t>
      </w:r>
      <w:hyperlink w:history="1" r:id="rId20">
        <w:r w:rsidRPr="00A52207" w:rsidR="00F52E39">
          <w:rPr>
            <w:rStyle w:val="Hyperlink"/>
          </w:rPr>
          <w:t>http://eippcb.jrc.es/reference/</w:t>
        </w:r>
      </w:hyperlink>
      <w:r w:rsidRPr="00CB5C35">
        <w:t xml:space="preserve">. In section </w:t>
      </w:r>
      <w:r w:rsidRPr="00CB5C35">
        <w:fldChar w:fldCharType="begin"/>
      </w:r>
      <w:r w:rsidRPr="00CB5C35">
        <w:instrText xml:space="preserve"> REF _Ref165269091 \r \h </w:instrText>
      </w:r>
      <w:r w:rsidRPr="00CB5C35" w:rsidR="009B2862">
        <w:instrText xml:space="preserve"> \* MERGEFORMAT </w:instrText>
      </w:r>
      <w:r w:rsidRPr="00CB5C35">
        <w:fldChar w:fldCharType="separate"/>
      </w:r>
      <w:r w:rsidRPr="00CB5C35" w:rsidR="00B507CB">
        <w:t>4.3.1</w:t>
      </w:r>
      <w:r w:rsidRPr="00CB5C35">
        <w:fldChar w:fldCharType="end"/>
      </w:r>
      <w:r w:rsidRPr="00CB5C35">
        <w:t xml:space="preserve"> emission factors derived from the emission limit values (ELVs) as defined in the BREF document are provided for comparison.</w:t>
      </w:r>
    </w:p>
    <w:p w:rsidRPr="00CB5C35" w:rsidR="00E51178" w:rsidP="00E96661" w:rsidRDefault="00E51178" w14:paraId="7D5EB918" w14:textId="77777777">
      <w:pPr>
        <w:pStyle w:val="BodyText"/>
      </w:pPr>
      <w:r w:rsidRPr="00CB5C35">
        <w:t xml:space="preserve">This section provides two </w:t>
      </w:r>
      <w:r w:rsidRPr="00CB5C35" w:rsidR="00FE5EDA">
        <w:t>technology-</w:t>
      </w:r>
      <w:r w:rsidRPr="00CB5C35">
        <w:t>specific process emission factors for primary aluminium production, for the electrolysis process using the pre</w:t>
      </w:r>
      <w:r w:rsidRPr="00CB5C35" w:rsidR="00FE5EDA">
        <w:t>-</w:t>
      </w:r>
      <w:r w:rsidRPr="00CB5C35">
        <w:t>baked anodes or the Søderberg anodes, as well as typical emission factors applicable to secondary aluminium production.</w:t>
      </w:r>
    </w:p>
    <w:p w:rsidRPr="00CB5C35" w:rsidR="00763B5E" w:rsidP="00E96661" w:rsidRDefault="00763B5E" w14:paraId="35EFBCC3" w14:textId="2E6384EB">
      <w:pPr>
        <w:pStyle w:val="BodyText"/>
      </w:pPr>
      <w:r w:rsidRPr="00CB5C35">
        <w:t>For primary aluminium, the emissions of NO</w:t>
      </w:r>
      <w:r w:rsidRPr="00CB5C35">
        <w:rPr>
          <w:vertAlign w:val="subscript"/>
        </w:rPr>
        <w:t>x</w:t>
      </w:r>
      <w:r w:rsidRPr="00CB5C35">
        <w:t>, SO</w:t>
      </w:r>
      <w:r w:rsidRPr="00CB5C35">
        <w:rPr>
          <w:vertAlign w:val="subscript"/>
        </w:rPr>
        <w:t>x</w:t>
      </w:r>
      <w:r w:rsidRPr="00CB5C35">
        <w:t xml:space="preserve"> and CO are mainly from the process. For secondary aluminium production</w:t>
      </w:r>
      <w:r w:rsidRPr="00CB5C35" w:rsidR="00FE5EDA">
        <w:t>,</w:t>
      </w:r>
      <w:r w:rsidRPr="00CB5C35">
        <w:t xml:space="preserve"> however, these originate mainly from combustion and are therefore reported as </w:t>
      </w:r>
      <w:r w:rsidRPr="00CB5C35" w:rsidR="00FE5EDA">
        <w:t>‘n</w:t>
      </w:r>
      <w:r w:rsidRPr="00CB5C35">
        <w:t xml:space="preserve">ot </w:t>
      </w:r>
      <w:r w:rsidRPr="00CB5C35" w:rsidR="00FE5EDA">
        <w:t>e</w:t>
      </w:r>
      <w:r w:rsidRPr="00CB5C35">
        <w:t>stimated</w:t>
      </w:r>
      <w:r w:rsidRPr="00CB5C35" w:rsidR="00FE5EDA">
        <w:t>’</w:t>
      </w:r>
      <w:r w:rsidRPr="00CB5C35">
        <w:t xml:space="preserve"> in the emission factor table. Guidance on estimating these emissions from secondary aluminium production can be found in </w:t>
      </w:r>
      <w:r w:rsidRPr="00CB5C35" w:rsidR="00FE5EDA">
        <w:t xml:space="preserve">chapter </w:t>
      </w:r>
      <w:r w:rsidRPr="00CB5C35">
        <w:t>1.A.2.b.</w:t>
      </w:r>
      <w:r w:rsidRPr="00CB5C35" w:rsidR="00A104D7">
        <w:t xml:space="preserve"> For the purposes of this guidance, BC emission factors are assumed to equal those for elemental carbon (EC). For further </w:t>
      </w:r>
      <w:r w:rsidRPr="00CB5C35" w:rsidR="00F52E39">
        <w:t>information,</w:t>
      </w:r>
      <w:r w:rsidRPr="00CB5C35" w:rsidR="00A104D7">
        <w:t xml:space="preserve"> please refer to </w:t>
      </w:r>
      <w:hyperlink w:history="1" r:id="rId21">
        <w:r w:rsidRPr="00CB5C35" w:rsidR="00A104D7">
          <w:rPr>
            <w:rStyle w:val="Hyperlink"/>
          </w:rPr>
          <w:t>Chapter 1.A.1 Energy Industries</w:t>
        </w:r>
      </w:hyperlink>
      <w:r w:rsidRPr="00CB5C35" w:rsidR="00A104D7">
        <w:t>.</w:t>
      </w:r>
    </w:p>
    <w:p w:rsidRPr="00CB5C35" w:rsidR="00046CAA" w:rsidP="00E96661" w:rsidRDefault="000E2EB1" w14:paraId="4929662C" w14:textId="3AEF08BB">
      <w:pPr>
        <w:pStyle w:val="BodyText"/>
      </w:pPr>
      <w:r w:rsidRPr="00CB5C35">
        <w:t>Emission factors in the BREF documents are mostly given in ranges. The range is interpreted as the 95% confidence interval, while the geometric mean of this range is chosen as the value for the emission factor in the tables below.</w:t>
      </w:r>
    </w:p>
    <w:p w:rsidRPr="00CB5C35" w:rsidR="00046CAA" w:rsidP="00046CAA" w:rsidRDefault="00046CAA" w14:paraId="54417DF3" w14:textId="77777777">
      <w:pPr>
        <w:pStyle w:val="Heading4"/>
      </w:pPr>
      <w:r w:rsidRPr="00CB5C35">
        <w:t>Primary aluminium production — pre-bake cell</w:t>
      </w:r>
    </w:p>
    <w:p w:rsidRPr="00CB5C35" w:rsidR="00046CAA" w:rsidP="00E96661" w:rsidRDefault="00046CAA" w14:paraId="6F89B68E" w14:textId="77777777">
      <w:pPr>
        <w:pStyle w:val="Caption"/>
      </w:pPr>
      <w:r w:rsidRPr="00CB5C35">
        <w:t xml:space="preserve">Table </w:t>
      </w:r>
      <w:r w:rsidR="00865923">
        <w:fldChar w:fldCharType="begin"/>
      </w:r>
      <w:r w:rsidR="00865923">
        <w:instrText xml:space="preserve"> STYLEREF 1 \s </w:instrText>
      </w:r>
      <w:r w:rsidR="00865923">
        <w:fldChar w:fldCharType="separate"/>
      </w:r>
      <w:r w:rsidRPr="00CB5C35">
        <w:rPr>
          <w:noProof/>
        </w:rPr>
        <w:t>3</w:t>
      </w:r>
      <w:r w:rsidR="00865923">
        <w:rPr>
          <w:noProof/>
        </w:rPr>
        <w:fldChar w:fldCharType="end"/>
      </w:r>
      <w:r w:rsidRPr="00CB5C35">
        <w:t>.</w:t>
      </w:r>
      <w:r w:rsidR="00865923">
        <w:fldChar w:fldCharType="begin"/>
      </w:r>
      <w:r w:rsidR="00865923">
        <w:instrText xml:space="preserve"> SEQ Table \* ARABIC \s 1 </w:instrText>
      </w:r>
      <w:r w:rsidR="00865923">
        <w:fldChar w:fldCharType="separate"/>
      </w:r>
      <w:r w:rsidRPr="00CB5C35">
        <w:rPr>
          <w:noProof/>
        </w:rPr>
        <w:t>2</w:t>
      </w:r>
      <w:r w:rsidR="00865923">
        <w:rPr>
          <w:noProof/>
        </w:rPr>
        <w:fldChar w:fldCharType="end"/>
      </w:r>
      <w:r w:rsidRPr="00CB5C35">
        <w:tab/>
      </w:r>
      <w:r w:rsidRPr="00CB5C35">
        <w:t>Tier 2 emission factors for source category 2.C.3 Aluminium production, primary aluminium production, pre-baked cell.</w:t>
      </w:r>
    </w:p>
    <w:tbl>
      <w:tblPr>
        <w:tblW w:w="8520" w:type="dxa"/>
        <w:tblInd w:w="93" w:type="dxa"/>
        <w:tblLook w:val="04A0" w:firstRow="1" w:lastRow="0" w:firstColumn="1" w:lastColumn="0" w:noHBand="0" w:noVBand="1"/>
      </w:tblPr>
      <w:tblGrid>
        <w:gridCol w:w="2283"/>
        <w:gridCol w:w="709"/>
        <w:gridCol w:w="1559"/>
        <w:gridCol w:w="993"/>
        <w:gridCol w:w="992"/>
        <w:gridCol w:w="1984"/>
      </w:tblGrid>
      <w:tr w:rsidRPr="009D5C5B" w:rsidR="00046CAA" w:rsidTr="00414798" w14:paraId="13C6BDA8" w14:textId="77777777">
        <w:trPr>
          <w:trHeight w:val="155"/>
        </w:trPr>
        <w:tc>
          <w:tcPr>
            <w:tcW w:w="8520" w:type="dxa"/>
            <w:gridSpan w:val="6"/>
            <w:tcBorders>
              <w:top w:val="single" w:color="auto" w:sz="4" w:space="0"/>
              <w:left w:val="single" w:color="auto" w:sz="4" w:space="0"/>
              <w:bottom w:val="nil"/>
              <w:right w:val="single" w:color="auto" w:sz="4" w:space="0"/>
            </w:tcBorders>
            <w:shd w:val="clear" w:color="000000" w:fill="FFFF99"/>
            <w:noWrap/>
            <w:vAlign w:val="center"/>
            <w:hideMark/>
          </w:tcPr>
          <w:p w:rsidRPr="009D5C5B" w:rsidR="00046CAA" w:rsidP="00414798" w:rsidRDefault="00046CAA" w14:paraId="112D5947"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Tier 2 default emission factors</w:t>
            </w:r>
          </w:p>
        </w:tc>
      </w:tr>
      <w:tr w:rsidRPr="009D5C5B" w:rsidR="00046CAA" w:rsidTr="00414798" w14:paraId="59B9E3A3" w14:textId="77777777">
        <w:trPr>
          <w:trHeight w:val="205"/>
        </w:trPr>
        <w:tc>
          <w:tcPr>
            <w:tcW w:w="2283" w:type="dxa"/>
            <w:tcBorders>
              <w:top w:val="single" w:color="auto" w:sz="8" w:space="0"/>
              <w:left w:val="single" w:color="auto" w:sz="4" w:space="0"/>
              <w:bottom w:val="single" w:color="auto" w:sz="8" w:space="0"/>
              <w:right w:val="single" w:color="auto" w:sz="8" w:space="0"/>
            </w:tcBorders>
            <w:shd w:val="clear" w:color="000000" w:fill="BFBFBF"/>
            <w:noWrap/>
            <w:vAlign w:val="center"/>
            <w:hideMark/>
          </w:tcPr>
          <w:p w:rsidRPr="009D5C5B" w:rsidR="00046CAA" w:rsidP="00414798" w:rsidRDefault="00046CAA" w14:paraId="4A6686BC"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 </w:t>
            </w:r>
          </w:p>
        </w:tc>
        <w:tc>
          <w:tcPr>
            <w:tcW w:w="709" w:type="dxa"/>
            <w:tcBorders>
              <w:top w:val="single" w:color="auto" w:sz="8" w:space="0"/>
              <w:left w:val="nil"/>
              <w:bottom w:val="single" w:color="auto" w:sz="8" w:space="0"/>
              <w:right w:val="single" w:color="auto" w:sz="4" w:space="0"/>
            </w:tcBorders>
            <w:shd w:val="clear" w:color="000000" w:fill="BFBFBF"/>
            <w:noWrap/>
            <w:vAlign w:val="center"/>
            <w:hideMark/>
          </w:tcPr>
          <w:p w:rsidRPr="009D5C5B" w:rsidR="00046CAA" w:rsidP="00414798" w:rsidRDefault="00046CAA" w14:paraId="5A4BB6AF"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Code</w:t>
            </w:r>
          </w:p>
        </w:tc>
        <w:tc>
          <w:tcPr>
            <w:tcW w:w="5528" w:type="dxa"/>
            <w:gridSpan w:val="4"/>
            <w:tcBorders>
              <w:top w:val="single" w:color="auto" w:sz="8" w:space="0"/>
              <w:left w:val="nil"/>
              <w:bottom w:val="single" w:color="auto" w:sz="8" w:space="0"/>
              <w:right w:val="single" w:color="auto" w:sz="4" w:space="0"/>
            </w:tcBorders>
            <w:shd w:val="clear" w:color="000000" w:fill="BFBFBF"/>
            <w:noWrap/>
            <w:vAlign w:val="center"/>
            <w:hideMark/>
          </w:tcPr>
          <w:p w:rsidRPr="009D5C5B" w:rsidR="00046CAA" w:rsidP="00414798" w:rsidRDefault="00046CAA" w14:paraId="25AC2FFE"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Name</w:t>
            </w:r>
          </w:p>
        </w:tc>
      </w:tr>
      <w:tr w:rsidRPr="009D5C5B" w:rsidR="00046CAA" w:rsidTr="00414798" w14:paraId="528494EA" w14:textId="77777777">
        <w:trPr>
          <w:trHeight w:val="137"/>
        </w:trPr>
        <w:tc>
          <w:tcPr>
            <w:tcW w:w="2283" w:type="dxa"/>
            <w:tcBorders>
              <w:top w:val="nil"/>
              <w:left w:val="single" w:color="auto" w:sz="4" w:space="0"/>
              <w:bottom w:val="nil"/>
              <w:right w:val="single" w:color="auto" w:sz="8" w:space="0"/>
            </w:tcBorders>
            <w:shd w:val="clear" w:color="000000" w:fill="BFBFBF"/>
            <w:noWrap/>
            <w:vAlign w:val="center"/>
            <w:hideMark/>
          </w:tcPr>
          <w:p w:rsidRPr="009D5C5B" w:rsidR="00046CAA" w:rsidP="00414798" w:rsidRDefault="00046CAA" w14:paraId="4B5EBF2D"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NFR source category</w:t>
            </w:r>
          </w:p>
        </w:tc>
        <w:tc>
          <w:tcPr>
            <w:tcW w:w="709" w:type="dxa"/>
            <w:tcBorders>
              <w:top w:val="nil"/>
              <w:left w:val="nil"/>
              <w:bottom w:val="single" w:color="auto" w:sz="4" w:space="0"/>
              <w:right w:val="single" w:color="auto" w:sz="4" w:space="0"/>
            </w:tcBorders>
            <w:shd w:val="clear" w:color="auto" w:fill="auto"/>
            <w:noWrap/>
            <w:vAlign w:val="center"/>
            <w:hideMark/>
          </w:tcPr>
          <w:p w:rsidRPr="009D5C5B" w:rsidR="00046CAA" w:rsidP="00414798" w:rsidRDefault="00046CAA" w14:paraId="0CD90ED2"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2.C.3</w:t>
            </w:r>
          </w:p>
        </w:tc>
        <w:tc>
          <w:tcPr>
            <w:tcW w:w="5528" w:type="dxa"/>
            <w:gridSpan w:val="4"/>
            <w:tcBorders>
              <w:top w:val="nil"/>
              <w:left w:val="nil"/>
              <w:bottom w:val="single" w:color="auto" w:sz="4" w:space="0"/>
              <w:right w:val="single" w:color="000000" w:sz="4" w:space="0"/>
            </w:tcBorders>
            <w:shd w:val="clear" w:color="auto" w:fill="auto"/>
            <w:noWrap/>
            <w:vAlign w:val="center"/>
            <w:hideMark/>
          </w:tcPr>
          <w:p w:rsidRPr="009D5C5B" w:rsidR="00046CAA" w:rsidP="00414798" w:rsidRDefault="00046CAA" w14:paraId="7E1A5039"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Aluminium production</w:t>
            </w:r>
          </w:p>
        </w:tc>
      </w:tr>
      <w:tr w:rsidRPr="009D5C5B" w:rsidR="00046CAA" w:rsidTr="00414798" w14:paraId="0C42A3D3" w14:textId="77777777">
        <w:trPr>
          <w:trHeight w:val="207"/>
        </w:trPr>
        <w:tc>
          <w:tcPr>
            <w:tcW w:w="2283" w:type="dxa"/>
            <w:tcBorders>
              <w:top w:val="single" w:color="auto" w:sz="4" w:space="0"/>
              <w:left w:val="single" w:color="auto" w:sz="4" w:space="0"/>
              <w:bottom w:val="single" w:color="auto" w:sz="4" w:space="0"/>
              <w:right w:val="single" w:color="auto" w:sz="8" w:space="0"/>
            </w:tcBorders>
            <w:shd w:val="clear" w:color="000000" w:fill="BFBFBF"/>
            <w:noWrap/>
            <w:vAlign w:val="center"/>
            <w:hideMark/>
          </w:tcPr>
          <w:p w:rsidRPr="009D5C5B" w:rsidR="00046CAA" w:rsidP="00414798" w:rsidRDefault="00046CAA" w14:paraId="4351B8BD"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Fuel</w:t>
            </w:r>
          </w:p>
        </w:tc>
        <w:tc>
          <w:tcPr>
            <w:tcW w:w="6237" w:type="dxa"/>
            <w:gridSpan w:val="5"/>
            <w:tcBorders>
              <w:top w:val="single" w:color="auto" w:sz="4" w:space="0"/>
              <w:left w:val="nil"/>
              <w:bottom w:val="single" w:color="auto" w:sz="4" w:space="0"/>
              <w:right w:val="single" w:color="auto" w:sz="4" w:space="0"/>
            </w:tcBorders>
            <w:shd w:val="clear" w:color="auto" w:fill="auto"/>
            <w:noWrap/>
            <w:vAlign w:val="center"/>
            <w:hideMark/>
          </w:tcPr>
          <w:p w:rsidRPr="009D5C5B" w:rsidR="00046CAA" w:rsidP="00414798" w:rsidRDefault="00046CAA" w14:paraId="3128FB6F"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NA</w:t>
            </w:r>
          </w:p>
        </w:tc>
      </w:tr>
      <w:tr w:rsidRPr="009D5C5B" w:rsidR="00046CAA" w:rsidTr="00414798" w14:paraId="719AAF9F" w14:textId="77777777">
        <w:trPr>
          <w:trHeight w:val="139"/>
        </w:trPr>
        <w:tc>
          <w:tcPr>
            <w:tcW w:w="2283" w:type="dxa"/>
            <w:tcBorders>
              <w:top w:val="nil"/>
              <w:left w:val="single" w:color="auto" w:sz="4" w:space="0"/>
              <w:bottom w:val="single" w:color="auto" w:sz="4" w:space="0"/>
              <w:right w:val="single" w:color="auto" w:sz="8" w:space="0"/>
            </w:tcBorders>
            <w:shd w:val="clear" w:color="000000" w:fill="FFFF99"/>
            <w:noWrap/>
            <w:vAlign w:val="center"/>
            <w:hideMark/>
          </w:tcPr>
          <w:p w:rsidRPr="009D5C5B" w:rsidR="00046CAA" w:rsidP="00414798" w:rsidRDefault="00046CAA" w14:paraId="7393889A"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SNAP (if applicable)</w:t>
            </w:r>
          </w:p>
        </w:tc>
        <w:tc>
          <w:tcPr>
            <w:tcW w:w="6237" w:type="dxa"/>
            <w:gridSpan w:val="5"/>
            <w:tcBorders>
              <w:top w:val="single" w:color="auto" w:sz="4" w:space="0"/>
              <w:left w:val="nil"/>
              <w:bottom w:val="single" w:color="auto" w:sz="4" w:space="0"/>
              <w:right w:val="single" w:color="000000" w:sz="4" w:space="0"/>
            </w:tcBorders>
            <w:shd w:val="clear" w:color="auto" w:fill="auto"/>
            <w:noWrap/>
            <w:vAlign w:val="center"/>
            <w:hideMark/>
          </w:tcPr>
          <w:p w:rsidRPr="009D5C5B" w:rsidR="00046CAA" w:rsidP="00414798" w:rsidRDefault="00046CAA" w14:paraId="7DEC6990"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040301 Aluminium production (electrolysis)</w:t>
            </w:r>
          </w:p>
        </w:tc>
      </w:tr>
      <w:tr w:rsidRPr="009D5C5B" w:rsidR="00046CAA" w:rsidTr="00414798" w14:paraId="41DDEA2D" w14:textId="77777777">
        <w:trPr>
          <w:trHeight w:val="213"/>
        </w:trPr>
        <w:tc>
          <w:tcPr>
            <w:tcW w:w="2283" w:type="dxa"/>
            <w:tcBorders>
              <w:top w:val="nil"/>
              <w:left w:val="single" w:color="auto" w:sz="4" w:space="0"/>
              <w:bottom w:val="single" w:color="auto" w:sz="4" w:space="0"/>
              <w:right w:val="single" w:color="auto" w:sz="8" w:space="0"/>
            </w:tcBorders>
            <w:shd w:val="clear" w:color="000000" w:fill="FFFF99"/>
            <w:noWrap/>
            <w:vAlign w:val="center"/>
            <w:hideMark/>
          </w:tcPr>
          <w:p w:rsidRPr="009D5C5B" w:rsidR="00046CAA" w:rsidP="00414798" w:rsidRDefault="00046CAA" w14:paraId="56505FC5"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Technologies/Practices</w:t>
            </w:r>
          </w:p>
        </w:tc>
        <w:tc>
          <w:tcPr>
            <w:tcW w:w="6237" w:type="dxa"/>
            <w:gridSpan w:val="5"/>
            <w:tcBorders>
              <w:top w:val="single" w:color="auto" w:sz="4" w:space="0"/>
              <w:left w:val="nil"/>
              <w:bottom w:val="single" w:color="auto" w:sz="4" w:space="0"/>
              <w:right w:val="single" w:color="000000" w:sz="4" w:space="0"/>
            </w:tcBorders>
            <w:shd w:val="clear" w:color="auto" w:fill="auto"/>
            <w:noWrap/>
            <w:vAlign w:val="center"/>
            <w:hideMark/>
          </w:tcPr>
          <w:p w:rsidRPr="009D5C5B" w:rsidR="00046CAA" w:rsidP="00414798" w:rsidRDefault="00046CAA" w14:paraId="6476EFE4"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Pre-baked anodes</w:t>
            </w:r>
          </w:p>
        </w:tc>
      </w:tr>
      <w:tr w:rsidRPr="009D5C5B" w:rsidR="00046CAA" w:rsidTr="00414798" w14:paraId="64926C05" w14:textId="77777777">
        <w:trPr>
          <w:trHeight w:val="131"/>
        </w:trPr>
        <w:tc>
          <w:tcPr>
            <w:tcW w:w="2283" w:type="dxa"/>
            <w:tcBorders>
              <w:top w:val="nil"/>
              <w:left w:val="single" w:color="auto" w:sz="4" w:space="0"/>
              <w:bottom w:val="single" w:color="auto" w:sz="4" w:space="0"/>
              <w:right w:val="single" w:color="auto" w:sz="8" w:space="0"/>
            </w:tcBorders>
            <w:shd w:val="clear" w:color="000000" w:fill="FFFF99"/>
            <w:noWrap/>
            <w:vAlign w:val="center"/>
            <w:hideMark/>
          </w:tcPr>
          <w:p w:rsidRPr="009D5C5B" w:rsidR="00046CAA" w:rsidP="00414798" w:rsidRDefault="00046CAA" w14:paraId="796D8CD9"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Region or regional conditions</w:t>
            </w:r>
          </w:p>
        </w:tc>
        <w:tc>
          <w:tcPr>
            <w:tcW w:w="6237" w:type="dxa"/>
            <w:gridSpan w:val="5"/>
            <w:tcBorders>
              <w:top w:val="single" w:color="auto" w:sz="4" w:space="0"/>
              <w:left w:val="nil"/>
              <w:bottom w:val="single" w:color="auto" w:sz="4" w:space="0"/>
              <w:right w:val="single" w:color="000000" w:sz="4" w:space="0"/>
            </w:tcBorders>
            <w:shd w:val="clear" w:color="auto" w:fill="auto"/>
            <w:noWrap/>
            <w:vAlign w:val="center"/>
            <w:hideMark/>
          </w:tcPr>
          <w:p w:rsidRPr="009D5C5B" w:rsidR="00046CAA" w:rsidP="00414798" w:rsidRDefault="00046CAA" w14:paraId="7AC14C20"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 </w:t>
            </w:r>
          </w:p>
        </w:tc>
      </w:tr>
      <w:tr w:rsidRPr="009D5C5B" w:rsidR="00046CAA" w:rsidTr="00414798" w14:paraId="58DAD7FC" w14:textId="77777777">
        <w:trPr>
          <w:trHeight w:val="220"/>
        </w:trPr>
        <w:tc>
          <w:tcPr>
            <w:tcW w:w="2283" w:type="dxa"/>
            <w:tcBorders>
              <w:top w:val="nil"/>
              <w:left w:val="single" w:color="auto" w:sz="4" w:space="0"/>
              <w:bottom w:val="single" w:color="auto" w:sz="4" w:space="0"/>
              <w:right w:val="single" w:color="auto" w:sz="8" w:space="0"/>
            </w:tcBorders>
            <w:shd w:val="clear" w:color="000000" w:fill="FFFF99"/>
            <w:noWrap/>
            <w:vAlign w:val="center"/>
            <w:hideMark/>
          </w:tcPr>
          <w:p w:rsidRPr="009D5C5B" w:rsidR="00046CAA" w:rsidP="00414798" w:rsidRDefault="00046CAA" w14:paraId="6046FA85"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Abatement technologies</w:t>
            </w:r>
          </w:p>
        </w:tc>
        <w:tc>
          <w:tcPr>
            <w:tcW w:w="6237" w:type="dxa"/>
            <w:gridSpan w:val="5"/>
            <w:tcBorders>
              <w:top w:val="single" w:color="auto" w:sz="4" w:space="0"/>
              <w:left w:val="nil"/>
              <w:bottom w:val="single" w:color="auto" w:sz="4" w:space="0"/>
              <w:right w:val="single" w:color="000000" w:sz="4" w:space="0"/>
            </w:tcBorders>
            <w:shd w:val="clear" w:color="auto" w:fill="auto"/>
            <w:noWrap/>
            <w:vAlign w:val="center"/>
            <w:hideMark/>
          </w:tcPr>
          <w:p w:rsidRPr="009D5C5B" w:rsidR="00046CAA" w:rsidP="00414798" w:rsidRDefault="00046CAA" w14:paraId="1E05A014"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 </w:t>
            </w:r>
          </w:p>
        </w:tc>
      </w:tr>
      <w:tr w:rsidRPr="009D5C5B" w:rsidR="00046CAA" w:rsidTr="00414798" w14:paraId="088FB782" w14:textId="77777777">
        <w:trPr>
          <w:trHeight w:val="251"/>
        </w:trPr>
        <w:tc>
          <w:tcPr>
            <w:tcW w:w="2283" w:type="dxa"/>
            <w:tcBorders>
              <w:top w:val="nil"/>
              <w:left w:val="single" w:color="auto" w:sz="4" w:space="0"/>
              <w:bottom w:val="single" w:color="auto" w:sz="4" w:space="0"/>
              <w:right w:val="single" w:color="auto" w:sz="8" w:space="0"/>
            </w:tcBorders>
            <w:shd w:val="clear" w:color="000000" w:fill="BFBFBF"/>
            <w:noWrap/>
            <w:vAlign w:val="center"/>
            <w:hideMark/>
          </w:tcPr>
          <w:p w:rsidRPr="009D5C5B" w:rsidR="00046CAA" w:rsidP="00414798" w:rsidRDefault="00046CAA" w14:paraId="5E9CCBA4"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Not applicable</w:t>
            </w:r>
          </w:p>
        </w:tc>
        <w:tc>
          <w:tcPr>
            <w:tcW w:w="6237" w:type="dxa"/>
            <w:gridSpan w:val="5"/>
            <w:tcBorders>
              <w:top w:val="single" w:color="auto" w:sz="4" w:space="0"/>
              <w:left w:val="nil"/>
              <w:bottom w:val="single" w:color="auto" w:sz="4" w:space="0"/>
              <w:right w:val="single" w:color="000000" w:sz="4" w:space="0"/>
            </w:tcBorders>
            <w:shd w:val="clear" w:color="auto" w:fill="auto"/>
            <w:vAlign w:val="center"/>
            <w:hideMark/>
          </w:tcPr>
          <w:p w:rsidRPr="009D5C5B" w:rsidR="00046CAA" w:rsidP="00414798" w:rsidRDefault="00046CAA" w14:paraId="403D3E66"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PCBs</w:t>
            </w:r>
          </w:p>
        </w:tc>
      </w:tr>
      <w:tr w:rsidRPr="009D5C5B" w:rsidR="00046CAA" w:rsidTr="00414798" w14:paraId="30CE879D" w14:textId="77777777">
        <w:trPr>
          <w:trHeight w:val="283"/>
        </w:trPr>
        <w:tc>
          <w:tcPr>
            <w:tcW w:w="2283" w:type="dxa"/>
            <w:tcBorders>
              <w:top w:val="single" w:color="auto" w:sz="4" w:space="0"/>
              <w:left w:val="single" w:color="auto" w:sz="4" w:space="0"/>
              <w:bottom w:val="single" w:color="auto" w:sz="4" w:space="0"/>
              <w:right w:val="single" w:color="auto" w:sz="8" w:space="0"/>
            </w:tcBorders>
            <w:shd w:val="clear" w:color="000000" w:fill="BFBFBF"/>
            <w:noWrap/>
            <w:vAlign w:val="center"/>
            <w:hideMark/>
          </w:tcPr>
          <w:p w:rsidRPr="009D5C5B" w:rsidR="00046CAA" w:rsidP="00414798" w:rsidRDefault="00046CAA" w14:paraId="0C7FB1A6"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Not estimated</w:t>
            </w:r>
          </w:p>
        </w:tc>
        <w:tc>
          <w:tcPr>
            <w:tcW w:w="6237" w:type="dxa"/>
            <w:gridSpan w:val="5"/>
            <w:tcBorders>
              <w:top w:val="single" w:color="auto" w:sz="4" w:space="0"/>
              <w:left w:val="nil"/>
              <w:bottom w:val="single" w:color="auto" w:sz="4" w:space="0"/>
              <w:right w:val="single" w:color="000000" w:sz="4" w:space="0"/>
            </w:tcBorders>
            <w:shd w:val="clear" w:color="auto" w:fill="auto"/>
            <w:vAlign w:val="center"/>
            <w:hideMark/>
          </w:tcPr>
          <w:p w:rsidRPr="009D5C5B" w:rsidR="00046CAA" w:rsidP="00414798" w:rsidRDefault="00046CAA" w14:paraId="19CEE25B"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NMVOC, NH</w:t>
            </w:r>
            <w:r w:rsidRPr="009D5C5B">
              <w:rPr>
                <w:rFonts w:cs="Open Sans"/>
                <w:color w:val="000000"/>
                <w:sz w:val="16"/>
                <w:szCs w:val="16"/>
                <w:vertAlign w:val="subscript"/>
                <w:lang w:val="en-GB" w:eastAsia="en-GB"/>
              </w:rPr>
              <w:t>3</w:t>
            </w:r>
            <w:r w:rsidRPr="009D5C5B">
              <w:rPr>
                <w:rFonts w:cs="Open Sans"/>
                <w:color w:val="000000"/>
                <w:sz w:val="16"/>
                <w:szCs w:val="16"/>
                <w:lang w:val="en-GB" w:eastAsia="en-GB"/>
              </w:rPr>
              <w:t>, Pb, Cd, Hg, As, Cr, Cu, Ni, Se, Zn, PCDD/F, HCB</w:t>
            </w:r>
          </w:p>
        </w:tc>
      </w:tr>
      <w:tr w:rsidRPr="009D5C5B" w:rsidR="00046CAA" w:rsidTr="00414798" w14:paraId="66DBD566" w14:textId="77777777">
        <w:trPr>
          <w:trHeight w:val="127"/>
        </w:trPr>
        <w:tc>
          <w:tcPr>
            <w:tcW w:w="2283"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D5C5B" w:rsidR="00046CAA" w:rsidP="00414798" w:rsidRDefault="00046CAA" w14:paraId="7E35619B"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Pollutant</w:t>
            </w:r>
          </w:p>
        </w:tc>
        <w:tc>
          <w:tcPr>
            <w:tcW w:w="709" w:type="dxa"/>
            <w:vMerge w:val="restart"/>
            <w:tcBorders>
              <w:top w:val="single" w:color="auto" w:sz="4" w:space="0"/>
              <w:left w:val="nil"/>
              <w:bottom w:val="single" w:color="auto" w:sz="4" w:space="0"/>
              <w:right w:val="single" w:color="auto" w:sz="4" w:space="0"/>
            </w:tcBorders>
            <w:shd w:val="clear" w:color="000000" w:fill="BFBFBF"/>
            <w:noWrap/>
            <w:hideMark/>
          </w:tcPr>
          <w:p w:rsidRPr="009D5C5B" w:rsidR="00046CAA" w:rsidP="00414798" w:rsidRDefault="00046CAA" w14:paraId="60EE73C3"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Value</w:t>
            </w:r>
          </w:p>
        </w:tc>
        <w:tc>
          <w:tcPr>
            <w:tcW w:w="1559"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D5C5B" w:rsidR="00046CAA" w:rsidP="00414798" w:rsidRDefault="00046CAA" w14:paraId="36DBF4CE"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Unit</w:t>
            </w:r>
          </w:p>
        </w:tc>
        <w:tc>
          <w:tcPr>
            <w:tcW w:w="1985" w:type="dxa"/>
            <w:gridSpan w:val="2"/>
            <w:tcBorders>
              <w:top w:val="single" w:color="auto" w:sz="4" w:space="0"/>
              <w:left w:val="nil"/>
              <w:bottom w:val="single" w:color="auto" w:sz="4" w:space="0"/>
              <w:right w:val="single" w:color="auto" w:sz="4" w:space="0"/>
            </w:tcBorders>
            <w:shd w:val="clear" w:color="000000" w:fill="BFBFBF"/>
            <w:noWrap/>
            <w:vAlign w:val="center"/>
            <w:hideMark/>
          </w:tcPr>
          <w:p w:rsidRPr="009D5C5B" w:rsidR="00046CAA" w:rsidP="00414798" w:rsidRDefault="00046CAA" w14:paraId="2F4B4B11"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95 % confidence interval</w:t>
            </w:r>
          </w:p>
        </w:tc>
        <w:tc>
          <w:tcPr>
            <w:tcW w:w="1984"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D5C5B" w:rsidR="00046CAA" w:rsidP="00414798" w:rsidRDefault="00046CAA" w14:paraId="768BA8E8"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Reference</w:t>
            </w:r>
          </w:p>
        </w:tc>
      </w:tr>
      <w:tr w:rsidRPr="009D5C5B" w:rsidR="00046CAA" w:rsidTr="00414798" w14:paraId="128519BD" w14:textId="77777777">
        <w:trPr>
          <w:trHeight w:val="108"/>
        </w:trPr>
        <w:tc>
          <w:tcPr>
            <w:tcW w:w="2283" w:type="dxa"/>
            <w:vMerge/>
            <w:tcBorders>
              <w:top w:val="nil"/>
              <w:left w:val="single" w:color="auto" w:sz="4" w:space="0"/>
              <w:bottom w:val="single" w:color="auto" w:sz="4" w:space="0"/>
              <w:right w:val="single" w:color="auto" w:sz="8" w:space="0"/>
            </w:tcBorders>
            <w:vAlign w:val="center"/>
            <w:hideMark/>
          </w:tcPr>
          <w:p w:rsidRPr="009D5C5B" w:rsidR="00046CAA" w:rsidP="00414798" w:rsidRDefault="00046CAA" w14:paraId="1A96937B" w14:textId="77777777">
            <w:pPr>
              <w:spacing w:line="240" w:lineRule="auto"/>
              <w:rPr>
                <w:rFonts w:cs="Open Sans"/>
                <w:color w:val="000000"/>
                <w:sz w:val="16"/>
                <w:szCs w:val="16"/>
                <w:lang w:val="en-GB" w:eastAsia="en-GB"/>
              </w:rPr>
            </w:pPr>
          </w:p>
        </w:tc>
        <w:tc>
          <w:tcPr>
            <w:tcW w:w="709" w:type="dxa"/>
            <w:vMerge/>
            <w:tcBorders>
              <w:top w:val="nil"/>
              <w:left w:val="nil"/>
              <w:bottom w:val="single" w:color="auto" w:sz="4" w:space="0"/>
              <w:right w:val="single" w:color="auto" w:sz="4" w:space="0"/>
            </w:tcBorders>
            <w:vAlign w:val="center"/>
            <w:hideMark/>
          </w:tcPr>
          <w:p w:rsidRPr="009D5C5B" w:rsidR="00046CAA" w:rsidP="00414798" w:rsidRDefault="00046CAA" w14:paraId="1DA49EF7" w14:textId="77777777">
            <w:pPr>
              <w:spacing w:line="240" w:lineRule="auto"/>
              <w:rPr>
                <w:rFonts w:cs="Open Sans"/>
                <w:color w:val="000000"/>
                <w:sz w:val="16"/>
                <w:szCs w:val="16"/>
                <w:lang w:val="en-GB" w:eastAsia="en-GB"/>
              </w:rPr>
            </w:pPr>
          </w:p>
        </w:tc>
        <w:tc>
          <w:tcPr>
            <w:tcW w:w="1559" w:type="dxa"/>
            <w:vMerge/>
            <w:tcBorders>
              <w:top w:val="nil"/>
              <w:left w:val="single" w:color="auto" w:sz="4" w:space="0"/>
              <w:bottom w:val="single" w:color="auto" w:sz="4" w:space="0"/>
              <w:right w:val="single" w:color="auto" w:sz="4" w:space="0"/>
            </w:tcBorders>
            <w:vAlign w:val="center"/>
            <w:hideMark/>
          </w:tcPr>
          <w:p w:rsidRPr="009D5C5B" w:rsidR="00046CAA" w:rsidP="00414798" w:rsidRDefault="00046CAA" w14:paraId="4F7335EF" w14:textId="77777777">
            <w:pPr>
              <w:spacing w:line="240" w:lineRule="auto"/>
              <w:rPr>
                <w:rFonts w:cs="Open Sans"/>
                <w:color w:val="000000"/>
                <w:sz w:val="16"/>
                <w:szCs w:val="16"/>
                <w:lang w:val="en-GB" w:eastAsia="en-GB"/>
              </w:rPr>
            </w:pPr>
          </w:p>
        </w:tc>
        <w:tc>
          <w:tcPr>
            <w:tcW w:w="993" w:type="dxa"/>
            <w:tcBorders>
              <w:top w:val="nil"/>
              <w:left w:val="nil"/>
              <w:bottom w:val="single" w:color="auto" w:sz="4" w:space="0"/>
              <w:right w:val="single" w:color="auto" w:sz="4" w:space="0"/>
            </w:tcBorders>
            <w:shd w:val="clear" w:color="000000" w:fill="BFBFBF"/>
            <w:noWrap/>
            <w:vAlign w:val="center"/>
            <w:hideMark/>
          </w:tcPr>
          <w:p w:rsidRPr="009D5C5B" w:rsidR="00046CAA" w:rsidP="00414798" w:rsidRDefault="00046CAA" w14:paraId="11E8E140"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Lower</w:t>
            </w:r>
          </w:p>
        </w:tc>
        <w:tc>
          <w:tcPr>
            <w:tcW w:w="992" w:type="dxa"/>
            <w:tcBorders>
              <w:top w:val="nil"/>
              <w:left w:val="nil"/>
              <w:bottom w:val="single" w:color="auto" w:sz="4" w:space="0"/>
              <w:right w:val="single" w:color="auto" w:sz="4" w:space="0"/>
            </w:tcBorders>
            <w:shd w:val="clear" w:color="000000" w:fill="BFBFBF"/>
            <w:noWrap/>
            <w:vAlign w:val="center"/>
            <w:hideMark/>
          </w:tcPr>
          <w:p w:rsidRPr="009D5C5B" w:rsidR="00046CAA" w:rsidP="00414798" w:rsidRDefault="00046CAA" w14:paraId="2E161C68"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Upper</w:t>
            </w:r>
          </w:p>
        </w:tc>
        <w:tc>
          <w:tcPr>
            <w:tcW w:w="1984" w:type="dxa"/>
            <w:vMerge/>
            <w:tcBorders>
              <w:top w:val="nil"/>
              <w:left w:val="single" w:color="auto" w:sz="4" w:space="0"/>
              <w:bottom w:val="single" w:color="auto" w:sz="4" w:space="0"/>
              <w:right w:val="single" w:color="auto" w:sz="4" w:space="0"/>
            </w:tcBorders>
            <w:vAlign w:val="center"/>
            <w:hideMark/>
          </w:tcPr>
          <w:p w:rsidRPr="009D5C5B" w:rsidR="00046CAA" w:rsidP="00414798" w:rsidRDefault="00046CAA" w14:paraId="214C988D" w14:textId="77777777">
            <w:pPr>
              <w:spacing w:line="240" w:lineRule="auto"/>
              <w:rPr>
                <w:rFonts w:cs="Open Sans"/>
                <w:color w:val="000000"/>
                <w:sz w:val="16"/>
                <w:szCs w:val="16"/>
                <w:lang w:val="en-GB" w:eastAsia="en-GB"/>
              </w:rPr>
            </w:pPr>
          </w:p>
        </w:tc>
      </w:tr>
      <w:tr w:rsidRPr="009D5C5B" w:rsidR="00046CAA" w:rsidTr="00414798" w14:paraId="76ED0C15" w14:textId="77777777">
        <w:trPr>
          <w:trHeight w:val="300"/>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46CAA" w:rsidP="00414798" w:rsidRDefault="00046CAA" w14:paraId="17392A33"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NO</w:t>
            </w:r>
            <w:r w:rsidRPr="009D5C5B">
              <w:rPr>
                <w:rFonts w:cs="Open Sans"/>
                <w:color w:val="000000"/>
                <w:sz w:val="16"/>
                <w:szCs w:val="16"/>
                <w:vertAlign w:val="subscript"/>
                <w:lang w:val="en-GB" w:eastAsia="en-GB"/>
              </w:rPr>
              <w:t>x</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0714A565"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3E19D661"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0042140B"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0207A472"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2</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46CAA" w:rsidP="008571AB" w:rsidRDefault="00046CAA" w14:paraId="7A3C509A" w14:textId="7F2ED435">
            <w:pPr>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w:t>
            </w:r>
            <w:r w:rsidRPr="009D5C5B" w:rsidR="008571AB">
              <w:rPr>
                <w:rFonts w:cs="Open Sans"/>
                <w:color w:val="000000"/>
                <w:sz w:val="16"/>
                <w:szCs w:val="16"/>
                <w:lang w:val="en-GB" w:eastAsia="en-GB"/>
              </w:rPr>
              <w:t>2014</w:t>
            </w:r>
            <w:r w:rsidRPr="009D5C5B">
              <w:rPr>
                <w:rFonts w:cs="Open Sans"/>
                <w:color w:val="000000"/>
                <w:sz w:val="16"/>
                <w:szCs w:val="16"/>
                <w:lang w:val="en-GB" w:eastAsia="en-GB"/>
              </w:rPr>
              <w:t>)</w:t>
            </w:r>
          </w:p>
        </w:tc>
      </w:tr>
      <w:tr w:rsidRPr="009D5C5B" w:rsidR="00046CAA" w:rsidTr="00414798" w14:paraId="1C93B78C" w14:textId="77777777">
        <w:trPr>
          <w:trHeight w:val="313"/>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46CAA" w:rsidP="00414798" w:rsidRDefault="00046CAA" w14:paraId="7EF56E0C"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CO</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288BBC45"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120</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13C26AED"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248CC0FE"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100</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46D4A145"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150</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46CAA" w:rsidP="008571AB" w:rsidRDefault="00046CAA" w14:paraId="663BBB77" w14:textId="428FF322">
            <w:pPr>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w:t>
            </w:r>
            <w:r w:rsidRPr="009D5C5B" w:rsidR="008571AB">
              <w:rPr>
                <w:rFonts w:cs="Open Sans"/>
                <w:color w:val="000000"/>
                <w:sz w:val="16"/>
                <w:szCs w:val="16"/>
                <w:lang w:val="en-GB" w:eastAsia="en-GB"/>
              </w:rPr>
              <w:t>2014</w:t>
            </w:r>
            <w:r w:rsidRPr="009D5C5B">
              <w:rPr>
                <w:rFonts w:cs="Open Sans"/>
                <w:color w:val="000000"/>
                <w:sz w:val="16"/>
                <w:szCs w:val="16"/>
                <w:lang w:val="en-GB" w:eastAsia="en-GB"/>
              </w:rPr>
              <w:t>)</w:t>
            </w:r>
          </w:p>
        </w:tc>
      </w:tr>
      <w:tr w:rsidRPr="009D5C5B" w:rsidR="00046CAA" w:rsidTr="00414798" w14:paraId="1074C7C0" w14:textId="77777777">
        <w:trPr>
          <w:trHeight w:val="333"/>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46CAA" w:rsidP="00414798" w:rsidRDefault="00046CAA" w14:paraId="69F53E3D"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SO</w:t>
            </w:r>
            <w:r w:rsidRPr="009D5C5B">
              <w:rPr>
                <w:rFonts w:cs="Open Sans"/>
                <w:color w:val="000000"/>
                <w:sz w:val="16"/>
                <w:szCs w:val="16"/>
                <w:vertAlign w:val="subscript"/>
                <w:lang w:val="en-GB" w:eastAsia="en-GB"/>
              </w:rPr>
              <w:t>x</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8571AB" w14:paraId="006195D6" w14:textId="276F3F30">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5</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3ABDE6E5"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224FA2DB" w14:textId="77777777">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8571AB" w14:paraId="64276E3E" w14:textId="71D7D420">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25</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46CAA" w:rsidP="008571AB" w:rsidRDefault="00046CAA" w14:paraId="57BD33B0" w14:textId="7FF1B899">
            <w:pPr>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w:t>
            </w:r>
            <w:r w:rsidRPr="009D5C5B" w:rsidR="008571AB">
              <w:rPr>
                <w:rFonts w:cs="Open Sans"/>
                <w:color w:val="000000"/>
                <w:sz w:val="16"/>
                <w:szCs w:val="16"/>
                <w:lang w:val="en-GB" w:eastAsia="en-GB"/>
              </w:rPr>
              <w:t>2014</w:t>
            </w:r>
            <w:r w:rsidRPr="009D5C5B">
              <w:rPr>
                <w:rFonts w:cs="Open Sans"/>
                <w:color w:val="000000"/>
                <w:sz w:val="16"/>
                <w:szCs w:val="16"/>
                <w:lang w:val="en-GB" w:eastAsia="en-GB"/>
              </w:rPr>
              <w:t>)</w:t>
            </w:r>
          </w:p>
        </w:tc>
      </w:tr>
      <w:tr w:rsidRPr="009D5C5B" w:rsidR="00046CAA" w:rsidTr="00414798" w14:paraId="4F74E751" w14:textId="77777777">
        <w:trPr>
          <w:trHeight w:val="211"/>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46CAA" w:rsidP="00414798" w:rsidRDefault="00046CAA" w14:paraId="6B1FB7EF"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lastRenderedPageBreak/>
              <w:t>TSP</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8571AB" w14:paraId="3AE04BF4" w14:textId="7743B1DA">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0.6</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49CE9A7E"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8571AB" w14:paraId="1609BF39" w14:textId="7B0AE42A">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0.2</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8571AB" w14:paraId="0EF9B352" w14:textId="6BE015B8">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1.7</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8571AB" w14:paraId="1C60FA74" w14:textId="0EAE146E">
            <w:pPr>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(2014)</w:t>
            </w:r>
          </w:p>
        </w:tc>
      </w:tr>
      <w:tr w:rsidRPr="009D5C5B" w:rsidR="00046CAA" w:rsidTr="00414798" w14:paraId="5108B3F3" w14:textId="77777777">
        <w:trPr>
          <w:trHeight w:val="143"/>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46CAA" w:rsidP="00414798" w:rsidRDefault="00046CAA" w14:paraId="52DAEA96"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PM</w:t>
            </w:r>
            <w:r w:rsidRPr="009D5C5B">
              <w:rPr>
                <w:rFonts w:cs="Open Sans"/>
                <w:color w:val="000000"/>
                <w:sz w:val="16"/>
                <w:szCs w:val="16"/>
                <w:vertAlign w:val="subscript"/>
                <w:lang w:val="en-GB" w:eastAsia="en-GB"/>
              </w:rPr>
              <w:t>10</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8571AB" w14:paraId="3366665E" w14:textId="475278AE">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0.5</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7A71F0DF"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8571AB" w14:paraId="00329B38" w14:textId="41EC984F">
            <w:pPr>
              <w:spacing w:line="240" w:lineRule="auto"/>
              <w:jc w:val="center"/>
              <w:rPr>
                <w:rFonts w:cs="Open Sans"/>
                <w:bCs/>
                <w:color w:val="000000"/>
                <w:sz w:val="16"/>
                <w:szCs w:val="16"/>
                <w:lang w:val="en-GB" w:eastAsia="en-GB"/>
              </w:rPr>
            </w:pPr>
            <w:r w:rsidRPr="009D5C5B">
              <w:rPr>
                <w:rFonts w:cs="Open Sans"/>
                <w:bCs/>
                <w:color w:val="000000"/>
                <w:sz w:val="16"/>
                <w:szCs w:val="16"/>
                <w:lang w:val="en-GB" w:eastAsia="en-GB"/>
              </w:rPr>
              <w:t>0.</w:t>
            </w:r>
            <w:r w:rsidRPr="009D5C5B" w:rsidR="00335A46">
              <w:rPr>
                <w:rFonts w:cs="Open Sans"/>
                <w:bCs/>
                <w:color w:val="000000"/>
                <w:sz w:val="16"/>
                <w:szCs w:val="16"/>
                <w:lang w:val="en-GB" w:eastAsia="en-GB"/>
              </w:rPr>
              <w:t>17</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8571AB" w14:paraId="30795EBA" w14:textId="2C9BD429">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1.4</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3B33E5EE"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Visschedijk et al. (2004)</w:t>
            </w:r>
            <w:r w:rsidRPr="009D5C5B" w:rsidR="00371862">
              <w:rPr>
                <w:rFonts w:cs="Open Sans"/>
                <w:color w:val="000000"/>
                <w:sz w:val="16"/>
                <w:szCs w:val="16"/>
                <w:lang w:val="en-GB" w:eastAsia="en-GB"/>
              </w:rPr>
              <w:t xml:space="preserve"> applied on TSP</w:t>
            </w:r>
          </w:p>
        </w:tc>
      </w:tr>
      <w:tr w:rsidRPr="009D5C5B" w:rsidR="00046CAA" w:rsidTr="00414798" w14:paraId="63FFA72E" w14:textId="77777777">
        <w:trPr>
          <w:trHeight w:val="218"/>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46CAA" w:rsidP="00414798" w:rsidRDefault="00046CAA" w14:paraId="55EC5EF9"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PM</w:t>
            </w:r>
            <w:r w:rsidRPr="009D5C5B">
              <w:rPr>
                <w:rFonts w:cs="Open Sans"/>
                <w:color w:val="000000"/>
                <w:sz w:val="16"/>
                <w:szCs w:val="16"/>
                <w:vertAlign w:val="subscript"/>
                <w:lang w:val="en-GB" w:eastAsia="en-GB"/>
              </w:rPr>
              <w:t>2.5</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8571AB" w14:paraId="68044D4C" w14:textId="7126EAFB">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0.4</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08164A75"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8571AB" w14:paraId="5A3328EB" w14:textId="7D1180F6">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0.1</w:t>
            </w:r>
            <w:r w:rsidRPr="009D5C5B" w:rsidR="00335A46">
              <w:rPr>
                <w:rFonts w:cs="Open Sans"/>
                <w:color w:val="000000"/>
                <w:sz w:val="16"/>
                <w:szCs w:val="16"/>
                <w:lang w:val="en-GB" w:eastAsia="en-GB"/>
              </w:rPr>
              <w:t>3</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8571AB" w14:paraId="77B5A4F9" w14:textId="238D5F38">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1.0</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0E86C9FD"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Visschedijk et al. (2004)</w:t>
            </w:r>
            <w:r w:rsidRPr="009D5C5B" w:rsidR="00371862">
              <w:rPr>
                <w:rFonts w:cs="Open Sans"/>
                <w:color w:val="000000"/>
                <w:sz w:val="16"/>
                <w:szCs w:val="16"/>
                <w:lang w:val="en-GB" w:eastAsia="en-GB"/>
              </w:rPr>
              <w:t xml:space="preserve"> applied on TSP</w:t>
            </w:r>
          </w:p>
        </w:tc>
      </w:tr>
      <w:tr w:rsidRPr="009D5C5B" w:rsidR="00046CAA" w:rsidTr="00414798" w14:paraId="4170479B" w14:textId="77777777">
        <w:trPr>
          <w:trHeight w:val="263"/>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46CAA" w:rsidP="00414798" w:rsidRDefault="00046CAA" w14:paraId="61BD795C" w14:textId="77777777">
            <w:pPr>
              <w:spacing w:line="240" w:lineRule="auto"/>
              <w:rPr>
                <w:rFonts w:cs="Open Sans"/>
                <w:iCs/>
                <w:color w:val="000000"/>
                <w:sz w:val="16"/>
                <w:szCs w:val="16"/>
                <w:lang w:val="en-GB" w:eastAsia="en-GB"/>
              </w:rPr>
            </w:pPr>
            <w:r w:rsidRPr="009D5C5B">
              <w:rPr>
                <w:rFonts w:cs="Open Sans"/>
                <w:iCs/>
                <w:color w:val="000000"/>
                <w:sz w:val="16"/>
                <w:szCs w:val="16"/>
                <w:lang w:val="en-GB" w:eastAsia="en-GB"/>
              </w:rPr>
              <w:t>BC</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3CE59C9B" w14:textId="77777777">
            <w:pPr>
              <w:spacing w:line="240" w:lineRule="auto"/>
              <w:jc w:val="center"/>
              <w:rPr>
                <w:rFonts w:cs="Open Sans"/>
                <w:iCs/>
                <w:color w:val="000000"/>
                <w:sz w:val="16"/>
                <w:szCs w:val="16"/>
                <w:lang w:val="en-GB" w:eastAsia="en-GB"/>
              </w:rPr>
            </w:pPr>
            <w:r w:rsidRPr="009D5C5B">
              <w:rPr>
                <w:rFonts w:cs="Open Sans"/>
                <w:iCs/>
                <w:color w:val="000000"/>
                <w:sz w:val="16"/>
                <w:szCs w:val="16"/>
                <w:lang w:val="en-GB" w:eastAsia="en-GB"/>
              </w:rPr>
              <w:t>2.3</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4FB5CC83" w14:textId="77777777">
            <w:pPr>
              <w:spacing w:line="240" w:lineRule="auto"/>
              <w:rPr>
                <w:rFonts w:cs="Open Sans"/>
                <w:iCs/>
                <w:color w:val="000000"/>
                <w:sz w:val="16"/>
                <w:szCs w:val="16"/>
                <w:lang w:val="en-GB" w:eastAsia="en-GB"/>
              </w:rPr>
            </w:pPr>
            <w:r w:rsidRPr="009D5C5B">
              <w:rPr>
                <w:rFonts w:cs="Open Sans"/>
                <w:iCs/>
                <w:color w:val="000000"/>
                <w:sz w:val="16"/>
                <w:szCs w:val="16"/>
                <w:lang w:val="en-GB" w:eastAsia="en-GB"/>
              </w:rPr>
              <w:t>% of PM</w:t>
            </w:r>
            <w:r w:rsidRPr="009D5C5B">
              <w:rPr>
                <w:rFonts w:cs="Open Sans"/>
                <w:iCs/>
                <w:color w:val="000000"/>
                <w:sz w:val="16"/>
                <w:szCs w:val="16"/>
                <w:vertAlign w:val="subscript"/>
                <w:lang w:val="en-GB" w:eastAsia="en-GB"/>
              </w:rPr>
              <w:t>2.5</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0C738E24" w14:textId="77777777">
            <w:pPr>
              <w:spacing w:line="240" w:lineRule="auto"/>
              <w:jc w:val="center"/>
              <w:rPr>
                <w:rFonts w:cs="Open Sans"/>
                <w:iCs/>
                <w:color w:val="000000"/>
                <w:sz w:val="16"/>
                <w:szCs w:val="16"/>
                <w:lang w:val="en-GB" w:eastAsia="en-GB"/>
              </w:rPr>
            </w:pPr>
            <w:r w:rsidRPr="009D5C5B">
              <w:rPr>
                <w:rFonts w:cs="Open Sans"/>
                <w:iCs/>
                <w:color w:val="000000"/>
                <w:sz w:val="16"/>
                <w:szCs w:val="16"/>
                <w:lang w:val="en-GB" w:eastAsia="en-GB"/>
              </w:rPr>
              <w:t>1.2</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46CAA" w:rsidP="00414798" w:rsidRDefault="00046CAA" w14:paraId="4820B8AB" w14:textId="77777777">
            <w:pPr>
              <w:spacing w:line="240" w:lineRule="auto"/>
              <w:jc w:val="center"/>
              <w:rPr>
                <w:rFonts w:cs="Open Sans"/>
                <w:iCs/>
                <w:color w:val="000000"/>
                <w:sz w:val="16"/>
                <w:szCs w:val="16"/>
                <w:lang w:val="en-GB" w:eastAsia="en-GB"/>
              </w:rPr>
            </w:pPr>
            <w:r w:rsidRPr="009D5C5B">
              <w:rPr>
                <w:rFonts w:cs="Open Sans"/>
                <w:iCs/>
                <w:color w:val="000000"/>
                <w:sz w:val="16"/>
                <w:szCs w:val="16"/>
                <w:lang w:val="en-GB" w:eastAsia="en-GB"/>
              </w:rPr>
              <w:t>4.6</w:t>
            </w:r>
          </w:p>
        </w:tc>
        <w:tc>
          <w:tcPr>
            <w:tcW w:w="1984" w:type="dxa"/>
            <w:tcBorders>
              <w:top w:val="nil"/>
              <w:left w:val="nil"/>
              <w:bottom w:val="single" w:color="auto" w:sz="4" w:space="0"/>
              <w:right w:val="single" w:color="auto" w:sz="4" w:space="0"/>
            </w:tcBorders>
            <w:shd w:val="clear" w:color="auto" w:fill="auto"/>
            <w:vAlign w:val="bottom"/>
            <w:hideMark/>
          </w:tcPr>
          <w:p w:rsidRPr="009D5C5B" w:rsidR="00046CAA" w:rsidP="00414798" w:rsidRDefault="00046CAA" w14:paraId="2A595DCD" w14:textId="77777777">
            <w:pPr>
              <w:spacing w:line="240" w:lineRule="auto"/>
              <w:rPr>
                <w:rFonts w:cs="Open Sans"/>
                <w:iCs/>
                <w:color w:val="000000"/>
                <w:sz w:val="16"/>
                <w:szCs w:val="16"/>
                <w:lang w:val="en-GB" w:eastAsia="en-GB"/>
              </w:rPr>
            </w:pPr>
            <w:r w:rsidRPr="009D5C5B">
              <w:rPr>
                <w:rFonts w:cs="Open Sans"/>
                <w:iCs/>
                <w:color w:val="000000"/>
                <w:sz w:val="16"/>
                <w:szCs w:val="16"/>
                <w:lang w:val="en-GB" w:eastAsia="en-GB"/>
              </w:rPr>
              <w:t>US EPA (2011, file no.: 91137).</w:t>
            </w:r>
          </w:p>
        </w:tc>
      </w:tr>
      <w:tr w:rsidRPr="009D5C5B" w:rsidR="00636A1E" w:rsidTr="00636A1E" w14:paraId="3F3AB458" w14:textId="77777777">
        <w:trPr>
          <w:trHeight w:val="155"/>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636A1E" w:rsidP="00414798" w:rsidRDefault="00636A1E" w14:paraId="0B77DFC0"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Benzo(a)pyrene</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10CF8572" w14:textId="018AB8F2">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0.07</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043F1ED7"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048EC8F8" w14:textId="41E5C7F9">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0.00</w:t>
            </w:r>
            <w:r w:rsidRPr="009D5C5B" w:rsidR="00335A46">
              <w:rPr>
                <w:rFonts w:cs="Open Sans"/>
                <w:color w:val="000000"/>
                <w:sz w:val="16"/>
                <w:szCs w:val="16"/>
                <w:lang w:val="en-GB" w:eastAsia="en-GB"/>
              </w:rPr>
              <w:t>15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74C081AC" w14:textId="27356DCE">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3</w:t>
            </w:r>
          </w:p>
        </w:tc>
        <w:tc>
          <w:tcPr>
            <w:tcW w:w="1984" w:type="dxa"/>
            <w:tcBorders>
              <w:top w:val="nil"/>
              <w:left w:val="nil"/>
              <w:bottom w:val="single" w:color="auto" w:sz="4" w:space="0"/>
              <w:right w:val="single" w:color="auto" w:sz="4" w:space="0"/>
            </w:tcBorders>
            <w:shd w:val="clear" w:color="auto" w:fill="auto"/>
            <w:noWrap/>
            <w:hideMark/>
          </w:tcPr>
          <w:p w:rsidRPr="009D5C5B" w:rsidR="00636A1E" w:rsidP="00414798" w:rsidRDefault="00636A1E" w14:paraId="183B8A70" w14:textId="47C24EAD">
            <w:pPr>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(2014)</w:t>
            </w:r>
          </w:p>
        </w:tc>
      </w:tr>
      <w:tr w:rsidRPr="009D5C5B" w:rsidR="00636A1E" w:rsidTr="00636A1E" w14:paraId="3D208663" w14:textId="77777777">
        <w:trPr>
          <w:trHeight w:val="229"/>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636A1E" w:rsidP="00414798" w:rsidRDefault="00636A1E" w14:paraId="4A255CA6"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Benzo(b)fluoranthene</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16602D7D" w14:textId="045130B2">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0.02</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02BDDE72"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490B5A36" w14:textId="39C5DB14">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0.0005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53909632" w14:textId="767273DE">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w:t>
            </w:r>
          </w:p>
        </w:tc>
        <w:tc>
          <w:tcPr>
            <w:tcW w:w="1984" w:type="dxa"/>
            <w:tcBorders>
              <w:top w:val="nil"/>
              <w:left w:val="nil"/>
              <w:bottom w:val="single" w:color="auto" w:sz="4" w:space="0"/>
              <w:right w:val="single" w:color="auto" w:sz="4" w:space="0"/>
            </w:tcBorders>
            <w:shd w:val="clear" w:color="auto" w:fill="auto"/>
            <w:noWrap/>
            <w:hideMark/>
          </w:tcPr>
          <w:p w:rsidRPr="009D5C5B" w:rsidR="00636A1E" w:rsidP="00414798" w:rsidRDefault="00371862" w14:paraId="6CDEDF11" w14:textId="77777777">
            <w:pPr>
              <w:spacing w:line="240" w:lineRule="auto"/>
              <w:rPr>
                <w:rFonts w:cs="Open Sans"/>
                <w:color w:val="000000"/>
                <w:sz w:val="16"/>
                <w:szCs w:val="16"/>
                <w:lang w:val="en-GB" w:eastAsia="en-GB"/>
              </w:rPr>
            </w:pPr>
            <w:r w:rsidRPr="009D5C5B">
              <w:rPr>
                <w:rFonts w:cs="Open Sans"/>
                <w:color w:val="000000"/>
                <w:sz w:val="16"/>
                <w:szCs w:val="16"/>
                <w:lang w:val="da-DK" w:eastAsia="en-GB"/>
              </w:rPr>
              <w:t xml:space="preserve">Ratio from </w:t>
            </w:r>
            <w:r w:rsidRPr="009D5C5B" w:rsidR="00636A1E">
              <w:rPr>
                <w:rFonts w:cs="Open Sans"/>
                <w:color w:val="000000"/>
                <w:sz w:val="16"/>
                <w:szCs w:val="16"/>
                <w:lang w:val="da-DK" w:eastAsia="en-GB"/>
              </w:rPr>
              <w:t xml:space="preserve">Berdowski et al. </w:t>
            </w:r>
            <w:r w:rsidRPr="009D5C5B" w:rsidR="00636A1E">
              <w:rPr>
                <w:rFonts w:cs="Open Sans"/>
                <w:color w:val="000000"/>
                <w:sz w:val="16"/>
                <w:szCs w:val="16"/>
                <w:lang w:val="en-GB" w:eastAsia="en-GB"/>
              </w:rPr>
              <w:t>(1995)</w:t>
            </w:r>
            <w:r w:rsidRPr="009D5C5B">
              <w:rPr>
                <w:rFonts w:cs="Open Sans"/>
                <w:color w:val="000000"/>
                <w:sz w:val="16"/>
                <w:szCs w:val="16"/>
                <w:lang w:val="en-GB" w:eastAsia="en-GB"/>
              </w:rPr>
              <w:t xml:space="preserve"> applied on BaP</w:t>
            </w:r>
          </w:p>
        </w:tc>
      </w:tr>
      <w:tr w:rsidRPr="009D5C5B" w:rsidR="00636A1E" w:rsidTr="00636A1E" w14:paraId="6F1690BE" w14:textId="77777777">
        <w:trPr>
          <w:trHeight w:val="147"/>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636A1E" w:rsidP="00414798" w:rsidRDefault="00636A1E" w14:paraId="23D05D82"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Benzo(k)fluoranthene</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0B9FFA07" w14:textId="1FD3F12E">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0.02</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1347A20E"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3E20BFD0" w14:textId="20D829FC">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0.0005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096B6868" w14:textId="1FCF6BD6">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w:t>
            </w:r>
          </w:p>
        </w:tc>
        <w:tc>
          <w:tcPr>
            <w:tcW w:w="1984" w:type="dxa"/>
            <w:tcBorders>
              <w:top w:val="nil"/>
              <w:left w:val="nil"/>
              <w:bottom w:val="single" w:color="auto" w:sz="4" w:space="0"/>
              <w:right w:val="single" w:color="auto" w:sz="4" w:space="0"/>
            </w:tcBorders>
            <w:shd w:val="clear" w:color="auto" w:fill="auto"/>
            <w:noWrap/>
            <w:hideMark/>
          </w:tcPr>
          <w:p w:rsidRPr="009D5C5B" w:rsidR="00636A1E" w:rsidP="00414798" w:rsidRDefault="00371862" w14:paraId="78910916" w14:textId="77777777">
            <w:pPr>
              <w:spacing w:line="240" w:lineRule="auto"/>
              <w:rPr>
                <w:rFonts w:cs="Open Sans"/>
                <w:color w:val="000000"/>
                <w:sz w:val="16"/>
                <w:szCs w:val="16"/>
                <w:lang w:val="en-GB" w:eastAsia="en-GB"/>
              </w:rPr>
            </w:pPr>
            <w:r w:rsidRPr="009D5C5B">
              <w:rPr>
                <w:rFonts w:cs="Open Sans"/>
                <w:color w:val="000000"/>
                <w:sz w:val="16"/>
                <w:szCs w:val="16"/>
                <w:lang w:val="da-DK" w:eastAsia="en-GB"/>
              </w:rPr>
              <w:t xml:space="preserve">Ratio from </w:t>
            </w:r>
            <w:r w:rsidRPr="009D5C5B" w:rsidR="00636A1E">
              <w:rPr>
                <w:rFonts w:cs="Open Sans"/>
                <w:color w:val="000000"/>
                <w:sz w:val="16"/>
                <w:szCs w:val="16"/>
                <w:lang w:val="da-DK" w:eastAsia="en-GB"/>
              </w:rPr>
              <w:t xml:space="preserve">Berdowski et al. </w:t>
            </w:r>
            <w:r w:rsidRPr="009D5C5B" w:rsidR="00636A1E">
              <w:rPr>
                <w:rFonts w:cs="Open Sans"/>
                <w:color w:val="000000"/>
                <w:sz w:val="16"/>
                <w:szCs w:val="16"/>
                <w:lang w:val="en-GB" w:eastAsia="en-GB"/>
              </w:rPr>
              <w:t>(1995)</w:t>
            </w:r>
            <w:r w:rsidRPr="009D5C5B">
              <w:rPr>
                <w:rFonts w:cs="Open Sans"/>
                <w:color w:val="000000"/>
                <w:sz w:val="16"/>
                <w:szCs w:val="16"/>
                <w:lang w:val="en-GB" w:eastAsia="en-GB"/>
              </w:rPr>
              <w:t xml:space="preserve"> applied on BaP</w:t>
            </w:r>
          </w:p>
        </w:tc>
      </w:tr>
      <w:tr w:rsidRPr="009D5C5B" w:rsidR="00636A1E" w:rsidTr="00636A1E" w14:paraId="0D27F255" w14:textId="77777777">
        <w:trPr>
          <w:trHeight w:val="207"/>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636A1E" w:rsidP="00414798" w:rsidRDefault="00636A1E" w14:paraId="4FBBBDB0"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Indeno(1,2,3-cd)pyrene</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7068DBBB" w14:textId="7368A890">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0.01</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01C28A20" w14:textId="77777777">
            <w:pPr>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636A1E" w14:paraId="1F39A466" w14:textId="11178285">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0.001</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636A1E" w:rsidP="00414798" w:rsidRDefault="00335A46" w14:paraId="0164AE6F" w14:textId="4DF6D280">
            <w:pPr>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w:t>
            </w:r>
            <w:r w:rsidRPr="009D5C5B" w:rsidR="00636A1E">
              <w:rPr>
                <w:rFonts w:cs="Open Sans"/>
                <w:color w:val="000000"/>
                <w:sz w:val="16"/>
                <w:szCs w:val="16"/>
                <w:lang w:val="en-GB" w:eastAsia="en-GB"/>
              </w:rPr>
              <w:t>1</w:t>
            </w:r>
          </w:p>
        </w:tc>
        <w:tc>
          <w:tcPr>
            <w:tcW w:w="1984" w:type="dxa"/>
            <w:tcBorders>
              <w:top w:val="nil"/>
              <w:left w:val="nil"/>
              <w:bottom w:val="single" w:color="auto" w:sz="4" w:space="0"/>
              <w:right w:val="single" w:color="auto" w:sz="4" w:space="0"/>
            </w:tcBorders>
            <w:shd w:val="clear" w:color="auto" w:fill="auto"/>
            <w:noWrap/>
            <w:hideMark/>
          </w:tcPr>
          <w:p w:rsidRPr="009D5C5B" w:rsidR="00636A1E" w:rsidP="00414798" w:rsidRDefault="00371862" w14:paraId="0E84867C" w14:textId="77777777">
            <w:pPr>
              <w:spacing w:line="240" w:lineRule="auto"/>
              <w:rPr>
                <w:rFonts w:cs="Open Sans"/>
                <w:color w:val="000000"/>
                <w:sz w:val="16"/>
                <w:szCs w:val="16"/>
                <w:lang w:val="en-GB" w:eastAsia="en-GB"/>
              </w:rPr>
            </w:pPr>
            <w:r w:rsidRPr="009D5C5B">
              <w:rPr>
                <w:rFonts w:cs="Open Sans"/>
                <w:color w:val="000000"/>
                <w:sz w:val="16"/>
                <w:szCs w:val="16"/>
                <w:lang w:val="da-DK" w:eastAsia="en-GB"/>
              </w:rPr>
              <w:t xml:space="preserve">Ratio from </w:t>
            </w:r>
            <w:r w:rsidRPr="009D5C5B" w:rsidR="00636A1E">
              <w:rPr>
                <w:rFonts w:cs="Open Sans"/>
                <w:color w:val="000000"/>
                <w:sz w:val="16"/>
                <w:szCs w:val="16"/>
                <w:lang w:val="da-DK" w:eastAsia="en-GB"/>
              </w:rPr>
              <w:t xml:space="preserve">Berdowski et al. </w:t>
            </w:r>
            <w:r w:rsidRPr="009D5C5B" w:rsidR="00636A1E">
              <w:rPr>
                <w:rFonts w:cs="Open Sans"/>
                <w:color w:val="000000"/>
                <w:sz w:val="16"/>
                <w:szCs w:val="16"/>
                <w:lang w:val="en-GB" w:eastAsia="en-GB"/>
              </w:rPr>
              <w:t>(1995)</w:t>
            </w:r>
            <w:r w:rsidRPr="009D5C5B">
              <w:rPr>
                <w:rFonts w:cs="Open Sans"/>
                <w:color w:val="000000"/>
                <w:sz w:val="16"/>
                <w:szCs w:val="16"/>
                <w:lang w:val="en-GB" w:eastAsia="en-GB"/>
              </w:rPr>
              <w:t xml:space="preserve"> applied on BaP</w:t>
            </w:r>
          </w:p>
        </w:tc>
      </w:tr>
    </w:tbl>
    <w:p w:rsidRPr="009D5C5B" w:rsidR="00E45D41" w:rsidP="00E45D41" w:rsidRDefault="00E45D41" w14:paraId="50885718" w14:textId="77777777">
      <w:pPr>
        <w:pStyle w:val="Footer"/>
        <w:rPr>
          <w:sz w:val="16"/>
          <w:lang w:val="en-GB"/>
        </w:rPr>
      </w:pPr>
      <w:r w:rsidRPr="009D5C5B">
        <w:rPr>
          <w:b/>
          <w:sz w:val="16"/>
          <w:lang w:val="en-GB"/>
        </w:rPr>
        <w:t>Note</w:t>
      </w:r>
      <w:r w:rsidRPr="009D5C5B" w:rsidR="00636A1E">
        <w:rPr>
          <w:b/>
          <w:sz w:val="16"/>
          <w:lang w:val="en-GB"/>
        </w:rPr>
        <w:t>s</w:t>
      </w:r>
      <w:r w:rsidRPr="009D5C5B">
        <w:rPr>
          <w:sz w:val="16"/>
          <w:lang w:val="en-GB"/>
        </w:rPr>
        <w:t xml:space="preserve">: </w:t>
      </w:r>
    </w:p>
    <w:p w:rsidRPr="009D5C5B" w:rsidR="00636A1E" w:rsidP="00E96661" w:rsidRDefault="00E45D41" w14:paraId="19821C5C" w14:textId="10F65C75">
      <w:pPr>
        <w:pStyle w:val="Footer"/>
        <w:jc w:val="both"/>
        <w:rPr>
          <w:sz w:val="16"/>
          <w:lang w:val="en-GB"/>
        </w:rPr>
      </w:pPr>
      <w:r w:rsidRPr="009D5C5B">
        <w:rPr>
          <w:sz w:val="16"/>
          <w:lang w:val="en-GB"/>
        </w:rPr>
        <w:t>These PM factors represent filterable PM emissions only (excluding any condensable fraction)</w:t>
      </w:r>
      <w:r w:rsidRPr="009D5C5B" w:rsidR="00192405">
        <w:rPr>
          <w:sz w:val="16"/>
          <w:lang w:val="en-GB"/>
        </w:rPr>
        <w:t>;</w:t>
      </w:r>
    </w:p>
    <w:p w:rsidR="000E2EB1" w:rsidP="00E96661" w:rsidRDefault="00636A1E" w14:paraId="2F86AF1E" w14:textId="5645B3D1">
      <w:pPr>
        <w:pStyle w:val="Footer"/>
        <w:jc w:val="both"/>
        <w:rPr>
          <w:sz w:val="16"/>
          <w:lang w:val="en-GB"/>
        </w:rPr>
      </w:pPr>
      <w:r w:rsidRPr="009D5C5B">
        <w:rPr>
          <w:sz w:val="16"/>
          <w:lang w:val="en-GB"/>
        </w:rPr>
        <w:t xml:space="preserve">The PAH emissions arise from the anode production. These emission factors are only applicable when anode production occurs within the same </w:t>
      </w:r>
      <w:r w:rsidRPr="009D5C5B" w:rsidR="00D65FC9">
        <w:rPr>
          <w:sz w:val="16"/>
          <w:lang w:val="en-GB"/>
        </w:rPr>
        <w:t>facil</w:t>
      </w:r>
      <w:r w:rsidRPr="009D5C5B" w:rsidR="00335A46">
        <w:rPr>
          <w:sz w:val="16"/>
          <w:lang w:val="en-GB"/>
        </w:rPr>
        <w:t>i</w:t>
      </w:r>
      <w:r w:rsidRPr="009D5C5B" w:rsidR="00D65FC9">
        <w:rPr>
          <w:sz w:val="16"/>
          <w:lang w:val="en-GB"/>
        </w:rPr>
        <w:t xml:space="preserve">ty/country </w:t>
      </w:r>
      <w:r w:rsidRPr="009D5C5B">
        <w:rPr>
          <w:sz w:val="16"/>
          <w:lang w:val="en-GB"/>
        </w:rPr>
        <w:t>as the primary aluminium production.</w:t>
      </w:r>
    </w:p>
    <w:p w:rsidRPr="00CB5C35" w:rsidR="00E51178" w:rsidP="006821E3" w:rsidRDefault="00E51178" w14:paraId="5CF8E67E" w14:textId="77777777">
      <w:pPr>
        <w:pStyle w:val="Heading4"/>
      </w:pPr>
      <w:r w:rsidRPr="00CB5C35">
        <w:t xml:space="preserve">Primary </w:t>
      </w:r>
      <w:r w:rsidRPr="00CB5C35" w:rsidR="00FE5EDA">
        <w:t>a</w:t>
      </w:r>
      <w:r w:rsidRPr="00CB5C35">
        <w:t xml:space="preserve">luminium </w:t>
      </w:r>
      <w:r w:rsidRPr="00CB5C35" w:rsidR="00FE5EDA">
        <w:t>p</w:t>
      </w:r>
      <w:r w:rsidRPr="00CB5C35">
        <w:t>roduction – Søderberg cell</w:t>
      </w:r>
    </w:p>
    <w:p w:rsidRPr="00CB5C35" w:rsidR="00062615" w:rsidP="00E96661" w:rsidRDefault="00E51178" w14:paraId="53AF4C62" w14:textId="77777777">
      <w:pPr>
        <w:pStyle w:val="Caption"/>
      </w:pPr>
      <w:r w:rsidRPr="00CB5C35">
        <w:t xml:space="preserve">Table </w:t>
      </w:r>
      <w:r w:rsidR="00865923">
        <w:fldChar w:fldCharType="begin"/>
      </w:r>
      <w:r w:rsidR="00865923">
        <w:instrText xml:space="preserve"> STYLEREF 1 \s </w:instrText>
      </w:r>
      <w:r w:rsidR="00865923">
        <w:fldChar w:fldCharType="separate"/>
      </w:r>
      <w:r w:rsidRPr="00CB5C35" w:rsidR="0035609D">
        <w:rPr>
          <w:noProof/>
        </w:rPr>
        <w:t>3</w:t>
      </w:r>
      <w:r w:rsidR="00865923">
        <w:rPr>
          <w:noProof/>
        </w:rPr>
        <w:fldChar w:fldCharType="end"/>
      </w:r>
      <w:r w:rsidRPr="00CB5C35" w:rsidR="00FE5EDA">
        <w:t>.</w:t>
      </w:r>
      <w:r w:rsidR="00865923">
        <w:fldChar w:fldCharType="begin"/>
      </w:r>
      <w:r w:rsidR="00865923">
        <w:instrText xml:space="preserve"> SEQ Table \* ARABIC \s 1 </w:instrText>
      </w:r>
      <w:r w:rsidR="00865923">
        <w:fldChar w:fldCharType="separate"/>
      </w:r>
      <w:r w:rsidRPr="00CB5C35" w:rsidR="0035609D">
        <w:rPr>
          <w:noProof/>
        </w:rPr>
        <w:t>3</w:t>
      </w:r>
      <w:r w:rsidR="00865923">
        <w:rPr>
          <w:noProof/>
        </w:rPr>
        <w:fldChar w:fldCharType="end"/>
      </w:r>
      <w:r w:rsidRPr="00CB5C35">
        <w:tab/>
      </w:r>
      <w:r w:rsidRPr="00CB5C35">
        <w:t xml:space="preserve">Tier 2 emission factors for source category 2.C.3 </w:t>
      </w:r>
      <w:r w:rsidRPr="00CB5C35" w:rsidR="00777CB4">
        <w:t>Aluminium production</w:t>
      </w:r>
      <w:r w:rsidRPr="00CB5C35">
        <w:t xml:space="preserve">, </w:t>
      </w:r>
      <w:r w:rsidRPr="00CB5C35" w:rsidR="00400EC1">
        <w:t xml:space="preserve">primary </w:t>
      </w:r>
      <w:r w:rsidRPr="00CB5C35">
        <w:t>aluminium production, Søderberg cell</w:t>
      </w:r>
      <w:r w:rsidRPr="00CB5C35" w:rsidR="00323CF0">
        <w:t>.</w:t>
      </w:r>
    </w:p>
    <w:tbl>
      <w:tblPr>
        <w:tblW w:w="8520" w:type="dxa"/>
        <w:tblInd w:w="93" w:type="dxa"/>
        <w:tblLook w:val="04A0" w:firstRow="1" w:lastRow="0" w:firstColumn="1" w:lastColumn="0" w:noHBand="0" w:noVBand="1"/>
      </w:tblPr>
      <w:tblGrid>
        <w:gridCol w:w="2283"/>
        <w:gridCol w:w="709"/>
        <w:gridCol w:w="1559"/>
        <w:gridCol w:w="993"/>
        <w:gridCol w:w="992"/>
        <w:gridCol w:w="1984"/>
      </w:tblGrid>
      <w:tr w:rsidRPr="009D5C5B" w:rsidR="00062615" w:rsidTr="00D83D90" w14:paraId="611E9019" w14:textId="77777777">
        <w:trPr>
          <w:trHeight w:val="201"/>
        </w:trPr>
        <w:tc>
          <w:tcPr>
            <w:tcW w:w="8520" w:type="dxa"/>
            <w:gridSpan w:val="6"/>
            <w:tcBorders>
              <w:top w:val="single" w:color="auto" w:sz="4" w:space="0"/>
              <w:left w:val="single" w:color="auto" w:sz="4" w:space="0"/>
              <w:bottom w:val="nil"/>
              <w:right w:val="single" w:color="auto" w:sz="4" w:space="0"/>
            </w:tcBorders>
            <w:shd w:val="clear" w:color="000000" w:fill="FFFF99"/>
            <w:noWrap/>
            <w:vAlign w:val="center"/>
            <w:hideMark/>
          </w:tcPr>
          <w:p w:rsidRPr="009D5C5B" w:rsidR="00062615" w:rsidP="009D5C5B" w:rsidRDefault="00062615" w14:paraId="071238ED" w14:textId="7777777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Tier 2 default emission factors</w:t>
            </w:r>
          </w:p>
        </w:tc>
      </w:tr>
      <w:tr w:rsidRPr="009D5C5B" w:rsidR="00062615" w:rsidTr="00D83D90" w14:paraId="68518E4A" w14:textId="77777777">
        <w:trPr>
          <w:trHeight w:val="265"/>
        </w:trPr>
        <w:tc>
          <w:tcPr>
            <w:tcW w:w="2283" w:type="dxa"/>
            <w:tcBorders>
              <w:top w:val="single" w:color="auto" w:sz="8" w:space="0"/>
              <w:left w:val="single" w:color="auto" w:sz="4" w:space="0"/>
              <w:bottom w:val="single" w:color="auto" w:sz="8" w:space="0"/>
              <w:right w:val="single" w:color="auto" w:sz="8" w:space="0"/>
            </w:tcBorders>
            <w:shd w:val="clear" w:color="000000" w:fill="BFBFBF"/>
            <w:noWrap/>
            <w:vAlign w:val="center"/>
            <w:hideMark/>
          </w:tcPr>
          <w:p w:rsidRPr="009D5C5B" w:rsidR="00062615" w:rsidP="009D5C5B" w:rsidRDefault="00062615" w14:paraId="6C8AEB2B"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 </w:t>
            </w:r>
          </w:p>
        </w:tc>
        <w:tc>
          <w:tcPr>
            <w:tcW w:w="709" w:type="dxa"/>
            <w:tcBorders>
              <w:top w:val="single" w:color="auto" w:sz="8" w:space="0"/>
              <w:left w:val="nil"/>
              <w:bottom w:val="single" w:color="auto" w:sz="8" w:space="0"/>
              <w:right w:val="single" w:color="auto" w:sz="4" w:space="0"/>
            </w:tcBorders>
            <w:shd w:val="clear" w:color="000000" w:fill="BFBFBF"/>
            <w:noWrap/>
            <w:vAlign w:val="center"/>
            <w:hideMark/>
          </w:tcPr>
          <w:p w:rsidRPr="009D5C5B" w:rsidR="00062615" w:rsidP="009D5C5B" w:rsidRDefault="00062615" w14:paraId="286CB387"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Code</w:t>
            </w:r>
          </w:p>
        </w:tc>
        <w:tc>
          <w:tcPr>
            <w:tcW w:w="5528" w:type="dxa"/>
            <w:gridSpan w:val="4"/>
            <w:tcBorders>
              <w:top w:val="single" w:color="auto" w:sz="8" w:space="0"/>
              <w:left w:val="nil"/>
              <w:bottom w:val="single" w:color="auto" w:sz="8" w:space="0"/>
              <w:right w:val="single" w:color="auto" w:sz="4" w:space="0"/>
            </w:tcBorders>
            <w:shd w:val="clear" w:color="000000" w:fill="BFBFBF"/>
            <w:noWrap/>
            <w:vAlign w:val="center"/>
            <w:hideMark/>
          </w:tcPr>
          <w:p w:rsidRPr="009D5C5B" w:rsidR="00062615" w:rsidP="009D5C5B" w:rsidRDefault="00062615" w14:paraId="6D3012E3"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Name</w:t>
            </w:r>
          </w:p>
        </w:tc>
      </w:tr>
      <w:tr w:rsidRPr="009D5C5B" w:rsidR="00062615" w:rsidTr="00D83D90" w14:paraId="33A500DD" w14:textId="77777777">
        <w:trPr>
          <w:trHeight w:val="269"/>
        </w:trPr>
        <w:tc>
          <w:tcPr>
            <w:tcW w:w="2283" w:type="dxa"/>
            <w:tcBorders>
              <w:top w:val="nil"/>
              <w:left w:val="single" w:color="auto" w:sz="4" w:space="0"/>
              <w:bottom w:val="nil"/>
              <w:right w:val="single" w:color="auto" w:sz="8" w:space="0"/>
            </w:tcBorders>
            <w:shd w:val="clear" w:color="000000" w:fill="BFBFBF"/>
            <w:noWrap/>
            <w:vAlign w:val="center"/>
            <w:hideMark/>
          </w:tcPr>
          <w:p w:rsidRPr="009D5C5B" w:rsidR="00062615" w:rsidP="009D5C5B" w:rsidRDefault="00062615" w14:paraId="1BCCA898"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NFR source category</w:t>
            </w:r>
          </w:p>
        </w:tc>
        <w:tc>
          <w:tcPr>
            <w:tcW w:w="709" w:type="dxa"/>
            <w:tcBorders>
              <w:top w:val="nil"/>
              <w:left w:val="nil"/>
              <w:bottom w:val="single" w:color="auto" w:sz="4" w:space="0"/>
              <w:right w:val="single" w:color="auto" w:sz="4" w:space="0"/>
            </w:tcBorders>
            <w:shd w:val="clear" w:color="auto" w:fill="auto"/>
            <w:noWrap/>
            <w:vAlign w:val="center"/>
            <w:hideMark/>
          </w:tcPr>
          <w:p w:rsidRPr="009D5C5B" w:rsidR="00062615" w:rsidP="009D5C5B" w:rsidRDefault="00062615" w14:paraId="156C7E6D"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2.C.3</w:t>
            </w:r>
          </w:p>
        </w:tc>
        <w:tc>
          <w:tcPr>
            <w:tcW w:w="5528" w:type="dxa"/>
            <w:gridSpan w:val="4"/>
            <w:tcBorders>
              <w:top w:val="nil"/>
              <w:left w:val="nil"/>
              <w:bottom w:val="single" w:color="auto" w:sz="4" w:space="0"/>
              <w:right w:val="single" w:color="000000" w:sz="4" w:space="0"/>
            </w:tcBorders>
            <w:shd w:val="clear" w:color="auto" w:fill="auto"/>
            <w:noWrap/>
            <w:vAlign w:val="center"/>
            <w:hideMark/>
          </w:tcPr>
          <w:p w:rsidRPr="009D5C5B" w:rsidR="00062615" w:rsidP="009D5C5B" w:rsidRDefault="00062615" w14:paraId="7E3ADFB4"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Aluminium production</w:t>
            </w:r>
          </w:p>
        </w:tc>
      </w:tr>
      <w:tr w:rsidRPr="009D5C5B" w:rsidR="00062615" w:rsidTr="00D83D90" w14:paraId="4B02C620" w14:textId="77777777">
        <w:trPr>
          <w:trHeight w:val="113"/>
        </w:trPr>
        <w:tc>
          <w:tcPr>
            <w:tcW w:w="2283" w:type="dxa"/>
            <w:tcBorders>
              <w:top w:val="single" w:color="auto" w:sz="4" w:space="0"/>
              <w:left w:val="single" w:color="auto" w:sz="4" w:space="0"/>
              <w:bottom w:val="single" w:color="auto" w:sz="4" w:space="0"/>
              <w:right w:val="single" w:color="auto" w:sz="8" w:space="0"/>
            </w:tcBorders>
            <w:shd w:val="clear" w:color="000000" w:fill="BFBFBF"/>
            <w:noWrap/>
            <w:vAlign w:val="center"/>
            <w:hideMark/>
          </w:tcPr>
          <w:p w:rsidRPr="009D5C5B" w:rsidR="00062615" w:rsidP="009D5C5B" w:rsidRDefault="00062615" w14:paraId="5C1EFD85"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Fuel</w:t>
            </w:r>
          </w:p>
        </w:tc>
        <w:tc>
          <w:tcPr>
            <w:tcW w:w="6237" w:type="dxa"/>
            <w:gridSpan w:val="5"/>
            <w:tcBorders>
              <w:top w:val="single" w:color="auto" w:sz="4" w:space="0"/>
              <w:left w:val="nil"/>
              <w:bottom w:val="single" w:color="auto" w:sz="4" w:space="0"/>
              <w:right w:val="single" w:color="auto" w:sz="4" w:space="0"/>
            </w:tcBorders>
            <w:shd w:val="clear" w:color="auto" w:fill="auto"/>
            <w:noWrap/>
            <w:vAlign w:val="center"/>
            <w:hideMark/>
          </w:tcPr>
          <w:p w:rsidRPr="009D5C5B" w:rsidR="00062615" w:rsidP="009D5C5B" w:rsidRDefault="00062615" w14:paraId="2BF0ABFD"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NA</w:t>
            </w:r>
          </w:p>
        </w:tc>
      </w:tr>
      <w:tr w:rsidRPr="009D5C5B" w:rsidR="00062615" w:rsidTr="00D83D90" w14:paraId="06C1FBE6" w14:textId="77777777">
        <w:trPr>
          <w:trHeight w:val="201"/>
        </w:trPr>
        <w:tc>
          <w:tcPr>
            <w:tcW w:w="2283" w:type="dxa"/>
            <w:tcBorders>
              <w:top w:val="nil"/>
              <w:left w:val="single" w:color="auto" w:sz="4" w:space="0"/>
              <w:bottom w:val="single" w:color="auto" w:sz="4" w:space="0"/>
              <w:right w:val="single" w:color="auto" w:sz="8" w:space="0"/>
            </w:tcBorders>
            <w:shd w:val="clear" w:color="000000" w:fill="FFFF99"/>
            <w:noWrap/>
            <w:vAlign w:val="center"/>
            <w:hideMark/>
          </w:tcPr>
          <w:p w:rsidRPr="009D5C5B" w:rsidR="00062615" w:rsidP="009D5C5B" w:rsidRDefault="00062615" w14:paraId="4477A2D3"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SNAP (if applicable)</w:t>
            </w:r>
          </w:p>
        </w:tc>
        <w:tc>
          <w:tcPr>
            <w:tcW w:w="6237" w:type="dxa"/>
            <w:gridSpan w:val="5"/>
            <w:tcBorders>
              <w:top w:val="single" w:color="auto" w:sz="4" w:space="0"/>
              <w:left w:val="nil"/>
              <w:bottom w:val="single" w:color="auto" w:sz="4" w:space="0"/>
              <w:right w:val="single" w:color="000000" w:sz="4" w:space="0"/>
            </w:tcBorders>
            <w:shd w:val="clear" w:color="auto" w:fill="auto"/>
            <w:noWrap/>
            <w:vAlign w:val="center"/>
            <w:hideMark/>
          </w:tcPr>
          <w:p w:rsidRPr="009D5C5B" w:rsidR="00062615" w:rsidP="009D5C5B" w:rsidRDefault="00062615" w14:paraId="3CAE5364"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 xml:space="preserve">040301 Aluminium </w:t>
            </w:r>
            <w:r w:rsidRPr="009D5C5B" w:rsidR="00123610">
              <w:rPr>
                <w:rFonts w:cs="Open Sans"/>
                <w:color w:val="000000"/>
                <w:sz w:val="16"/>
                <w:szCs w:val="16"/>
                <w:lang w:val="en-GB" w:eastAsia="en-GB"/>
              </w:rPr>
              <w:t>production</w:t>
            </w:r>
            <w:r w:rsidRPr="009D5C5B">
              <w:rPr>
                <w:rFonts w:cs="Open Sans"/>
                <w:color w:val="000000"/>
                <w:sz w:val="16"/>
                <w:szCs w:val="16"/>
                <w:lang w:val="en-GB" w:eastAsia="en-GB"/>
              </w:rPr>
              <w:t xml:space="preserve"> (electrolysis)</w:t>
            </w:r>
          </w:p>
        </w:tc>
      </w:tr>
      <w:tr w:rsidRPr="009D5C5B" w:rsidR="00062615" w:rsidTr="00D83D90" w14:paraId="7C2071FD" w14:textId="77777777">
        <w:trPr>
          <w:trHeight w:val="275"/>
        </w:trPr>
        <w:tc>
          <w:tcPr>
            <w:tcW w:w="2283" w:type="dxa"/>
            <w:tcBorders>
              <w:top w:val="nil"/>
              <w:left w:val="single" w:color="auto" w:sz="4" w:space="0"/>
              <w:bottom w:val="single" w:color="auto" w:sz="4" w:space="0"/>
              <w:right w:val="single" w:color="auto" w:sz="8" w:space="0"/>
            </w:tcBorders>
            <w:shd w:val="clear" w:color="000000" w:fill="FFFF99"/>
            <w:noWrap/>
            <w:vAlign w:val="center"/>
            <w:hideMark/>
          </w:tcPr>
          <w:p w:rsidRPr="009D5C5B" w:rsidR="00062615" w:rsidP="009D5C5B" w:rsidRDefault="00062615" w14:paraId="5AE94E7D"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Technologies/Practices</w:t>
            </w:r>
          </w:p>
        </w:tc>
        <w:tc>
          <w:tcPr>
            <w:tcW w:w="6237" w:type="dxa"/>
            <w:gridSpan w:val="5"/>
            <w:tcBorders>
              <w:top w:val="single" w:color="auto" w:sz="4" w:space="0"/>
              <w:left w:val="nil"/>
              <w:bottom w:val="single" w:color="auto" w:sz="4" w:space="0"/>
              <w:right w:val="single" w:color="000000" w:sz="4" w:space="0"/>
            </w:tcBorders>
            <w:shd w:val="clear" w:color="auto" w:fill="auto"/>
            <w:noWrap/>
            <w:vAlign w:val="center"/>
            <w:hideMark/>
          </w:tcPr>
          <w:p w:rsidRPr="009D5C5B" w:rsidR="00062615" w:rsidP="009D5C5B" w:rsidRDefault="00062615" w14:paraId="43750A7F"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Søderberg anodes</w:t>
            </w:r>
          </w:p>
        </w:tc>
      </w:tr>
      <w:tr w:rsidRPr="009D5C5B" w:rsidR="00062615" w:rsidTr="00D83D90" w14:paraId="1173AE90" w14:textId="77777777">
        <w:trPr>
          <w:trHeight w:val="123"/>
        </w:trPr>
        <w:tc>
          <w:tcPr>
            <w:tcW w:w="2283" w:type="dxa"/>
            <w:tcBorders>
              <w:top w:val="nil"/>
              <w:left w:val="single" w:color="auto" w:sz="4" w:space="0"/>
              <w:bottom w:val="single" w:color="auto" w:sz="4" w:space="0"/>
              <w:right w:val="single" w:color="auto" w:sz="8" w:space="0"/>
            </w:tcBorders>
            <w:shd w:val="clear" w:color="000000" w:fill="FFFF99"/>
            <w:noWrap/>
            <w:vAlign w:val="center"/>
            <w:hideMark/>
          </w:tcPr>
          <w:p w:rsidRPr="009D5C5B" w:rsidR="00062615" w:rsidP="009D5C5B" w:rsidRDefault="00062615" w14:paraId="03C1FE89"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Region or regional conditions</w:t>
            </w:r>
          </w:p>
        </w:tc>
        <w:tc>
          <w:tcPr>
            <w:tcW w:w="6237" w:type="dxa"/>
            <w:gridSpan w:val="5"/>
            <w:tcBorders>
              <w:top w:val="single" w:color="auto" w:sz="4" w:space="0"/>
              <w:left w:val="nil"/>
              <w:bottom w:val="single" w:color="auto" w:sz="4" w:space="0"/>
              <w:right w:val="single" w:color="000000" w:sz="4" w:space="0"/>
            </w:tcBorders>
            <w:shd w:val="clear" w:color="auto" w:fill="auto"/>
            <w:noWrap/>
            <w:vAlign w:val="center"/>
            <w:hideMark/>
          </w:tcPr>
          <w:p w:rsidRPr="009D5C5B" w:rsidR="00062615" w:rsidP="009D5C5B" w:rsidRDefault="00062615" w14:paraId="444E788E"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 </w:t>
            </w:r>
          </w:p>
        </w:tc>
      </w:tr>
      <w:tr w:rsidRPr="009D5C5B" w:rsidR="00062615" w:rsidTr="00D83D90" w14:paraId="28EA9554" w14:textId="77777777">
        <w:trPr>
          <w:trHeight w:val="211"/>
        </w:trPr>
        <w:tc>
          <w:tcPr>
            <w:tcW w:w="2283" w:type="dxa"/>
            <w:tcBorders>
              <w:top w:val="nil"/>
              <w:left w:val="single" w:color="auto" w:sz="4" w:space="0"/>
              <w:bottom w:val="single" w:color="auto" w:sz="4" w:space="0"/>
              <w:right w:val="single" w:color="auto" w:sz="8" w:space="0"/>
            </w:tcBorders>
            <w:shd w:val="clear" w:color="000000" w:fill="FFFF99"/>
            <w:noWrap/>
            <w:vAlign w:val="center"/>
            <w:hideMark/>
          </w:tcPr>
          <w:p w:rsidRPr="009D5C5B" w:rsidR="00062615" w:rsidP="009D5C5B" w:rsidRDefault="00062615" w14:paraId="1DFC8F06"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Abatement technologies</w:t>
            </w:r>
          </w:p>
        </w:tc>
        <w:tc>
          <w:tcPr>
            <w:tcW w:w="6237" w:type="dxa"/>
            <w:gridSpan w:val="5"/>
            <w:tcBorders>
              <w:top w:val="single" w:color="auto" w:sz="4" w:space="0"/>
              <w:left w:val="nil"/>
              <w:bottom w:val="single" w:color="auto" w:sz="4" w:space="0"/>
              <w:right w:val="single" w:color="000000" w:sz="4" w:space="0"/>
            </w:tcBorders>
            <w:shd w:val="clear" w:color="auto" w:fill="auto"/>
            <w:noWrap/>
            <w:vAlign w:val="center"/>
            <w:hideMark/>
          </w:tcPr>
          <w:p w:rsidRPr="009D5C5B" w:rsidR="00062615" w:rsidP="009D5C5B" w:rsidRDefault="00062615" w14:paraId="7D07A24E"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 </w:t>
            </w:r>
          </w:p>
        </w:tc>
      </w:tr>
      <w:tr w:rsidRPr="009D5C5B" w:rsidR="00062615" w:rsidTr="00D83D90" w14:paraId="4FEF4762" w14:textId="77777777">
        <w:trPr>
          <w:trHeight w:val="257"/>
        </w:trPr>
        <w:tc>
          <w:tcPr>
            <w:tcW w:w="2283" w:type="dxa"/>
            <w:tcBorders>
              <w:top w:val="nil"/>
              <w:left w:val="single" w:color="auto" w:sz="4" w:space="0"/>
              <w:bottom w:val="single" w:color="auto" w:sz="4" w:space="0"/>
              <w:right w:val="single" w:color="auto" w:sz="8" w:space="0"/>
            </w:tcBorders>
            <w:shd w:val="clear" w:color="000000" w:fill="BFBFBF"/>
            <w:noWrap/>
            <w:vAlign w:val="center"/>
            <w:hideMark/>
          </w:tcPr>
          <w:p w:rsidRPr="009D5C5B" w:rsidR="00062615" w:rsidP="009D5C5B" w:rsidRDefault="00062615" w14:paraId="4A6F8F42"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Not applicable</w:t>
            </w:r>
          </w:p>
        </w:tc>
        <w:tc>
          <w:tcPr>
            <w:tcW w:w="6237" w:type="dxa"/>
            <w:gridSpan w:val="5"/>
            <w:tcBorders>
              <w:top w:val="single" w:color="auto" w:sz="4" w:space="0"/>
              <w:left w:val="nil"/>
              <w:bottom w:val="single" w:color="auto" w:sz="4" w:space="0"/>
              <w:right w:val="single" w:color="000000" w:sz="4" w:space="0"/>
            </w:tcBorders>
            <w:shd w:val="clear" w:color="auto" w:fill="auto"/>
            <w:vAlign w:val="center"/>
            <w:hideMark/>
          </w:tcPr>
          <w:p w:rsidRPr="009D5C5B" w:rsidR="00062615" w:rsidP="009D5C5B" w:rsidRDefault="00D517DB" w14:paraId="34D7A55A"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PCBs</w:t>
            </w:r>
          </w:p>
        </w:tc>
      </w:tr>
      <w:tr w:rsidRPr="009D5C5B" w:rsidR="00062615" w:rsidTr="00D83D90" w14:paraId="310F08DF" w14:textId="77777777">
        <w:trPr>
          <w:trHeight w:val="147"/>
        </w:trPr>
        <w:tc>
          <w:tcPr>
            <w:tcW w:w="2283" w:type="dxa"/>
            <w:tcBorders>
              <w:top w:val="single" w:color="auto" w:sz="4" w:space="0"/>
              <w:left w:val="single" w:color="auto" w:sz="4" w:space="0"/>
              <w:bottom w:val="single" w:color="auto" w:sz="4" w:space="0"/>
              <w:right w:val="single" w:color="auto" w:sz="8" w:space="0"/>
            </w:tcBorders>
            <w:shd w:val="clear" w:color="000000" w:fill="BFBFBF"/>
            <w:noWrap/>
            <w:vAlign w:val="center"/>
            <w:hideMark/>
          </w:tcPr>
          <w:p w:rsidRPr="009D5C5B" w:rsidR="00062615" w:rsidP="009D5C5B" w:rsidRDefault="00062615" w14:paraId="299264B4"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Not estimated</w:t>
            </w:r>
          </w:p>
        </w:tc>
        <w:tc>
          <w:tcPr>
            <w:tcW w:w="6237" w:type="dxa"/>
            <w:gridSpan w:val="5"/>
            <w:tcBorders>
              <w:top w:val="single" w:color="auto" w:sz="4" w:space="0"/>
              <w:left w:val="nil"/>
              <w:bottom w:val="single" w:color="auto" w:sz="4" w:space="0"/>
              <w:right w:val="single" w:color="000000" w:sz="4" w:space="0"/>
            </w:tcBorders>
            <w:shd w:val="clear" w:color="auto" w:fill="auto"/>
            <w:vAlign w:val="center"/>
            <w:hideMark/>
          </w:tcPr>
          <w:p w:rsidRPr="009D5C5B" w:rsidR="00062615" w:rsidP="009D5C5B" w:rsidRDefault="00062615" w14:paraId="702E08A8"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NMVOC, NH</w:t>
            </w:r>
            <w:r w:rsidRPr="009D5C5B">
              <w:rPr>
                <w:rFonts w:cs="Open Sans"/>
                <w:color w:val="000000"/>
                <w:sz w:val="16"/>
                <w:szCs w:val="16"/>
                <w:vertAlign w:val="subscript"/>
                <w:lang w:val="en-GB" w:eastAsia="en-GB"/>
              </w:rPr>
              <w:t>3</w:t>
            </w:r>
            <w:r w:rsidRPr="009D5C5B">
              <w:rPr>
                <w:rFonts w:cs="Open Sans"/>
                <w:color w:val="000000"/>
                <w:sz w:val="16"/>
                <w:szCs w:val="16"/>
                <w:lang w:val="en-GB" w:eastAsia="en-GB"/>
              </w:rPr>
              <w:t xml:space="preserve">, Pb, Cd, Hg, As, Cr, Cu, </w:t>
            </w:r>
            <w:r w:rsidRPr="009D5C5B" w:rsidR="00D517DB">
              <w:rPr>
                <w:rFonts w:cs="Open Sans"/>
                <w:color w:val="000000"/>
                <w:sz w:val="16"/>
                <w:szCs w:val="16"/>
                <w:lang w:val="en-GB" w:eastAsia="en-GB"/>
              </w:rPr>
              <w:t xml:space="preserve">Ni, Se, Zn, PCDD/F, </w:t>
            </w:r>
            <w:r w:rsidRPr="009D5C5B">
              <w:rPr>
                <w:rFonts w:cs="Open Sans"/>
                <w:color w:val="000000"/>
                <w:sz w:val="16"/>
                <w:szCs w:val="16"/>
                <w:lang w:val="en-GB" w:eastAsia="en-GB"/>
              </w:rPr>
              <w:t>HCB</w:t>
            </w:r>
          </w:p>
        </w:tc>
      </w:tr>
      <w:tr w:rsidRPr="009D5C5B" w:rsidR="00062615" w:rsidTr="00D83D90" w14:paraId="3A6BF153" w14:textId="77777777">
        <w:trPr>
          <w:trHeight w:val="221"/>
        </w:trPr>
        <w:tc>
          <w:tcPr>
            <w:tcW w:w="2283" w:type="dxa"/>
            <w:vMerge w:val="restart"/>
            <w:tcBorders>
              <w:top w:val="single" w:color="auto" w:sz="4" w:space="0"/>
              <w:left w:val="single" w:color="auto" w:sz="4" w:space="0"/>
              <w:bottom w:val="single" w:color="auto" w:sz="4" w:space="0"/>
              <w:right w:val="single" w:color="auto" w:sz="8" w:space="0"/>
            </w:tcBorders>
            <w:shd w:val="clear" w:color="000000" w:fill="BFBFBF"/>
            <w:noWrap/>
            <w:hideMark/>
          </w:tcPr>
          <w:p w:rsidRPr="009D5C5B" w:rsidR="00062615" w:rsidP="009D5C5B" w:rsidRDefault="00062615" w14:paraId="28D425F6"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Pollutant</w:t>
            </w:r>
          </w:p>
        </w:tc>
        <w:tc>
          <w:tcPr>
            <w:tcW w:w="709" w:type="dxa"/>
            <w:vMerge w:val="restart"/>
            <w:tcBorders>
              <w:top w:val="single" w:color="auto" w:sz="4" w:space="0"/>
              <w:left w:val="nil"/>
              <w:bottom w:val="single" w:color="auto" w:sz="4" w:space="0"/>
              <w:right w:val="single" w:color="auto" w:sz="4" w:space="0"/>
            </w:tcBorders>
            <w:shd w:val="clear" w:color="000000" w:fill="BFBFBF"/>
            <w:noWrap/>
            <w:hideMark/>
          </w:tcPr>
          <w:p w:rsidRPr="009D5C5B" w:rsidR="00062615" w:rsidP="009D5C5B" w:rsidRDefault="00062615" w14:paraId="6DC104C3" w14:textId="7777777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Value</w:t>
            </w:r>
          </w:p>
        </w:tc>
        <w:tc>
          <w:tcPr>
            <w:tcW w:w="1559"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D5C5B" w:rsidR="00062615" w:rsidP="009D5C5B" w:rsidRDefault="00062615" w14:paraId="20E0A819" w14:textId="7777777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Unit</w:t>
            </w:r>
          </w:p>
        </w:tc>
        <w:tc>
          <w:tcPr>
            <w:tcW w:w="1985" w:type="dxa"/>
            <w:gridSpan w:val="2"/>
            <w:tcBorders>
              <w:top w:val="single" w:color="auto" w:sz="4" w:space="0"/>
              <w:left w:val="nil"/>
              <w:bottom w:val="single" w:color="auto" w:sz="4" w:space="0"/>
              <w:right w:val="single" w:color="auto" w:sz="4" w:space="0"/>
            </w:tcBorders>
            <w:shd w:val="clear" w:color="000000" w:fill="BFBFBF"/>
            <w:noWrap/>
            <w:vAlign w:val="bottom"/>
            <w:hideMark/>
          </w:tcPr>
          <w:p w:rsidRPr="009D5C5B" w:rsidR="00062615" w:rsidP="009D5C5B" w:rsidRDefault="00062615" w14:paraId="659D9947" w14:textId="7777777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95 % confidence interval</w:t>
            </w:r>
          </w:p>
        </w:tc>
        <w:tc>
          <w:tcPr>
            <w:tcW w:w="1984" w:type="dxa"/>
            <w:vMerge w:val="restart"/>
            <w:tcBorders>
              <w:top w:val="single" w:color="auto" w:sz="4" w:space="0"/>
              <w:left w:val="single" w:color="auto" w:sz="4" w:space="0"/>
              <w:bottom w:val="single" w:color="auto" w:sz="4" w:space="0"/>
              <w:right w:val="single" w:color="auto" w:sz="4" w:space="0"/>
            </w:tcBorders>
            <w:shd w:val="clear" w:color="000000" w:fill="BFBFBF"/>
            <w:noWrap/>
            <w:hideMark/>
          </w:tcPr>
          <w:p w:rsidRPr="009D5C5B" w:rsidR="00062615" w:rsidP="009D5C5B" w:rsidRDefault="00062615" w14:paraId="6A0E1C98" w14:textId="7777777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Reference</w:t>
            </w:r>
          </w:p>
        </w:tc>
      </w:tr>
      <w:tr w:rsidRPr="009D5C5B" w:rsidR="00062615" w:rsidTr="00D83D90" w14:paraId="41328F6B" w14:textId="77777777">
        <w:trPr>
          <w:trHeight w:val="197"/>
        </w:trPr>
        <w:tc>
          <w:tcPr>
            <w:tcW w:w="2283" w:type="dxa"/>
            <w:vMerge/>
            <w:tcBorders>
              <w:top w:val="nil"/>
              <w:left w:val="single" w:color="auto" w:sz="4" w:space="0"/>
              <w:bottom w:val="single" w:color="auto" w:sz="4" w:space="0"/>
              <w:right w:val="single" w:color="auto" w:sz="8" w:space="0"/>
            </w:tcBorders>
            <w:vAlign w:val="center"/>
            <w:hideMark/>
          </w:tcPr>
          <w:p w:rsidRPr="009D5C5B" w:rsidR="00062615" w:rsidP="009D5C5B" w:rsidRDefault="00062615" w14:paraId="5A15CB87" w14:textId="77777777">
            <w:pPr>
              <w:keepLines/>
              <w:spacing w:line="240" w:lineRule="auto"/>
              <w:rPr>
                <w:rFonts w:cs="Open Sans"/>
                <w:color w:val="000000"/>
                <w:sz w:val="16"/>
                <w:szCs w:val="16"/>
                <w:lang w:val="en-GB" w:eastAsia="en-GB"/>
              </w:rPr>
            </w:pPr>
          </w:p>
        </w:tc>
        <w:tc>
          <w:tcPr>
            <w:tcW w:w="709" w:type="dxa"/>
            <w:vMerge/>
            <w:tcBorders>
              <w:top w:val="nil"/>
              <w:left w:val="nil"/>
              <w:bottom w:val="single" w:color="auto" w:sz="4" w:space="0"/>
              <w:right w:val="single" w:color="auto" w:sz="4" w:space="0"/>
            </w:tcBorders>
            <w:vAlign w:val="center"/>
            <w:hideMark/>
          </w:tcPr>
          <w:p w:rsidRPr="009D5C5B" w:rsidR="00062615" w:rsidP="009D5C5B" w:rsidRDefault="00062615" w14:paraId="112DD3BC" w14:textId="77777777">
            <w:pPr>
              <w:keepLines/>
              <w:spacing w:line="240" w:lineRule="auto"/>
              <w:rPr>
                <w:rFonts w:cs="Open Sans"/>
                <w:color w:val="000000"/>
                <w:sz w:val="16"/>
                <w:szCs w:val="16"/>
                <w:lang w:val="en-GB" w:eastAsia="en-GB"/>
              </w:rPr>
            </w:pPr>
          </w:p>
        </w:tc>
        <w:tc>
          <w:tcPr>
            <w:tcW w:w="1559" w:type="dxa"/>
            <w:vMerge/>
            <w:tcBorders>
              <w:top w:val="nil"/>
              <w:left w:val="single" w:color="auto" w:sz="4" w:space="0"/>
              <w:bottom w:val="single" w:color="auto" w:sz="4" w:space="0"/>
              <w:right w:val="single" w:color="auto" w:sz="4" w:space="0"/>
            </w:tcBorders>
            <w:vAlign w:val="center"/>
            <w:hideMark/>
          </w:tcPr>
          <w:p w:rsidRPr="009D5C5B" w:rsidR="00062615" w:rsidP="009D5C5B" w:rsidRDefault="00062615" w14:paraId="26209709" w14:textId="77777777">
            <w:pPr>
              <w:keepLines/>
              <w:spacing w:line="240" w:lineRule="auto"/>
              <w:rPr>
                <w:rFonts w:cs="Open Sans"/>
                <w:color w:val="000000"/>
                <w:sz w:val="16"/>
                <w:szCs w:val="16"/>
                <w:lang w:val="en-GB" w:eastAsia="en-GB"/>
              </w:rPr>
            </w:pPr>
          </w:p>
        </w:tc>
        <w:tc>
          <w:tcPr>
            <w:tcW w:w="993" w:type="dxa"/>
            <w:tcBorders>
              <w:top w:val="nil"/>
              <w:left w:val="nil"/>
              <w:bottom w:val="single" w:color="auto" w:sz="4" w:space="0"/>
              <w:right w:val="single" w:color="auto" w:sz="4" w:space="0"/>
            </w:tcBorders>
            <w:shd w:val="clear" w:color="000000" w:fill="BFBFBF"/>
            <w:noWrap/>
            <w:vAlign w:val="bottom"/>
            <w:hideMark/>
          </w:tcPr>
          <w:p w:rsidRPr="009D5C5B" w:rsidR="00062615" w:rsidP="009D5C5B" w:rsidRDefault="00062615" w14:paraId="4B4EEF8A" w14:textId="7777777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Lower</w:t>
            </w:r>
          </w:p>
        </w:tc>
        <w:tc>
          <w:tcPr>
            <w:tcW w:w="992" w:type="dxa"/>
            <w:tcBorders>
              <w:top w:val="nil"/>
              <w:left w:val="nil"/>
              <w:bottom w:val="single" w:color="auto" w:sz="4" w:space="0"/>
              <w:right w:val="single" w:color="auto" w:sz="4" w:space="0"/>
            </w:tcBorders>
            <w:shd w:val="clear" w:color="000000" w:fill="BFBFBF"/>
            <w:noWrap/>
            <w:vAlign w:val="bottom"/>
            <w:hideMark/>
          </w:tcPr>
          <w:p w:rsidRPr="009D5C5B" w:rsidR="00062615" w:rsidP="009D5C5B" w:rsidRDefault="00062615" w14:paraId="2E484E9C" w14:textId="7777777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Upper</w:t>
            </w:r>
          </w:p>
        </w:tc>
        <w:tc>
          <w:tcPr>
            <w:tcW w:w="1984" w:type="dxa"/>
            <w:vMerge/>
            <w:tcBorders>
              <w:top w:val="nil"/>
              <w:left w:val="single" w:color="auto" w:sz="4" w:space="0"/>
              <w:bottom w:val="single" w:color="auto" w:sz="4" w:space="0"/>
              <w:right w:val="single" w:color="auto" w:sz="4" w:space="0"/>
            </w:tcBorders>
            <w:vAlign w:val="center"/>
            <w:hideMark/>
          </w:tcPr>
          <w:p w:rsidRPr="009D5C5B" w:rsidR="00062615" w:rsidP="009D5C5B" w:rsidRDefault="00062615" w14:paraId="26FC8978" w14:textId="77777777">
            <w:pPr>
              <w:keepLines/>
              <w:spacing w:line="240" w:lineRule="auto"/>
              <w:rPr>
                <w:rFonts w:cs="Open Sans"/>
                <w:color w:val="000000"/>
                <w:sz w:val="16"/>
                <w:szCs w:val="16"/>
                <w:lang w:val="en-GB" w:eastAsia="en-GB"/>
              </w:rPr>
            </w:pPr>
          </w:p>
        </w:tc>
      </w:tr>
      <w:tr w:rsidRPr="009D5C5B" w:rsidR="00062615" w:rsidTr="00D83D90" w14:paraId="388B1E18" w14:textId="77777777">
        <w:trPr>
          <w:trHeight w:val="355"/>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62615" w:rsidP="009D5C5B" w:rsidRDefault="00062615" w14:paraId="4BB4D902"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NO</w:t>
            </w:r>
            <w:r w:rsidRPr="009D5C5B">
              <w:rPr>
                <w:rFonts w:cs="Open Sans"/>
                <w:color w:val="000000"/>
                <w:sz w:val="16"/>
                <w:szCs w:val="16"/>
                <w:vertAlign w:val="subscript"/>
                <w:lang w:val="en-GB" w:eastAsia="en-GB"/>
              </w:rPr>
              <w:t>x</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73F5F319" w14:textId="7777777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3D7BE9F6"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55CB6127" w14:textId="7777777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765AE663" w14:textId="7777777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2</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18456046" w14:textId="4B10456C">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w:t>
            </w:r>
            <w:r w:rsidRPr="009D5C5B" w:rsidR="00371862">
              <w:rPr>
                <w:rFonts w:cs="Open Sans"/>
                <w:color w:val="000000"/>
                <w:sz w:val="16"/>
                <w:szCs w:val="16"/>
                <w:lang w:val="en-GB" w:eastAsia="en-GB"/>
              </w:rPr>
              <w:t>2014</w:t>
            </w:r>
            <w:r w:rsidRPr="009D5C5B">
              <w:rPr>
                <w:rFonts w:cs="Open Sans"/>
                <w:color w:val="000000"/>
                <w:sz w:val="16"/>
                <w:szCs w:val="16"/>
                <w:lang w:val="en-GB" w:eastAsia="en-GB"/>
              </w:rPr>
              <w:t>)</w:t>
            </w:r>
          </w:p>
        </w:tc>
      </w:tr>
      <w:tr w:rsidRPr="009D5C5B" w:rsidR="00062615" w:rsidTr="00D83D90" w14:paraId="1E570AE8" w14:textId="77777777">
        <w:trPr>
          <w:trHeight w:val="64"/>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62615" w:rsidP="009D5C5B" w:rsidRDefault="00062615" w14:paraId="4C0E4F31"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CO</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5C00E7C9" w14:textId="77777777">
            <w:pPr>
              <w:keepLines/>
              <w:spacing w:line="240" w:lineRule="auto"/>
              <w:jc w:val="center"/>
              <w:rPr>
                <w:rFonts w:cs="Open Sans"/>
                <w:bCs/>
                <w:color w:val="000000"/>
                <w:sz w:val="16"/>
                <w:szCs w:val="16"/>
                <w:lang w:val="en-GB" w:eastAsia="en-GB"/>
              </w:rPr>
            </w:pPr>
            <w:r w:rsidRPr="009D5C5B">
              <w:rPr>
                <w:rFonts w:cs="Open Sans"/>
                <w:bCs/>
                <w:color w:val="000000"/>
                <w:sz w:val="16"/>
                <w:szCs w:val="16"/>
                <w:lang w:val="en-GB" w:eastAsia="en-GB"/>
              </w:rPr>
              <w:t>120</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29C8F3D2"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1D3E850D" w14:textId="7777777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100</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0282FB53" w14:textId="7777777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150</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75F04A15" w14:textId="4A441AAC">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w:t>
            </w:r>
            <w:r w:rsidRPr="009D5C5B" w:rsidR="00371862">
              <w:rPr>
                <w:rFonts w:cs="Open Sans"/>
                <w:color w:val="000000"/>
                <w:sz w:val="16"/>
                <w:szCs w:val="16"/>
                <w:lang w:val="en-GB" w:eastAsia="en-GB"/>
              </w:rPr>
              <w:t>2014</w:t>
            </w:r>
            <w:r w:rsidRPr="009D5C5B">
              <w:rPr>
                <w:rFonts w:cs="Open Sans"/>
                <w:color w:val="000000"/>
                <w:sz w:val="16"/>
                <w:szCs w:val="16"/>
                <w:lang w:val="en-GB" w:eastAsia="en-GB"/>
              </w:rPr>
              <w:t>)</w:t>
            </w:r>
          </w:p>
        </w:tc>
      </w:tr>
      <w:tr w:rsidRPr="009D5C5B" w:rsidR="00062615" w:rsidTr="00D83D90" w14:paraId="54786E4C" w14:textId="77777777">
        <w:trPr>
          <w:trHeight w:val="220"/>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62615" w:rsidP="009D5C5B" w:rsidRDefault="00062615" w14:paraId="0C4A39D4"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SO</w:t>
            </w:r>
            <w:r w:rsidRPr="009D5C5B">
              <w:rPr>
                <w:rFonts w:cs="Open Sans"/>
                <w:color w:val="000000"/>
                <w:sz w:val="16"/>
                <w:szCs w:val="16"/>
                <w:vertAlign w:val="subscript"/>
                <w:lang w:val="en-GB" w:eastAsia="en-GB"/>
              </w:rPr>
              <w:t>x</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169941CD" w14:textId="31C01B8A">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4.5</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107E0967"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4E3B632C" w14:textId="31ED5BEB">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0.8</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57587602" w14:textId="79EC179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25</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77B4218F" w14:textId="7151F829">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w:t>
            </w:r>
            <w:r w:rsidRPr="009D5C5B" w:rsidR="00371862">
              <w:rPr>
                <w:rFonts w:cs="Open Sans"/>
                <w:color w:val="000000"/>
                <w:sz w:val="16"/>
                <w:szCs w:val="16"/>
                <w:lang w:val="en-GB" w:eastAsia="en-GB"/>
              </w:rPr>
              <w:t>2014</w:t>
            </w:r>
            <w:r w:rsidRPr="009D5C5B">
              <w:rPr>
                <w:rFonts w:cs="Open Sans"/>
                <w:color w:val="000000"/>
                <w:sz w:val="16"/>
                <w:szCs w:val="16"/>
                <w:lang w:val="en-GB" w:eastAsia="en-GB"/>
              </w:rPr>
              <w:t>)</w:t>
            </w:r>
          </w:p>
        </w:tc>
      </w:tr>
      <w:tr w:rsidRPr="009D5C5B" w:rsidR="00062615" w:rsidTr="00D83D90" w14:paraId="0F091F88" w14:textId="77777777">
        <w:trPr>
          <w:trHeight w:val="112"/>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62615" w:rsidP="009D5C5B" w:rsidRDefault="00062615" w14:paraId="2B2C437C"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TSP</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5C25B8C6" w14:textId="70AA23EB">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1.8</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2E2E5DC5"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43D0203D" w14:textId="4A30E548">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0.8</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22719D8D" w14:textId="50D8DF2F">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4</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7BB5F872" w14:textId="2AF6FAB9">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(2014)</w:t>
            </w:r>
          </w:p>
        </w:tc>
      </w:tr>
      <w:tr w:rsidRPr="009D5C5B" w:rsidR="00062615" w:rsidTr="00D83D90" w14:paraId="70981EB7" w14:textId="77777777">
        <w:trPr>
          <w:trHeight w:val="172"/>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62615" w:rsidP="009D5C5B" w:rsidRDefault="00062615" w14:paraId="6C0B7075"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PM</w:t>
            </w:r>
            <w:r w:rsidRPr="009D5C5B">
              <w:rPr>
                <w:rFonts w:cs="Open Sans"/>
                <w:color w:val="000000"/>
                <w:sz w:val="16"/>
                <w:szCs w:val="16"/>
                <w:vertAlign w:val="subscript"/>
                <w:lang w:val="en-GB" w:eastAsia="en-GB"/>
              </w:rPr>
              <w:t>10</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0DE6205C" w14:textId="5FFD4D38">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1.5</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5074139B"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10210544" w14:textId="13883829">
            <w:pPr>
              <w:keepLines/>
              <w:spacing w:line="240" w:lineRule="auto"/>
              <w:jc w:val="center"/>
              <w:rPr>
                <w:rFonts w:cs="Open Sans"/>
                <w:bCs/>
                <w:color w:val="000000"/>
                <w:sz w:val="16"/>
                <w:szCs w:val="16"/>
                <w:lang w:val="en-GB" w:eastAsia="en-GB"/>
              </w:rPr>
            </w:pPr>
            <w:r w:rsidRPr="009D5C5B">
              <w:rPr>
                <w:rFonts w:cs="Open Sans"/>
                <w:bCs/>
                <w:color w:val="000000"/>
                <w:sz w:val="16"/>
                <w:szCs w:val="16"/>
                <w:lang w:val="en-GB" w:eastAsia="en-GB"/>
              </w:rPr>
              <w:t>0.7</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5DD3C104" w14:textId="6BDF3610">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3.2</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1FA0A2F4"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Visschedijk et al. (2004)</w:t>
            </w:r>
            <w:r w:rsidRPr="009D5C5B" w:rsidR="00371862">
              <w:rPr>
                <w:rFonts w:cs="Open Sans"/>
                <w:color w:val="000000"/>
                <w:sz w:val="16"/>
                <w:szCs w:val="16"/>
                <w:lang w:val="en-GB" w:eastAsia="en-GB"/>
              </w:rPr>
              <w:t xml:space="preserve"> applied on TSP</w:t>
            </w:r>
          </w:p>
        </w:tc>
      </w:tr>
      <w:tr w:rsidRPr="009D5C5B" w:rsidR="00062615" w:rsidTr="00D83D90" w14:paraId="4DFFD510" w14:textId="77777777">
        <w:trPr>
          <w:trHeight w:val="118"/>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62615" w:rsidP="009D5C5B" w:rsidRDefault="00062615" w14:paraId="16DF358A"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PM</w:t>
            </w:r>
            <w:r w:rsidRPr="009D5C5B">
              <w:rPr>
                <w:rFonts w:cs="Open Sans"/>
                <w:color w:val="000000"/>
                <w:sz w:val="16"/>
                <w:szCs w:val="16"/>
                <w:vertAlign w:val="subscript"/>
                <w:lang w:val="en-GB" w:eastAsia="en-GB"/>
              </w:rPr>
              <w:t>2.5</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0C15A7B5" w14:textId="6D29F45A">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1.1</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35CF838D"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74F685EC" w14:textId="7D901A4D">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307C9670" w14:textId="1C4DF4AF">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2.4</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36A40926"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Visschedijk et al. (2004)</w:t>
            </w:r>
            <w:r w:rsidRPr="009D5C5B" w:rsidR="00371862">
              <w:rPr>
                <w:rFonts w:cs="Open Sans"/>
                <w:color w:val="000000"/>
                <w:sz w:val="16"/>
                <w:szCs w:val="16"/>
                <w:lang w:val="en-GB" w:eastAsia="en-GB"/>
              </w:rPr>
              <w:t xml:space="preserve"> applied on TSP</w:t>
            </w:r>
          </w:p>
        </w:tc>
      </w:tr>
      <w:tr w:rsidRPr="009D5C5B" w:rsidR="00062615" w:rsidTr="00D83D90" w14:paraId="3D6C1068" w14:textId="77777777">
        <w:trPr>
          <w:trHeight w:val="192"/>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62615" w:rsidP="009D5C5B" w:rsidRDefault="00062615" w14:paraId="6A9DB3FB" w14:textId="77777777">
            <w:pPr>
              <w:keepLines/>
              <w:spacing w:line="240" w:lineRule="auto"/>
              <w:rPr>
                <w:rFonts w:cs="Open Sans"/>
                <w:iCs/>
                <w:color w:val="000000"/>
                <w:sz w:val="16"/>
                <w:szCs w:val="16"/>
                <w:lang w:val="en-GB" w:eastAsia="en-GB"/>
              </w:rPr>
            </w:pPr>
            <w:r w:rsidRPr="009D5C5B">
              <w:rPr>
                <w:rFonts w:cs="Open Sans"/>
                <w:iCs/>
                <w:color w:val="000000"/>
                <w:sz w:val="16"/>
                <w:szCs w:val="16"/>
                <w:lang w:val="en-GB" w:eastAsia="en-GB"/>
              </w:rPr>
              <w:t>BC</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3F0E96F9" w14:textId="77777777">
            <w:pPr>
              <w:keepLines/>
              <w:spacing w:line="240" w:lineRule="auto"/>
              <w:jc w:val="center"/>
              <w:rPr>
                <w:rFonts w:cs="Open Sans"/>
                <w:iCs/>
                <w:color w:val="000000"/>
                <w:sz w:val="16"/>
                <w:szCs w:val="16"/>
                <w:lang w:val="en-GB" w:eastAsia="en-GB"/>
              </w:rPr>
            </w:pPr>
            <w:r w:rsidRPr="009D5C5B">
              <w:rPr>
                <w:rFonts w:cs="Open Sans"/>
                <w:iCs/>
                <w:color w:val="000000"/>
                <w:sz w:val="16"/>
                <w:szCs w:val="16"/>
                <w:lang w:val="en-GB" w:eastAsia="en-GB"/>
              </w:rPr>
              <w:t>2.3</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2DC2B2CA" w14:textId="77777777">
            <w:pPr>
              <w:keepLines/>
              <w:spacing w:line="240" w:lineRule="auto"/>
              <w:rPr>
                <w:rFonts w:cs="Open Sans"/>
                <w:iCs/>
                <w:color w:val="000000"/>
                <w:sz w:val="16"/>
                <w:szCs w:val="16"/>
                <w:lang w:val="en-GB" w:eastAsia="en-GB"/>
              </w:rPr>
            </w:pPr>
            <w:r w:rsidRPr="009D5C5B">
              <w:rPr>
                <w:rFonts w:cs="Open Sans"/>
                <w:iCs/>
                <w:color w:val="000000"/>
                <w:sz w:val="16"/>
                <w:szCs w:val="16"/>
                <w:lang w:val="en-GB" w:eastAsia="en-GB"/>
              </w:rPr>
              <w:t>% of PM</w:t>
            </w:r>
            <w:r w:rsidRPr="009D5C5B">
              <w:rPr>
                <w:rFonts w:cs="Open Sans"/>
                <w:iCs/>
                <w:color w:val="000000"/>
                <w:sz w:val="16"/>
                <w:szCs w:val="16"/>
                <w:vertAlign w:val="subscript"/>
                <w:lang w:val="en-GB" w:eastAsia="en-GB"/>
              </w:rPr>
              <w:t>2.5</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2151AB2E" w14:textId="77777777">
            <w:pPr>
              <w:keepLines/>
              <w:spacing w:line="240" w:lineRule="auto"/>
              <w:jc w:val="center"/>
              <w:rPr>
                <w:rFonts w:cs="Open Sans"/>
                <w:iCs/>
                <w:color w:val="000000"/>
                <w:sz w:val="16"/>
                <w:szCs w:val="16"/>
                <w:lang w:val="en-GB" w:eastAsia="en-GB"/>
              </w:rPr>
            </w:pPr>
            <w:r w:rsidRPr="009D5C5B">
              <w:rPr>
                <w:rFonts w:cs="Open Sans"/>
                <w:iCs/>
                <w:color w:val="000000"/>
                <w:sz w:val="16"/>
                <w:szCs w:val="16"/>
                <w:lang w:val="en-GB" w:eastAsia="en-GB"/>
              </w:rPr>
              <w:t>1.2</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5520B53D" w14:textId="77777777">
            <w:pPr>
              <w:keepLines/>
              <w:spacing w:line="240" w:lineRule="auto"/>
              <w:jc w:val="center"/>
              <w:rPr>
                <w:rFonts w:cs="Open Sans"/>
                <w:iCs/>
                <w:color w:val="000000"/>
                <w:sz w:val="16"/>
                <w:szCs w:val="16"/>
                <w:lang w:val="en-GB" w:eastAsia="en-GB"/>
              </w:rPr>
            </w:pPr>
            <w:r w:rsidRPr="009D5C5B">
              <w:rPr>
                <w:rFonts w:cs="Open Sans"/>
                <w:iCs/>
                <w:color w:val="000000"/>
                <w:sz w:val="16"/>
                <w:szCs w:val="16"/>
                <w:lang w:val="en-GB" w:eastAsia="en-GB"/>
              </w:rPr>
              <w:t>4.6</w:t>
            </w:r>
          </w:p>
        </w:tc>
        <w:tc>
          <w:tcPr>
            <w:tcW w:w="1984" w:type="dxa"/>
            <w:tcBorders>
              <w:top w:val="nil"/>
              <w:left w:val="nil"/>
              <w:bottom w:val="single" w:color="auto" w:sz="4" w:space="0"/>
              <w:right w:val="single" w:color="auto" w:sz="4" w:space="0"/>
            </w:tcBorders>
            <w:shd w:val="clear" w:color="auto" w:fill="auto"/>
            <w:vAlign w:val="bottom"/>
            <w:hideMark/>
          </w:tcPr>
          <w:p w:rsidRPr="009D5C5B" w:rsidR="00062615" w:rsidP="009D5C5B" w:rsidRDefault="00062615" w14:paraId="62D5C178" w14:textId="77777777">
            <w:pPr>
              <w:keepLines/>
              <w:spacing w:line="240" w:lineRule="auto"/>
              <w:rPr>
                <w:rFonts w:cs="Open Sans"/>
                <w:iCs/>
                <w:color w:val="000000"/>
                <w:sz w:val="16"/>
                <w:szCs w:val="16"/>
                <w:lang w:val="en-GB" w:eastAsia="en-GB"/>
              </w:rPr>
            </w:pPr>
            <w:r w:rsidRPr="009D5C5B">
              <w:rPr>
                <w:rFonts w:cs="Open Sans"/>
                <w:iCs/>
                <w:color w:val="000000"/>
                <w:sz w:val="16"/>
                <w:szCs w:val="16"/>
                <w:lang w:val="en-GB" w:eastAsia="en-GB"/>
              </w:rPr>
              <w:t>US EPA (2011, file no.: 91137).</w:t>
            </w:r>
          </w:p>
        </w:tc>
      </w:tr>
      <w:tr w:rsidRPr="009D5C5B" w:rsidR="00062615" w:rsidTr="00D83D90" w14:paraId="013D39FF" w14:textId="77777777">
        <w:trPr>
          <w:trHeight w:val="211"/>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62615" w:rsidP="009D5C5B" w:rsidRDefault="00062615" w14:paraId="75BE2A43"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lastRenderedPageBreak/>
              <w:t>Benzo(a)pyrene</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1B684D4B" w14:textId="75B0A906">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9</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0B6A00F4"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7CB347C9" w14:textId="15514803">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04D5DE3D" w14:textId="6A44663E">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15</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1BBB7326" w14:textId="5D13397B">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European Commission (2014)</w:t>
            </w:r>
          </w:p>
        </w:tc>
      </w:tr>
      <w:tr w:rsidRPr="009D5C5B" w:rsidR="00062615" w:rsidTr="00D83D90" w14:paraId="63EDCF5A" w14:textId="77777777">
        <w:trPr>
          <w:trHeight w:val="143"/>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62615" w:rsidP="009D5C5B" w:rsidRDefault="00062615" w14:paraId="24E6A02A"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Benzo(b)fluoranthene</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3E9B2B66" w14:textId="4590FF2C">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9</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61DCB99D"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6BC99E30" w14:textId="669A0C81">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30C695B1" w14:textId="3EDEA2AE">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15</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4D6983B0" w14:textId="77777777">
            <w:pPr>
              <w:keepLines/>
              <w:spacing w:line="240" w:lineRule="auto"/>
              <w:rPr>
                <w:rFonts w:cs="Open Sans"/>
                <w:color w:val="000000"/>
                <w:sz w:val="16"/>
                <w:szCs w:val="16"/>
                <w:lang w:val="en-GB" w:eastAsia="en-GB"/>
              </w:rPr>
            </w:pPr>
            <w:r w:rsidRPr="009D5C5B">
              <w:rPr>
                <w:rFonts w:cs="Open Sans"/>
                <w:color w:val="000000"/>
                <w:sz w:val="16"/>
                <w:szCs w:val="16"/>
                <w:lang w:val="da-DK" w:eastAsia="en-GB"/>
              </w:rPr>
              <w:t xml:space="preserve">Ratio from </w:t>
            </w:r>
            <w:r w:rsidRPr="009D5C5B" w:rsidR="00062615">
              <w:rPr>
                <w:rFonts w:cs="Open Sans"/>
                <w:color w:val="000000"/>
                <w:sz w:val="16"/>
                <w:szCs w:val="16"/>
                <w:lang w:val="da-DK" w:eastAsia="en-GB"/>
              </w:rPr>
              <w:t xml:space="preserve">Berdowski et al. </w:t>
            </w:r>
            <w:r w:rsidRPr="009D5C5B" w:rsidR="00062615">
              <w:rPr>
                <w:rFonts w:cs="Open Sans"/>
                <w:color w:val="000000"/>
                <w:sz w:val="16"/>
                <w:szCs w:val="16"/>
                <w:lang w:val="en-GB" w:eastAsia="en-GB"/>
              </w:rPr>
              <w:t>(1995)</w:t>
            </w:r>
            <w:r w:rsidRPr="009D5C5B">
              <w:rPr>
                <w:rFonts w:cs="Open Sans"/>
                <w:color w:val="000000"/>
                <w:sz w:val="16"/>
                <w:szCs w:val="16"/>
                <w:lang w:val="en-GB" w:eastAsia="en-GB"/>
              </w:rPr>
              <w:t xml:space="preserve"> applied on BaP</w:t>
            </w:r>
          </w:p>
        </w:tc>
      </w:tr>
      <w:tr w:rsidRPr="009D5C5B" w:rsidR="00062615" w:rsidTr="00D83D90" w14:paraId="2035E131" w14:textId="77777777">
        <w:trPr>
          <w:trHeight w:val="133"/>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62615" w:rsidP="009D5C5B" w:rsidRDefault="00062615" w14:paraId="3538966C"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Benzo(k)fluoranthene</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56EF8832" w14:textId="7E13C3AD">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9</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3E48D3A2"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0AEBD628" w14:textId="5746B537">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5</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14836A04" w14:textId="4EA2D213">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15</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1086D8BF" w14:textId="77777777">
            <w:pPr>
              <w:keepLines/>
              <w:spacing w:line="240" w:lineRule="auto"/>
              <w:rPr>
                <w:rFonts w:cs="Open Sans"/>
                <w:color w:val="000000"/>
                <w:sz w:val="16"/>
                <w:szCs w:val="16"/>
                <w:lang w:val="en-GB" w:eastAsia="en-GB"/>
              </w:rPr>
            </w:pPr>
            <w:r w:rsidRPr="009D5C5B">
              <w:rPr>
                <w:rFonts w:cs="Open Sans"/>
                <w:color w:val="000000"/>
                <w:sz w:val="16"/>
                <w:szCs w:val="16"/>
                <w:lang w:val="da-DK" w:eastAsia="en-GB"/>
              </w:rPr>
              <w:t xml:space="preserve">Ratio from </w:t>
            </w:r>
            <w:r w:rsidRPr="009D5C5B" w:rsidR="00062615">
              <w:rPr>
                <w:rFonts w:cs="Open Sans"/>
                <w:color w:val="000000"/>
                <w:sz w:val="16"/>
                <w:szCs w:val="16"/>
                <w:lang w:val="da-DK" w:eastAsia="en-GB"/>
              </w:rPr>
              <w:t xml:space="preserve">Berdowski et al. </w:t>
            </w:r>
            <w:r w:rsidRPr="009D5C5B" w:rsidR="00062615">
              <w:rPr>
                <w:rFonts w:cs="Open Sans"/>
                <w:color w:val="000000"/>
                <w:sz w:val="16"/>
                <w:szCs w:val="16"/>
                <w:lang w:val="en-GB" w:eastAsia="en-GB"/>
              </w:rPr>
              <w:t>(1995)</w:t>
            </w:r>
            <w:r w:rsidRPr="009D5C5B">
              <w:rPr>
                <w:rFonts w:cs="Open Sans"/>
                <w:color w:val="000000"/>
                <w:sz w:val="16"/>
                <w:szCs w:val="16"/>
                <w:lang w:val="en-GB" w:eastAsia="en-GB"/>
              </w:rPr>
              <w:t xml:space="preserve"> applied on BaP</w:t>
            </w:r>
          </w:p>
        </w:tc>
      </w:tr>
      <w:tr w:rsidRPr="009D5C5B" w:rsidR="00062615" w:rsidTr="00D83D90" w14:paraId="4BB34FB2" w14:textId="77777777">
        <w:trPr>
          <w:trHeight w:val="207"/>
        </w:trPr>
        <w:tc>
          <w:tcPr>
            <w:tcW w:w="2283" w:type="dxa"/>
            <w:tcBorders>
              <w:top w:val="nil"/>
              <w:left w:val="single" w:color="auto" w:sz="4" w:space="0"/>
              <w:bottom w:val="single" w:color="auto" w:sz="4" w:space="0"/>
              <w:right w:val="single" w:color="auto" w:sz="8" w:space="0"/>
            </w:tcBorders>
            <w:shd w:val="clear" w:color="auto" w:fill="auto"/>
            <w:noWrap/>
            <w:vAlign w:val="bottom"/>
            <w:hideMark/>
          </w:tcPr>
          <w:p w:rsidRPr="009D5C5B" w:rsidR="00062615" w:rsidP="009D5C5B" w:rsidRDefault="00062615" w14:paraId="4E0CEB6B"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Indeno(1,2,3-cd)pyrene</w:t>
            </w:r>
          </w:p>
        </w:tc>
        <w:tc>
          <w:tcPr>
            <w:tcW w:w="70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60B040CF" w14:textId="57620D99">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w:t>
            </w:r>
            <w:r w:rsidRPr="009D5C5B" w:rsidR="0001246E">
              <w:rPr>
                <w:rFonts w:cs="Open Sans"/>
                <w:color w:val="000000"/>
                <w:sz w:val="16"/>
                <w:szCs w:val="16"/>
                <w:lang w:val="en-GB" w:eastAsia="en-GB"/>
              </w:rPr>
              <w:t>.1</w:t>
            </w:r>
          </w:p>
        </w:tc>
        <w:tc>
          <w:tcPr>
            <w:tcW w:w="1559"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062615" w14:paraId="64B33657" w14:textId="77777777">
            <w:pPr>
              <w:keepLines/>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3"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4A388C16" w14:textId="67B09998">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0.6</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7662F1B8" w14:textId="7D015573">
            <w:pPr>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1.9</w:t>
            </w:r>
          </w:p>
        </w:tc>
        <w:tc>
          <w:tcPr>
            <w:tcW w:w="1984" w:type="dxa"/>
            <w:tcBorders>
              <w:top w:val="nil"/>
              <w:left w:val="nil"/>
              <w:bottom w:val="single" w:color="auto" w:sz="4" w:space="0"/>
              <w:right w:val="single" w:color="auto" w:sz="4" w:space="0"/>
            </w:tcBorders>
            <w:shd w:val="clear" w:color="auto" w:fill="auto"/>
            <w:noWrap/>
            <w:vAlign w:val="bottom"/>
            <w:hideMark/>
          </w:tcPr>
          <w:p w:rsidRPr="009D5C5B" w:rsidR="00062615" w:rsidP="009D5C5B" w:rsidRDefault="00371862" w14:paraId="4CE015DB" w14:textId="77777777">
            <w:pPr>
              <w:keepLines/>
              <w:spacing w:line="240" w:lineRule="auto"/>
              <w:rPr>
                <w:rFonts w:cs="Open Sans"/>
                <w:color w:val="000000"/>
                <w:sz w:val="16"/>
                <w:szCs w:val="16"/>
                <w:lang w:val="en-GB" w:eastAsia="en-GB"/>
              </w:rPr>
            </w:pPr>
            <w:r w:rsidRPr="009D5C5B">
              <w:rPr>
                <w:rFonts w:cs="Open Sans"/>
                <w:color w:val="000000"/>
                <w:sz w:val="16"/>
                <w:szCs w:val="16"/>
                <w:lang w:val="da-DK" w:eastAsia="en-GB"/>
              </w:rPr>
              <w:t xml:space="preserve">Ratio from </w:t>
            </w:r>
            <w:r w:rsidRPr="009D5C5B" w:rsidR="00062615">
              <w:rPr>
                <w:rFonts w:cs="Open Sans"/>
                <w:color w:val="000000"/>
                <w:sz w:val="16"/>
                <w:szCs w:val="16"/>
                <w:lang w:val="da-DK" w:eastAsia="en-GB"/>
              </w:rPr>
              <w:t xml:space="preserve">Berdowski et al. </w:t>
            </w:r>
            <w:r w:rsidRPr="009D5C5B" w:rsidR="00062615">
              <w:rPr>
                <w:rFonts w:cs="Open Sans"/>
                <w:color w:val="000000"/>
                <w:sz w:val="16"/>
                <w:szCs w:val="16"/>
                <w:lang w:val="en-GB" w:eastAsia="en-GB"/>
              </w:rPr>
              <w:t>(1995)</w:t>
            </w:r>
            <w:r w:rsidRPr="009D5C5B">
              <w:rPr>
                <w:rFonts w:cs="Open Sans"/>
                <w:color w:val="000000"/>
                <w:sz w:val="16"/>
                <w:szCs w:val="16"/>
                <w:lang w:val="en-GB" w:eastAsia="en-GB"/>
              </w:rPr>
              <w:t xml:space="preserve"> applied on BaP</w:t>
            </w:r>
          </w:p>
        </w:tc>
      </w:tr>
    </w:tbl>
    <w:p w:rsidRPr="009D5C5B" w:rsidR="00E45D41" w:rsidP="00E45D41" w:rsidRDefault="00E45D41" w14:paraId="39053109" w14:textId="77777777">
      <w:pPr>
        <w:pStyle w:val="Footer"/>
        <w:rPr>
          <w:sz w:val="16"/>
          <w:lang w:val="en-GB"/>
        </w:rPr>
      </w:pPr>
      <w:r w:rsidRPr="009D5C5B">
        <w:rPr>
          <w:b/>
          <w:sz w:val="16"/>
          <w:lang w:val="en-GB"/>
        </w:rPr>
        <w:t>Note</w:t>
      </w:r>
      <w:r w:rsidRPr="009D5C5B">
        <w:rPr>
          <w:sz w:val="16"/>
          <w:lang w:val="en-GB"/>
        </w:rPr>
        <w:t xml:space="preserve">: </w:t>
      </w:r>
    </w:p>
    <w:p w:rsidRPr="009D5C5B" w:rsidR="00046CAA" w:rsidP="00E45D41" w:rsidRDefault="00E45D41" w14:paraId="17370A27" w14:textId="77777777">
      <w:pPr>
        <w:pStyle w:val="Footer"/>
        <w:rPr>
          <w:sz w:val="16"/>
          <w:lang w:val="en-GB"/>
        </w:rPr>
      </w:pPr>
      <w:r w:rsidRPr="009D5C5B">
        <w:rPr>
          <w:sz w:val="16"/>
          <w:lang w:val="en-GB"/>
        </w:rPr>
        <w:t xml:space="preserve">These PM factors represent filterable PM emissions only (excluding any condensable fraction). </w:t>
      </w:r>
    </w:p>
    <w:p w:rsidRPr="00CB5C35" w:rsidR="00046CAA" w:rsidP="00046CAA" w:rsidRDefault="00046CAA" w14:paraId="358D3284" w14:textId="7297998F">
      <w:pPr>
        <w:pStyle w:val="Heading4"/>
      </w:pPr>
      <w:r w:rsidRPr="00CB5C35">
        <w:t>Secondary aluminium production</w:t>
      </w:r>
    </w:p>
    <w:p w:rsidRPr="00CB5C35" w:rsidR="00E51178" w:rsidP="00E96661" w:rsidRDefault="00E51178" w14:paraId="04D7BC36" w14:textId="373818EF">
      <w:pPr>
        <w:pStyle w:val="BodyText"/>
      </w:pPr>
      <w:r w:rsidRPr="00CB5C35">
        <w:t xml:space="preserve">For secondary aluminium production, </w:t>
      </w:r>
      <w:r w:rsidRPr="00CB5C35" w:rsidR="00B507CB">
        <w:t xml:space="preserve">pollutant emission factors are given in </w:t>
      </w:r>
      <w:r w:rsidRPr="00CB5C35" w:rsidR="00B507CB">
        <w:fldChar w:fldCharType="begin"/>
      </w:r>
      <w:r w:rsidRPr="00CB5C35" w:rsidR="00B507CB">
        <w:instrText xml:space="preserve"> REF _Ref447628039 \h </w:instrText>
      </w:r>
      <w:r w:rsidRPr="00CB5C35" w:rsidR="00B507CB">
        <w:fldChar w:fldCharType="separate"/>
      </w:r>
      <w:r w:rsidRPr="00CB5C35" w:rsidR="00B507CB">
        <w:t xml:space="preserve">Table </w:t>
      </w:r>
      <w:r w:rsidRPr="00CB5C35" w:rsidR="00B507CB">
        <w:rPr>
          <w:noProof/>
        </w:rPr>
        <w:t>3</w:t>
      </w:r>
      <w:r w:rsidRPr="00CB5C35" w:rsidR="00B507CB">
        <w:t>.</w:t>
      </w:r>
      <w:r w:rsidRPr="00CB5C35" w:rsidR="00B507CB">
        <w:rPr>
          <w:noProof/>
        </w:rPr>
        <w:t>4</w:t>
      </w:r>
      <w:r w:rsidRPr="00CB5C35" w:rsidR="00B507CB">
        <w:fldChar w:fldCharType="end"/>
      </w:r>
      <w:r w:rsidRPr="00CB5C35">
        <w:t xml:space="preserve">. </w:t>
      </w:r>
      <w:r w:rsidRPr="00CB5C35" w:rsidR="00935664">
        <w:t>It is assumed that the NO</w:t>
      </w:r>
      <w:r w:rsidRPr="00CB5C35" w:rsidR="00935664">
        <w:rPr>
          <w:vertAlign w:val="subscript"/>
        </w:rPr>
        <w:t>x</w:t>
      </w:r>
      <w:r w:rsidRPr="00CB5C35" w:rsidR="00935664">
        <w:t>, SO</w:t>
      </w:r>
      <w:r w:rsidRPr="00CB5C35" w:rsidR="00935664">
        <w:rPr>
          <w:vertAlign w:val="subscript"/>
        </w:rPr>
        <w:t>x</w:t>
      </w:r>
      <w:r w:rsidRPr="00CB5C35" w:rsidR="00935664">
        <w:t xml:space="preserve"> and CO emitted from secondary aluminium production </w:t>
      </w:r>
      <w:r w:rsidRPr="00CB5C35" w:rsidR="00556F83">
        <w:t>is</w:t>
      </w:r>
      <w:r w:rsidRPr="00CB5C35" w:rsidR="00935664">
        <w:t xml:space="preserve"> </w:t>
      </w:r>
      <w:r w:rsidRPr="00CB5C35" w:rsidR="00400EC1">
        <w:t xml:space="preserve">mostly </w:t>
      </w:r>
      <w:r w:rsidRPr="00CB5C35" w:rsidR="00935664">
        <w:t>a result of combustion in the production process. Guidance on estimating these emissions is given in chapter 1.A.2.b.</w:t>
      </w:r>
    </w:p>
    <w:p w:rsidRPr="00CB5C35" w:rsidR="00062615" w:rsidP="00E96661" w:rsidRDefault="00E51178" w14:paraId="635C1751" w14:textId="77777777">
      <w:pPr>
        <w:pStyle w:val="Caption"/>
      </w:pPr>
      <w:bookmarkStart w:name="_Ref447628039" w:id="33"/>
      <w:r w:rsidRPr="00CB5C35">
        <w:t xml:space="preserve">Table </w:t>
      </w:r>
      <w:r w:rsidR="00865923">
        <w:fldChar w:fldCharType="begin"/>
      </w:r>
      <w:r w:rsidR="00865923">
        <w:instrText xml:space="preserve"> STYLEREF 1 \s </w:instrText>
      </w:r>
      <w:r w:rsidR="00865923">
        <w:fldChar w:fldCharType="separate"/>
      </w:r>
      <w:r w:rsidRPr="00CB5C35" w:rsidR="0035609D">
        <w:rPr>
          <w:noProof/>
        </w:rPr>
        <w:t>3</w:t>
      </w:r>
      <w:r w:rsidR="00865923">
        <w:rPr>
          <w:noProof/>
        </w:rPr>
        <w:fldChar w:fldCharType="end"/>
      </w:r>
      <w:r w:rsidRPr="00CB5C35" w:rsidR="00400EC1">
        <w:t>.</w:t>
      </w:r>
      <w:r w:rsidR="00865923">
        <w:fldChar w:fldCharType="begin"/>
      </w:r>
      <w:r w:rsidR="00865923">
        <w:instrText xml:space="preserve"> SEQ Table \* ARABIC \s 1 </w:instrText>
      </w:r>
      <w:r w:rsidR="00865923">
        <w:fldChar w:fldCharType="separate"/>
      </w:r>
      <w:r w:rsidRPr="00CB5C35" w:rsidR="0035609D">
        <w:rPr>
          <w:noProof/>
        </w:rPr>
        <w:t>4</w:t>
      </w:r>
      <w:r w:rsidR="00865923">
        <w:rPr>
          <w:noProof/>
        </w:rPr>
        <w:fldChar w:fldCharType="end"/>
      </w:r>
      <w:bookmarkEnd w:id="33"/>
      <w:r w:rsidRPr="00CB5C35">
        <w:tab/>
      </w:r>
      <w:r w:rsidRPr="00CB5C35">
        <w:t xml:space="preserve">Tier 2 emission factors for source category 2.C.3 </w:t>
      </w:r>
      <w:r w:rsidRPr="00CB5C35" w:rsidR="00777CB4">
        <w:t>Aluminium production</w:t>
      </w:r>
      <w:r w:rsidRPr="00CB5C35">
        <w:t xml:space="preserve">, </w:t>
      </w:r>
      <w:r w:rsidRPr="00CB5C35" w:rsidR="00400EC1">
        <w:t>s</w:t>
      </w:r>
      <w:r w:rsidRPr="00CB5C35">
        <w:t>econdary aluminium production</w:t>
      </w:r>
      <w:r w:rsidRPr="00CB5C35" w:rsidR="00025F31">
        <w:t>.</w:t>
      </w:r>
    </w:p>
    <w:tbl>
      <w:tblPr>
        <w:tblW w:w="8520" w:type="dxa"/>
        <w:tblInd w:w="93" w:type="dxa"/>
        <w:tblLook w:val="04A0" w:firstRow="1" w:lastRow="0" w:firstColumn="1" w:lastColumn="0" w:noHBand="0" w:noVBand="1"/>
      </w:tblPr>
      <w:tblGrid>
        <w:gridCol w:w="2283"/>
        <w:gridCol w:w="709"/>
        <w:gridCol w:w="1701"/>
        <w:gridCol w:w="992"/>
        <w:gridCol w:w="851"/>
        <w:gridCol w:w="1984"/>
      </w:tblGrid>
      <w:tr w:rsidRPr="009D5C5B" w:rsidR="00062615" w:rsidTr="0F4F3A11" w14:paraId="53EAA464" w14:textId="77777777">
        <w:trPr>
          <w:trHeight w:val="259"/>
        </w:trPr>
        <w:tc>
          <w:tcPr>
            <w:tcW w:w="8520" w:type="dxa"/>
            <w:gridSpan w:val="6"/>
            <w:tcBorders>
              <w:top w:val="single" w:color="auto" w:sz="4" w:space="0"/>
              <w:left w:val="single" w:color="auto" w:sz="4" w:space="0"/>
              <w:bottom w:val="nil"/>
              <w:right w:val="single" w:color="auto" w:sz="4" w:space="0"/>
            </w:tcBorders>
            <w:shd w:val="clear" w:color="auto" w:fill="FFFF99"/>
            <w:noWrap/>
            <w:tcMar/>
            <w:vAlign w:val="center"/>
            <w:hideMark/>
          </w:tcPr>
          <w:p w:rsidRPr="009D5C5B" w:rsidR="00062615" w:rsidP="00D83D90" w:rsidRDefault="00062615" w14:paraId="5EF76500"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Tier 2 default emission factors</w:t>
            </w:r>
          </w:p>
        </w:tc>
      </w:tr>
      <w:tr w:rsidRPr="009D5C5B" w:rsidR="00062615" w:rsidTr="0F4F3A11" w14:paraId="4350C9CB" w14:textId="77777777">
        <w:trPr>
          <w:trHeight w:val="253"/>
        </w:trPr>
        <w:tc>
          <w:tcPr>
            <w:tcW w:w="2283" w:type="dxa"/>
            <w:tcBorders>
              <w:top w:val="single" w:color="auto" w:sz="8" w:space="0"/>
              <w:left w:val="single" w:color="auto" w:sz="4" w:space="0"/>
              <w:bottom w:val="single" w:color="auto" w:sz="8" w:space="0"/>
              <w:right w:val="single" w:color="auto" w:sz="8" w:space="0"/>
            </w:tcBorders>
            <w:shd w:val="clear" w:color="auto" w:fill="BFBFBF" w:themeFill="background1" w:themeFillShade="BF"/>
            <w:noWrap/>
            <w:tcMar/>
            <w:vAlign w:val="center"/>
            <w:hideMark/>
          </w:tcPr>
          <w:p w:rsidRPr="009D5C5B" w:rsidR="00062615" w:rsidP="00D83D90" w:rsidRDefault="00062615" w14:paraId="6BB15FAD"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 </w:t>
            </w:r>
          </w:p>
        </w:tc>
        <w:tc>
          <w:tcPr>
            <w:tcW w:w="709" w:type="dxa"/>
            <w:tcBorders>
              <w:top w:val="single" w:color="auto" w:sz="8" w:space="0"/>
              <w:left w:val="nil"/>
              <w:bottom w:val="single" w:color="auto" w:sz="8" w:space="0"/>
              <w:right w:val="single" w:color="auto" w:sz="4" w:space="0"/>
            </w:tcBorders>
            <w:shd w:val="clear" w:color="auto" w:fill="BFBFBF" w:themeFill="background1" w:themeFillShade="BF"/>
            <w:noWrap/>
            <w:tcMar/>
            <w:vAlign w:val="center"/>
            <w:hideMark/>
          </w:tcPr>
          <w:p w:rsidRPr="009D5C5B" w:rsidR="00062615" w:rsidP="00D83D90" w:rsidRDefault="00062615" w14:paraId="0EB05767"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Code</w:t>
            </w:r>
          </w:p>
        </w:tc>
        <w:tc>
          <w:tcPr>
            <w:tcW w:w="5528" w:type="dxa"/>
            <w:gridSpan w:val="4"/>
            <w:tcBorders>
              <w:top w:val="single" w:color="auto" w:sz="8" w:space="0"/>
              <w:left w:val="nil"/>
              <w:bottom w:val="single" w:color="auto" w:sz="8" w:space="0"/>
              <w:right w:val="single" w:color="auto" w:sz="4" w:space="0"/>
            </w:tcBorders>
            <w:shd w:val="clear" w:color="auto" w:fill="BFBFBF" w:themeFill="background1" w:themeFillShade="BF"/>
            <w:noWrap/>
            <w:tcMar/>
            <w:vAlign w:val="center"/>
            <w:hideMark/>
          </w:tcPr>
          <w:p w:rsidRPr="009D5C5B" w:rsidR="00062615" w:rsidP="00D83D90" w:rsidRDefault="00062615" w14:paraId="1E15BF18"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Name</w:t>
            </w:r>
          </w:p>
        </w:tc>
      </w:tr>
      <w:tr w:rsidRPr="009D5C5B" w:rsidR="00062615" w:rsidTr="0F4F3A11" w14:paraId="6BFB1C82" w14:textId="77777777">
        <w:trPr>
          <w:trHeight w:val="129"/>
        </w:trPr>
        <w:tc>
          <w:tcPr>
            <w:tcW w:w="2283" w:type="dxa"/>
            <w:tcBorders>
              <w:top w:val="nil"/>
              <w:left w:val="single" w:color="auto" w:sz="4" w:space="0"/>
              <w:bottom w:val="nil"/>
              <w:right w:val="single" w:color="auto" w:sz="8" w:space="0"/>
            </w:tcBorders>
            <w:shd w:val="clear" w:color="auto" w:fill="BFBFBF" w:themeFill="background1" w:themeFillShade="BF"/>
            <w:noWrap/>
            <w:tcMar/>
            <w:vAlign w:val="center"/>
            <w:hideMark/>
          </w:tcPr>
          <w:p w:rsidRPr="009D5C5B" w:rsidR="00062615" w:rsidP="00D83D90" w:rsidRDefault="00062615" w14:paraId="0D5A54EE"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NFR source category</w:t>
            </w:r>
          </w:p>
        </w:tc>
        <w:tc>
          <w:tcPr>
            <w:tcW w:w="709" w:type="dxa"/>
            <w:tcBorders>
              <w:top w:val="nil"/>
              <w:left w:val="nil"/>
              <w:bottom w:val="single" w:color="auto" w:sz="4" w:space="0"/>
              <w:right w:val="single" w:color="auto" w:sz="4" w:space="0"/>
            </w:tcBorders>
            <w:shd w:val="clear" w:color="auto" w:fill="auto"/>
            <w:noWrap/>
            <w:tcMar/>
            <w:vAlign w:val="center"/>
            <w:hideMark/>
          </w:tcPr>
          <w:p w:rsidRPr="009D5C5B" w:rsidR="00062615" w:rsidP="00D83D90" w:rsidRDefault="00062615" w14:paraId="5D78DC51"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2.C.3</w:t>
            </w:r>
          </w:p>
        </w:tc>
        <w:tc>
          <w:tcPr>
            <w:tcW w:w="5528" w:type="dxa"/>
            <w:gridSpan w:val="4"/>
            <w:tcBorders>
              <w:top w:val="nil"/>
              <w:left w:val="nil"/>
              <w:bottom w:val="single" w:color="auto" w:sz="4" w:space="0"/>
              <w:right w:val="single" w:color="000000" w:themeColor="text1" w:sz="4" w:space="0"/>
            </w:tcBorders>
            <w:shd w:val="clear" w:color="auto" w:fill="auto"/>
            <w:noWrap/>
            <w:tcMar/>
            <w:vAlign w:val="center"/>
            <w:hideMark/>
          </w:tcPr>
          <w:p w:rsidRPr="009D5C5B" w:rsidR="00062615" w:rsidP="00D83D90" w:rsidRDefault="00062615" w14:paraId="00A8EF90"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Aluminium production</w:t>
            </w:r>
          </w:p>
        </w:tc>
      </w:tr>
      <w:tr w:rsidRPr="009D5C5B" w:rsidR="00062615" w:rsidTr="0F4F3A11" w14:paraId="79195229" w14:textId="77777777">
        <w:trPr>
          <w:trHeight w:val="213"/>
        </w:trPr>
        <w:tc>
          <w:tcPr>
            <w:tcW w:w="2283" w:type="dxa"/>
            <w:tcBorders>
              <w:top w:val="single" w:color="auto" w:sz="4" w:space="0"/>
              <w:left w:val="single" w:color="auto" w:sz="4" w:space="0"/>
              <w:bottom w:val="single" w:color="auto" w:sz="4" w:space="0"/>
              <w:right w:val="single" w:color="auto" w:sz="8" w:space="0"/>
            </w:tcBorders>
            <w:shd w:val="clear" w:color="auto" w:fill="BFBFBF" w:themeFill="background1" w:themeFillShade="BF"/>
            <w:noWrap/>
            <w:tcMar/>
            <w:vAlign w:val="center"/>
            <w:hideMark/>
          </w:tcPr>
          <w:p w:rsidRPr="009D5C5B" w:rsidR="00062615" w:rsidP="00D83D90" w:rsidRDefault="00062615" w14:paraId="1B81A615"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Fuel</w:t>
            </w:r>
          </w:p>
        </w:tc>
        <w:tc>
          <w:tcPr>
            <w:tcW w:w="6237" w:type="dxa"/>
            <w:gridSpan w:val="5"/>
            <w:tcBorders>
              <w:top w:val="single" w:color="auto" w:sz="4" w:space="0"/>
              <w:left w:val="nil"/>
              <w:bottom w:val="single" w:color="auto" w:sz="4" w:space="0"/>
              <w:right w:val="single" w:color="auto" w:sz="4" w:space="0"/>
            </w:tcBorders>
            <w:shd w:val="clear" w:color="auto" w:fill="auto"/>
            <w:noWrap/>
            <w:tcMar/>
            <w:vAlign w:val="center"/>
            <w:hideMark/>
          </w:tcPr>
          <w:p w:rsidRPr="009D5C5B" w:rsidR="00062615" w:rsidP="00D83D90" w:rsidRDefault="00062615" w14:paraId="57CD4693"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NA</w:t>
            </w:r>
          </w:p>
        </w:tc>
      </w:tr>
      <w:tr w:rsidRPr="009D5C5B" w:rsidR="00062615" w:rsidTr="0F4F3A11" w14:paraId="32514F97" w14:textId="77777777">
        <w:trPr>
          <w:trHeight w:val="273"/>
        </w:trPr>
        <w:tc>
          <w:tcPr>
            <w:tcW w:w="2283" w:type="dxa"/>
            <w:tcBorders>
              <w:top w:val="nil"/>
              <w:left w:val="single" w:color="auto" w:sz="4" w:space="0"/>
              <w:bottom w:val="single" w:color="auto" w:sz="4" w:space="0"/>
              <w:right w:val="single" w:color="auto" w:sz="8" w:space="0"/>
            </w:tcBorders>
            <w:shd w:val="clear" w:color="auto" w:fill="FFFF99"/>
            <w:noWrap/>
            <w:tcMar/>
            <w:vAlign w:val="center"/>
            <w:hideMark/>
          </w:tcPr>
          <w:p w:rsidRPr="009D5C5B" w:rsidR="00062615" w:rsidP="00D83D90" w:rsidRDefault="00062615" w14:paraId="5B71EA26"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SNAP (if applicable)</w:t>
            </w:r>
          </w:p>
        </w:tc>
        <w:tc>
          <w:tcPr>
            <w:tcW w:w="6237" w:type="dxa"/>
            <w:gridSpan w:val="5"/>
            <w:tcBorders>
              <w:top w:val="single" w:color="auto" w:sz="4" w:space="0"/>
              <w:left w:val="nil"/>
              <w:bottom w:val="single" w:color="auto" w:sz="4" w:space="0"/>
              <w:right w:val="single" w:color="000000" w:themeColor="text1" w:sz="4" w:space="0"/>
            </w:tcBorders>
            <w:shd w:val="clear" w:color="auto" w:fill="auto"/>
            <w:noWrap/>
            <w:tcMar/>
            <w:vAlign w:val="center"/>
            <w:hideMark/>
          </w:tcPr>
          <w:p w:rsidRPr="009D5C5B" w:rsidR="00062615" w:rsidP="00D83D90" w:rsidRDefault="00062615" w14:paraId="3C30AC5D"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030310 Secondary aluminium production</w:t>
            </w:r>
          </w:p>
        </w:tc>
      </w:tr>
      <w:tr w:rsidRPr="009D5C5B" w:rsidR="00062615" w:rsidTr="0F4F3A11" w14:paraId="69AE42D7" w14:textId="77777777">
        <w:trPr>
          <w:trHeight w:val="135"/>
        </w:trPr>
        <w:tc>
          <w:tcPr>
            <w:tcW w:w="2283" w:type="dxa"/>
            <w:tcBorders>
              <w:top w:val="nil"/>
              <w:left w:val="single" w:color="auto" w:sz="4" w:space="0"/>
              <w:bottom w:val="single" w:color="auto" w:sz="4" w:space="0"/>
              <w:right w:val="single" w:color="auto" w:sz="8" w:space="0"/>
            </w:tcBorders>
            <w:shd w:val="clear" w:color="auto" w:fill="FFFF99"/>
            <w:noWrap/>
            <w:tcMar/>
            <w:vAlign w:val="center"/>
            <w:hideMark/>
          </w:tcPr>
          <w:p w:rsidRPr="009D5C5B" w:rsidR="00062615" w:rsidP="00D83D90" w:rsidRDefault="00062615" w14:paraId="74672B98"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Technologies/Practices</w:t>
            </w:r>
          </w:p>
        </w:tc>
        <w:tc>
          <w:tcPr>
            <w:tcW w:w="6237" w:type="dxa"/>
            <w:gridSpan w:val="5"/>
            <w:tcBorders>
              <w:top w:val="single" w:color="auto" w:sz="4" w:space="0"/>
              <w:left w:val="nil"/>
              <w:bottom w:val="single" w:color="auto" w:sz="4" w:space="0"/>
              <w:right w:val="single" w:color="000000" w:themeColor="text1" w:sz="4" w:space="0"/>
            </w:tcBorders>
            <w:shd w:val="clear" w:color="auto" w:fill="auto"/>
            <w:noWrap/>
            <w:tcMar/>
            <w:vAlign w:val="center"/>
            <w:hideMark/>
          </w:tcPr>
          <w:p w:rsidRPr="009D5C5B" w:rsidR="00062615" w:rsidP="00D83D90" w:rsidRDefault="00062615" w14:paraId="35005AF5"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 </w:t>
            </w:r>
          </w:p>
        </w:tc>
      </w:tr>
      <w:tr w:rsidRPr="009D5C5B" w:rsidR="00062615" w:rsidTr="0F4F3A11" w14:paraId="42D549D2" w14:textId="77777777">
        <w:trPr>
          <w:trHeight w:val="209"/>
        </w:trPr>
        <w:tc>
          <w:tcPr>
            <w:tcW w:w="2283" w:type="dxa"/>
            <w:tcBorders>
              <w:top w:val="nil"/>
              <w:left w:val="single" w:color="auto" w:sz="4" w:space="0"/>
              <w:bottom w:val="single" w:color="auto" w:sz="4" w:space="0"/>
              <w:right w:val="single" w:color="auto" w:sz="8" w:space="0"/>
            </w:tcBorders>
            <w:shd w:val="clear" w:color="auto" w:fill="FFFF99"/>
            <w:noWrap/>
            <w:tcMar/>
            <w:vAlign w:val="center"/>
            <w:hideMark/>
          </w:tcPr>
          <w:p w:rsidRPr="009D5C5B" w:rsidR="00062615" w:rsidP="00D83D90" w:rsidRDefault="00062615" w14:paraId="5D472A24"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Region or regional conditions</w:t>
            </w:r>
          </w:p>
        </w:tc>
        <w:tc>
          <w:tcPr>
            <w:tcW w:w="6237" w:type="dxa"/>
            <w:gridSpan w:val="5"/>
            <w:tcBorders>
              <w:top w:val="single" w:color="auto" w:sz="4" w:space="0"/>
              <w:left w:val="nil"/>
              <w:bottom w:val="single" w:color="auto" w:sz="4" w:space="0"/>
              <w:right w:val="single" w:color="000000" w:themeColor="text1" w:sz="4" w:space="0"/>
            </w:tcBorders>
            <w:shd w:val="clear" w:color="auto" w:fill="auto"/>
            <w:noWrap/>
            <w:tcMar/>
            <w:vAlign w:val="center"/>
            <w:hideMark/>
          </w:tcPr>
          <w:p w:rsidRPr="009D5C5B" w:rsidR="00062615" w:rsidP="00D83D90" w:rsidRDefault="00062615" w14:paraId="0E288079"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 </w:t>
            </w:r>
          </w:p>
        </w:tc>
      </w:tr>
      <w:tr w:rsidRPr="009D5C5B" w:rsidR="00062615" w:rsidTr="0F4F3A11" w14:paraId="6E5F0F56" w14:textId="77777777">
        <w:trPr>
          <w:trHeight w:val="127"/>
        </w:trPr>
        <w:tc>
          <w:tcPr>
            <w:tcW w:w="2283" w:type="dxa"/>
            <w:tcBorders>
              <w:top w:val="nil"/>
              <w:left w:val="single" w:color="auto" w:sz="4" w:space="0"/>
              <w:bottom w:val="single" w:color="auto" w:sz="4" w:space="0"/>
              <w:right w:val="single" w:color="auto" w:sz="8" w:space="0"/>
            </w:tcBorders>
            <w:shd w:val="clear" w:color="auto" w:fill="FFFF99"/>
            <w:noWrap/>
            <w:tcMar/>
            <w:vAlign w:val="center"/>
            <w:hideMark/>
          </w:tcPr>
          <w:p w:rsidRPr="009D5C5B" w:rsidR="00062615" w:rsidP="00D83D90" w:rsidRDefault="00062615" w14:paraId="0B7DC90C"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Abatement technologies</w:t>
            </w:r>
          </w:p>
        </w:tc>
        <w:tc>
          <w:tcPr>
            <w:tcW w:w="6237" w:type="dxa"/>
            <w:gridSpan w:val="5"/>
            <w:tcBorders>
              <w:top w:val="single" w:color="auto" w:sz="4" w:space="0"/>
              <w:left w:val="nil"/>
              <w:bottom w:val="single" w:color="auto" w:sz="4" w:space="0"/>
              <w:right w:val="single" w:color="000000" w:themeColor="text1" w:sz="4" w:space="0"/>
            </w:tcBorders>
            <w:shd w:val="clear" w:color="auto" w:fill="auto"/>
            <w:noWrap/>
            <w:tcMar/>
            <w:vAlign w:val="center"/>
            <w:hideMark/>
          </w:tcPr>
          <w:p w:rsidRPr="009D5C5B" w:rsidR="00062615" w:rsidP="00D83D90" w:rsidRDefault="00062615" w14:paraId="739676F8"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 </w:t>
            </w:r>
          </w:p>
        </w:tc>
      </w:tr>
      <w:tr w:rsidRPr="009D5C5B" w:rsidR="00062615" w:rsidTr="0F4F3A11" w14:paraId="477681E8" w14:textId="77777777">
        <w:trPr>
          <w:trHeight w:val="215"/>
        </w:trPr>
        <w:tc>
          <w:tcPr>
            <w:tcW w:w="2283" w:type="dxa"/>
            <w:tcBorders>
              <w:top w:val="nil"/>
              <w:left w:val="single" w:color="auto" w:sz="4" w:space="0"/>
              <w:bottom w:val="single" w:color="auto" w:sz="4" w:space="0"/>
              <w:right w:val="single" w:color="auto" w:sz="8" w:space="0"/>
            </w:tcBorders>
            <w:shd w:val="clear" w:color="auto" w:fill="BFBFBF" w:themeFill="background1" w:themeFillShade="BF"/>
            <w:noWrap/>
            <w:tcMar/>
            <w:vAlign w:val="center"/>
            <w:hideMark/>
          </w:tcPr>
          <w:p w:rsidRPr="009D5C5B" w:rsidR="00062615" w:rsidP="00D83D90" w:rsidRDefault="00062615" w14:paraId="4FDC5133"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Not applicable</w:t>
            </w:r>
          </w:p>
        </w:tc>
        <w:tc>
          <w:tcPr>
            <w:tcW w:w="6237" w:type="dxa"/>
            <w:gridSpan w:val="5"/>
            <w:tcBorders>
              <w:top w:val="single" w:color="auto" w:sz="4" w:space="0"/>
              <w:left w:val="nil"/>
              <w:bottom w:val="single" w:color="auto" w:sz="4" w:space="0"/>
              <w:right w:val="single" w:color="000000" w:themeColor="text1" w:sz="4" w:space="0"/>
            </w:tcBorders>
            <w:shd w:val="clear" w:color="auto" w:fill="auto"/>
            <w:tcMar/>
            <w:vAlign w:val="center"/>
            <w:hideMark/>
          </w:tcPr>
          <w:p w:rsidRPr="009D5C5B" w:rsidR="00062615" w:rsidP="00D83D90" w:rsidRDefault="00D517DB" w14:paraId="5223EE36"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PCBs</w:t>
            </w:r>
          </w:p>
        </w:tc>
      </w:tr>
      <w:tr w:rsidRPr="009D5C5B" w:rsidR="00062615" w:rsidTr="0F4F3A11" w14:paraId="09FA4077" w14:textId="77777777">
        <w:trPr>
          <w:trHeight w:val="454"/>
        </w:trPr>
        <w:tc>
          <w:tcPr>
            <w:tcW w:w="2283" w:type="dxa"/>
            <w:tcBorders>
              <w:top w:val="single" w:color="auto" w:sz="4" w:space="0"/>
              <w:left w:val="single" w:color="auto" w:sz="4" w:space="0"/>
              <w:bottom w:val="single" w:color="auto" w:sz="4" w:space="0"/>
              <w:right w:val="single" w:color="auto" w:sz="8" w:space="0"/>
            </w:tcBorders>
            <w:shd w:val="clear" w:color="auto" w:fill="BFBFBF" w:themeFill="background1" w:themeFillShade="BF"/>
            <w:noWrap/>
            <w:tcMar/>
            <w:vAlign w:val="center"/>
            <w:hideMark/>
          </w:tcPr>
          <w:p w:rsidRPr="009D5C5B" w:rsidR="00062615" w:rsidP="00D83D90" w:rsidRDefault="00062615" w14:paraId="28627787"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Not estimated</w:t>
            </w:r>
          </w:p>
        </w:tc>
        <w:tc>
          <w:tcPr>
            <w:tcW w:w="6237" w:type="dxa"/>
            <w:gridSpan w:val="5"/>
            <w:tcBorders>
              <w:top w:val="single" w:color="auto" w:sz="4" w:space="0"/>
              <w:left w:val="nil"/>
              <w:bottom w:val="single" w:color="auto" w:sz="4" w:space="0"/>
              <w:right w:val="single" w:color="000000" w:themeColor="text1" w:sz="4" w:space="0"/>
            </w:tcBorders>
            <w:shd w:val="clear" w:color="auto" w:fill="auto"/>
            <w:tcMar/>
            <w:vAlign w:val="center"/>
            <w:hideMark/>
          </w:tcPr>
          <w:p w:rsidRPr="009D5C5B" w:rsidR="00062615" w:rsidP="00D83D90" w:rsidRDefault="00062615" w14:paraId="64902C24"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NO</w:t>
            </w:r>
            <w:r w:rsidRPr="009D5C5B">
              <w:rPr>
                <w:rFonts w:cs="Open Sans"/>
                <w:color w:val="000000"/>
                <w:sz w:val="16"/>
                <w:szCs w:val="16"/>
                <w:vertAlign w:val="subscript"/>
                <w:lang w:val="en-GB" w:eastAsia="en-GB"/>
              </w:rPr>
              <w:t>x</w:t>
            </w:r>
            <w:r w:rsidRPr="009D5C5B">
              <w:rPr>
                <w:rFonts w:cs="Open Sans"/>
                <w:color w:val="000000"/>
                <w:sz w:val="16"/>
                <w:szCs w:val="16"/>
                <w:lang w:val="en-GB" w:eastAsia="en-GB"/>
              </w:rPr>
              <w:t>, CO, NMVOC, SO</w:t>
            </w:r>
            <w:r w:rsidRPr="009D5C5B">
              <w:rPr>
                <w:rFonts w:cs="Open Sans"/>
                <w:color w:val="000000"/>
                <w:sz w:val="16"/>
                <w:szCs w:val="16"/>
                <w:vertAlign w:val="subscript"/>
                <w:lang w:val="en-GB" w:eastAsia="en-GB"/>
              </w:rPr>
              <w:t>x</w:t>
            </w:r>
            <w:r w:rsidRPr="009D5C5B">
              <w:rPr>
                <w:rFonts w:cs="Open Sans"/>
                <w:color w:val="000000"/>
                <w:sz w:val="16"/>
                <w:szCs w:val="16"/>
                <w:lang w:val="en-GB" w:eastAsia="en-GB"/>
              </w:rPr>
              <w:t>, NH</w:t>
            </w:r>
            <w:r w:rsidRPr="009D5C5B">
              <w:rPr>
                <w:rFonts w:cs="Open Sans"/>
                <w:color w:val="000000"/>
                <w:sz w:val="16"/>
                <w:szCs w:val="16"/>
                <w:vertAlign w:val="subscript"/>
                <w:lang w:val="en-GB" w:eastAsia="en-GB"/>
              </w:rPr>
              <w:t>3</w:t>
            </w:r>
            <w:r w:rsidRPr="009D5C5B">
              <w:rPr>
                <w:rFonts w:cs="Open Sans"/>
                <w:color w:val="000000"/>
                <w:sz w:val="16"/>
                <w:szCs w:val="16"/>
                <w:lang w:val="en-GB" w:eastAsia="en-GB"/>
              </w:rPr>
              <w:t>, Pb, Cd, Hg, As, Cr, Cu, Ni, Se, Zn, Benzo(a)pyrene, Benzo(b)fluoranthene, Benzo(k)fluoranthene, Inden</w:t>
            </w:r>
            <w:r w:rsidRPr="009D5C5B" w:rsidR="00D517DB">
              <w:rPr>
                <w:rFonts w:cs="Open Sans"/>
                <w:color w:val="000000"/>
                <w:sz w:val="16"/>
                <w:szCs w:val="16"/>
                <w:lang w:val="en-GB" w:eastAsia="en-GB"/>
              </w:rPr>
              <w:t xml:space="preserve">o(1,2,3--cd)pyrene, </w:t>
            </w:r>
            <w:r w:rsidRPr="009D5C5B">
              <w:rPr>
                <w:rFonts w:cs="Open Sans"/>
                <w:color w:val="000000"/>
                <w:sz w:val="16"/>
                <w:szCs w:val="16"/>
                <w:lang w:val="en-GB" w:eastAsia="en-GB"/>
              </w:rPr>
              <w:t>HCB</w:t>
            </w:r>
          </w:p>
        </w:tc>
      </w:tr>
      <w:tr w:rsidRPr="009D5C5B" w:rsidR="00062615" w:rsidTr="0F4F3A11" w14:paraId="6938449F" w14:textId="77777777">
        <w:trPr>
          <w:trHeight w:val="239"/>
        </w:trPr>
        <w:tc>
          <w:tcPr>
            <w:tcW w:w="2283" w:type="dxa"/>
            <w:vMerge w:val="restart"/>
            <w:tcBorders>
              <w:top w:val="single" w:color="auto" w:sz="4" w:space="0"/>
              <w:left w:val="single" w:color="auto" w:sz="4" w:space="0"/>
              <w:bottom w:val="single" w:color="auto" w:sz="4" w:space="0"/>
              <w:right w:val="single" w:color="auto" w:sz="8" w:space="0"/>
            </w:tcBorders>
            <w:shd w:val="clear" w:color="auto" w:fill="BFBFBF" w:themeFill="background1" w:themeFillShade="BF"/>
            <w:noWrap/>
            <w:tcMar/>
            <w:hideMark/>
          </w:tcPr>
          <w:p w:rsidRPr="009D5C5B" w:rsidR="00062615" w:rsidP="00D83D90" w:rsidRDefault="00062615" w14:paraId="6087D179"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Pollutant</w:t>
            </w:r>
          </w:p>
        </w:tc>
        <w:tc>
          <w:tcPr>
            <w:tcW w:w="709" w:type="dxa"/>
            <w:vMerge w:val="restart"/>
            <w:tcBorders>
              <w:top w:val="single" w:color="auto" w:sz="4" w:space="0"/>
              <w:left w:val="nil"/>
              <w:bottom w:val="single" w:color="auto" w:sz="4" w:space="0"/>
              <w:right w:val="single" w:color="auto" w:sz="4" w:space="0"/>
            </w:tcBorders>
            <w:shd w:val="clear" w:color="auto" w:fill="BFBFBF" w:themeFill="background1" w:themeFillShade="BF"/>
            <w:noWrap/>
            <w:tcMar/>
            <w:hideMark/>
          </w:tcPr>
          <w:p w:rsidRPr="009D5C5B" w:rsidR="00062615" w:rsidP="00D83D90" w:rsidRDefault="00062615" w14:paraId="557BEA4B"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Value</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hideMark/>
          </w:tcPr>
          <w:p w:rsidRPr="009D5C5B" w:rsidR="00062615" w:rsidP="00D83D90" w:rsidRDefault="00062615" w14:paraId="0DD82933"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Unit</w:t>
            </w:r>
          </w:p>
        </w:tc>
        <w:tc>
          <w:tcPr>
            <w:tcW w:w="1843" w:type="dxa"/>
            <w:gridSpan w:val="2"/>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9D5C5B" w:rsidR="00062615" w:rsidP="00D83D90" w:rsidRDefault="00062615" w14:paraId="38B136DC"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95 % confidence interval</w:t>
            </w:r>
          </w:p>
        </w:tc>
        <w:tc>
          <w:tcPr>
            <w:tcW w:w="1984" w:type="dxa"/>
            <w:vMerge w:val="restart"/>
            <w:tcBorders>
              <w:top w:val="single" w:color="auto" w:sz="4" w:space="0"/>
              <w:left w:val="single" w:color="auto" w:sz="4" w:space="0"/>
              <w:bottom w:val="single" w:color="auto" w:sz="4" w:space="0"/>
              <w:right w:val="single" w:color="auto" w:sz="4" w:space="0"/>
            </w:tcBorders>
            <w:shd w:val="clear" w:color="auto" w:fill="BFBFBF" w:themeFill="background1" w:themeFillShade="BF"/>
            <w:noWrap/>
            <w:tcMar/>
            <w:hideMark/>
          </w:tcPr>
          <w:p w:rsidRPr="009D5C5B" w:rsidR="00062615" w:rsidP="00D83D90" w:rsidRDefault="00062615" w14:paraId="01926BA5"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Reference</w:t>
            </w:r>
          </w:p>
        </w:tc>
      </w:tr>
      <w:tr w:rsidRPr="009D5C5B" w:rsidR="00062615" w:rsidTr="0F4F3A11" w14:paraId="7A6333DD" w14:textId="77777777">
        <w:trPr>
          <w:trHeight w:val="64"/>
        </w:trPr>
        <w:tc>
          <w:tcPr>
            <w:tcW w:w="2283" w:type="dxa"/>
            <w:vMerge/>
            <w:tcBorders/>
            <w:tcMar/>
            <w:vAlign w:val="center"/>
            <w:hideMark/>
          </w:tcPr>
          <w:p w:rsidRPr="009D5C5B" w:rsidR="00062615" w:rsidP="00046CAA" w:rsidRDefault="00062615" w14:paraId="2EAD83FF" w14:textId="77777777">
            <w:pPr>
              <w:keepNext/>
              <w:keepLines/>
              <w:spacing w:line="240" w:lineRule="auto"/>
              <w:rPr>
                <w:rFonts w:cs="Open Sans"/>
                <w:color w:val="000000"/>
                <w:sz w:val="16"/>
                <w:szCs w:val="16"/>
                <w:lang w:val="en-GB" w:eastAsia="en-GB"/>
              </w:rPr>
            </w:pPr>
          </w:p>
        </w:tc>
        <w:tc>
          <w:tcPr>
            <w:tcW w:w="709" w:type="dxa"/>
            <w:vMerge/>
            <w:tcBorders/>
            <w:tcMar/>
            <w:vAlign w:val="center"/>
            <w:hideMark/>
          </w:tcPr>
          <w:p w:rsidRPr="009D5C5B" w:rsidR="00062615" w:rsidP="00046CAA" w:rsidRDefault="00062615" w14:paraId="51AD92B8" w14:textId="77777777">
            <w:pPr>
              <w:keepNext/>
              <w:keepLines/>
              <w:spacing w:line="240" w:lineRule="auto"/>
              <w:rPr>
                <w:rFonts w:cs="Open Sans"/>
                <w:color w:val="000000"/>
                <w:sz w:val="16"/>
                <w:szCs w:val="16"/>
                <w:lang w:val="en-GB" w:eastAsia="en-GB"/>
              </w:rPr>
            </w:pPr>
          </w:p>
        </w:tc>
        <w:tc>
          <w:tcPr>
            <w:tcW w:w="1701" w:type="dxa"/>
            <w:vMerge/>
            <w:tcBorders/>
            <w:tcMar/>
            <w:vAlign w:val="center"/>
            <w:hideMark/>
          </w:tcPr>
          <w:p w:rsidRPr="009D5C5B" w:rsidR="00062615" w:rsidP="00046CAA" w:rsidRDefault="00062615" w14:paraId="0AE288D2" w14:textId="77777777">
            <w:pPr>
              <w:keepNext/>
              <w:keepLines/>
              <w:spacing w:line="240" w:lineRule="auto"/>
              <w:rPr>
                <w:rFonts w:cs="Open Sans"/>
                <w:color w:val="000000"/>
                <w:sz w:val="16"/>
                <w:szCs w:val="16"/>
                <w:lang w:val="en-GB" w:eastAsia="en-GB"/>
              </w:rPr>
            </w:pPr>
          </w:p>
        </w:tc>
        <w:tc>
          <w:tcPr>
            <w:tcW w:w="992"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9D5C5B" w:rsidR="00062615" w:rsidP="00046CAA" w:rsidRDefault="00062615" w14:paraId="2FA789F3"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Lower</w:t>
            </w:r>
          </w:p>
        </w:tc>
        <w:tc>
          <w:tcPr>
            <w:tcW w:w="851"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9D5C5B" w:rsidR="00062615" w:rsidP="00046CAA" w:rsidRDefault="00062615" w14:paraId="496408D1"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Upper</w:t>
            </w:r>
          </w:p>
        </w:tc>
        <w:tc>
          <w:tcPr>
            <w:tcW w:w="1984" w:type="dxa"/>
            <w:vMerge/>
            <w:tcBorders/>
            <w:tcMar/>
            <w:vAlign w:val="center"/>
            <w:hideMark/>
          </w:tcPr>
          <w:p w:rsidRPr="009D5C5B" w:rsidR="00062615" w:rsidP="00046CAA" w:rsidRDefault="00062615" w14:paraId="1DB31617" w14:textId="77777777">
            <w:pPr>
              <w:keepNext/>
              <w:keepLines/>
              <w:spacing w:line="240" w:lineRule="auto"/>
              <w:rPr>
                <w:rFonts w:cs="Open Sans"/>
                <w:color w:val="000000"/>
                <w:sz w:val="16"/>
                <w:szCs w:val="16"/>
                <w:lang w:val="en-GB" w:eastAsia="en-GB"/>
              </w:rPr>
            </w:pPr>
          </w:p>
        </w:tc>
      </w:tr>
      <w:tr w:rsidRPr="009D5C5B" w:rsidR="00062615" w:rsidTr="0F4F3A11" w14:paraId="3101D051" w14:textId="77777777">
        <w:trPr>
          <w:trHeight w:val="203"/>
        </w:trPr>
        <w:tc>
          <w:tcPr>
            <w:tcW w:w="2283" w:type="dxa"/>
            <w:tcBorders>
              <w:top w:val="nil"/>
              <w:left w:val="single" w:color="auto" w:sz="4" w:space="0"/>
              <w:bottom w:val="single" w:color="auto" w:sz="4" w:space="0"/>
              <w:right w:val="single" w:color="auto" w:sz="8" w:space="0"/>
            </w:tcBorders>
            <w:shd w:val="clear" w:color="auto" w:fill="auto"/>
            <w:noWrap/>
            <w:tcMar/>
            <w:vAlign w:val="bottom"/>
            <w:hideMark/>
          </w:tcPr>
          <w:p w:rsidRPr="009D5C5B" w:rsidR="00062615" w:rsidP="00D83D90" w:rsidRDefault="00062615" w14:paraId="4AC99860"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TSP</w:t>
            </w:r>
          </w:p>
        </w:tc>
        <w:tc>
          <w:tcPr>
            <w:tcW w:w="709"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32E774B7"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2</w:t>
            </w:r>
          </w:p>
        </w:tc>
        <w:tc>
          <w:tcPr>
            <w:tcW w:w="1701"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74756226"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2"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56434B8E"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1.3</w:t>
            </w:r>
          </w:p>
        </w:tc>
        <w:tc>
          <w:tcPr>
            <w:tcW w:w="851"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6EB67B3F"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3</w:t>
            </w:r>
          </w:p>
        </w:tc>
        <w:tc>
          <w:tcPr>
            <w:tcW w:w="1984"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69A318F8"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Visschedijk et al. (2004)</w:t>
            </w:r>
          </w:p>
        </w:tc>
      </w:tr>
      <w:tr w:rsidRPr="009D5C5B" w:rsidR="00062615" w:rsidTr="0F4F3A11" w14:paraId="673B1418" w14:textId="77777777">
        <w:trPr>
          <w:trHeight w:val="121"/>
        </w:trPr>
        <w:tc>
          <w:tcPr>
            <w:tcW w:w="2283" w:type="dxa"/>
            <w:tcBorders>
              <w:top w:val="nil"/>
              <w:left w:val="single" w:color="auto" w:sz="4" w:space="0"/>
              <w:bottom w:val="single" w:color="auto" w:sz="4" w:space="0"/>
              <w:right w:val="single" w:color="auto" w:sz="8" w:space="0"/>
            </w:tcBorders>
            <w:shd w:val="clear" w:color="auto" w:fill="auto"/>
            <w:noWrap/>
            <w:tcMar/>
            <w:vAlign w:val="bottom"/>
            <w:hideMark/>
          </w:tcPr>
          <w:p w:rsidRPr="009D5C5B" w:rsidR="00062615" w:rsidP="00D83D90" w:rsidRDefault="00062615" w14:paraId="2DA16E52"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PM</w:t>
            </w:r>
            <w:r w:rsidRPr="009D5C5B">
              <w:rPr>
                <w:rFonts w:cs="Open Sans"/>
                <w:color w:val="000000"/>
                <w:sz w:val="16"/>
                <w:szCs w:val="16"/>
                <w:vertAlign w:val="subscript"/>
                <w:lang w:val="en-GB" w:eastAsia="en-GB"/>
              </w:rPr>
              <w:t>10</w:t>
            </w:r>
          </w:p>
        </w:tc>
        <w:tc>
          <w:tcPr>
            <w:tcW w:w="709"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251210CA"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1.4</w:t>
            </w:r>
          </w:p>
        </w:tc>
        <w:tc>
          <w:tcPr>
            <w:tcW w:w="1701"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411AD66C"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2"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3DA0BA30"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0.9</w:t>
            </w:r>
          </w:p>
        </w:tc>
        <w:tc>
          <w:tcPr>
            <w:tcW w:w="851"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5A138BD1"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2</w:t>
            </w:r>
          </w:p>
        </w:tc>
        <w:tc>
          <w:tcPr>
            <w:tcW w:w="1984"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3AE7BC99"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Visschedijk et al. (2004)</w:t>
            </w:r>
          </w:p>
        </w:tc>
      </w:tr>
      <w:tr w:rsidRPr="009D5C5B" w:rsidR="00062615" w:rsidTr="0F4F3A11" w14:paraId="35A07DDA" w14:textId="77777777">
        <w:trPr>
          <w:trHeight w:val="210"/>
        </w:trPr>
        <w:tc>
          <w:tcPr>
            <w:tcW w:w="2283" w:type="dxa"/>
            <w:tcBorders>
              <w:top w:val="nil"/>
              <w:left w:val="single" w:color="auto" w:sz="4" w:space="0"/>
              <w:bottom w:val="single" w:color="auto" w:sz="4" w:space="0"/>
              <w:right w:val="single" w:color="auto" w:sz="8" w:space="0"/>
            </w:tcBorders>
            <w:shd w:val="clear" w:color="auto" w:fill="auto"/>
            <w:noWrap/>
            <w:tcMar/>
            <w:vAlign w:val="bottom"/>
            <w:hideMark/>
          </w:tcPr>
          <w:p w:rsidRPr="009D5C5B" w:rsidR="00062615" w:rsidP="00D83D90" w:rsidRDefault="00062615" w14:paraId="607EC6BE"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PM</w:t>
            </w:r>
            <w:r w:rsidRPr="009D5C5B">
              <w:rPr>
                <w:rFonts w:cs="Open Sans"/>
                <w:color w:val="000000"/>
                <w:sz w:val="16"/>
                <w:szCs w:val="16"/>
                <w:vertAlign w:val="subscript"/>
                <w:lang w:val="en-GB" w:eastAsia="en-GB"/>
              </w:rPr>
              <w:t>2.5</w:t>
            </w:r>
          </w:p>
        </w:tc>
        <w:tc>
          <w:tcPr>
            <w:tcW w:w="709"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7A9B41AF"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0.55</w:t>
            </w:r>
          </w:p>
        </w:tc>
        <w:tc>
          <w:tcPr>
            <w:tcW w:w="1701"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3133CE89"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kg/Mg aluminium</w:t>
            </w:r>
          </w:p>
        </w:tc>
        <w:tc>
          <w:tcPr>
            <w:tcW w:w="992"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2B873044"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0.4</w:t>
            </w:r>
          </w:p>
        </w:tc>
        <w:tc>
          <w:tcPr>
            <w:tcW w:w="851"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7C537A04"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0.8</w:t>
            </w:r>
          </w:p>
        </w:tc>
        <w:tc>
          <w:tcPr>
            <w:tcW w:w="1984"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297CD913"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Visschedijk et al. (2004)</w:t>
            </w:r>
          </w:p>
        </w:tc>
      </w:tr>
      <w:tr w:rsidRPr="009D5C5B" w:rsidR="00062615" w:rsidTr="0F4F3A11" w14:paraId="62E9C824" w14:textId="77777777">
        <w:trPr>
          <w:trHeight w:val="411"/>
        </w:trPr>
        <w:tc>
          <w:tcPr>
            <w:tcW w:w="2283" w:type="dxa"/>
            <w:tcBorders>
              <w:top w:val="nil"/>
              <w:left w:val="single" w:color="auto" w:sz="4" w:space="0"/>
              <w:bottom w:val="single" w:color="auto" w:sz="4" w:space="0"/>
              <w:right w:val="single" w:color="auto" w:sz="8" w:space="0"/>
            </w:tcBorders>
            <w:shd w:val="clear" w:color="auto" w:fill="auto"/>
            <w:noWrap/>
            <w:tcMar/>
            <w:vAlign w:val="bottom"/>
            <w:hideMark/>
          </w:tcPr>
          <w:p w:rsidRPr="009D5C5B" w:rsidR="00062615" w:rsidP="00D83D90" w:rsidRDefault="00062615" w14:paraId="6908E6C4" w14:textId="77777777">
            <w:pPr>
              <w:keepNext/>
              <w:keepLines/>
              <w:spacing w:line="240" w:lineRule="auto"/>
              <w:rPr>
                <w:rFonts w:cs="Open Sans"/>
                <w:iCs/>
                <w:color w:val="000000"/>
                <w:sz w:val="16"/>
                <w:szCs w:val="16"/>
                <w:lang w:val="en-GB" w:eastAsia="en-GB"/>
              </w:rPr>
            </w:pPr>
            <w:r w:rsidRPr="009D5C5B">
              <w:rPr>
                <w:rFonts w:cs="Open Sans"/>
                <w:iCs/>
                <w:color w:val="000000"/>
                <w:sz w:val="16"/>
                <w:szCs w:val="16"/>
                <w:lang w:val="en-GB" w:eastAsia="en-GB"/>
              </w:rPr>
              <w:t>BC</w:t>
            </w:r>
          </w:p>
        </w:tc>
        <w:tc>
          <w:tcPr>
            <w:tcW w:w="709"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1589CD7D" w14:textId="77777777">
            <w:pPr>
              <w:keepNext/>
              <w:keepLines/>
              <w:spacing w:line="240" w:lineRule="auto"/>
              <w:jc w:val="center"/>
              <w:rPr>
                <w:rFonts w:cs="Open Sans"/>
                <w:iCs/>
                <w:color w:val="000000"/>
                <w:sz w:val="16"/>
                <w:szCs w:val="16"/>
                <w:lang w:val="en-GB" w:eastAsia="en-GB"/>
              </w:rPr>
            </w:pPr>
            <w:r w:rsidRPr="009D5C5B">
              <w:rPr>
                <w:rFonts w:cs="Open Sans"/>
                <w:iCs/>
                <w:color w:val="000000"/>
                <w:sz w:val="16"/>
                <w:szCs w:val="16"/>
                <w:lang w:val="en-GB" w:eastAsia="en-GB"/>
              </w:rPr>
              <w:t>2.3</w:t>
            </w:r>
          </w:p>
        </w:tc>
        <w:tc>
          <w:tcPr>
            <w:tcW w:w="1701"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629CF78B" w14:textId="77777777">
            <w:pPr>
              <w:keepNext/>
              <w:keepLines/>
              <w:spacing w:line="240" w:lineRule="auto"/>
              <w:rPr>
                <w:rFonts w:cs="Open Sans"/>
                <w:iCs/>
                <w:color w:val="000000"/>
                <w:sz w:val="16"/>
                <w:szCs w:val="16"/>
                <w:lang w:val="en-GB" w:eastAsia="en-GB"/>
              </w:rPr>
            </w:pPr>
            <w:r w:rsidRPr="009D5C5B">
              <w:rPr>
                <w:rFonts w:cs="Open Sans"/>
                <w:iCs/>
                <w:color w:val="000000"/>
                <w:sz w:val="16"/>
                <w:szCs w:val="16"/>
                <w:lang w:val="en-GB" w:eastAsia="en-GB"/>
              </w:rPr>
              <w:t>% of PM</w:t>
            </w:r>
            <w:r w:rsidRPr="009D5C5B">
              <w:rPr>
                <w:rFonts w:cs="Open Sans"/>
                <w:iCs/>
                <w:color w:val="000000"/>
                <w:sz w:val="16"/>
                <w:szCs w:val="16"/>
                <w:vertAlign w:val="subscript"/>
                <w:lang w:val="en-GB" w:eastAsia="en-GB"/>
              </w:rPr>
              <w:t>2.5</w:t>
            </w:r>
          </w:p>
        </w:tc>
        <w:tc>
          <w:tcPr>
            <w:tcW w:w="992"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3AD1861C" w14:textId="77777777">
            <w:pPr>
              <w:keepNext/>
              <w:keepLines/>
              <w:spacing w:line="240" w:lineRule="auto"/>
              <w:jc w:val="center"/>
              <w:rPr>
                <w:rFonts w:cs="Open Sans"/>
                <w:iCs/>
                <w:color w:val="000000"/>
                <w:sz w:val="16"/>
                <w:szCs w:val="16"/>
                <w:lang w:val="en-GB" w:eastAsia="en-GB"/>
              </w:rPr>
            </w:pPr>
            <w:r w:rsidRPr="009D5C5B">
              <w:rPr>
                <w:rFonts w:cs="Open Sans"/>
                <w:iCs/>
                <w:color w:val="000000"/>
                <w:sz w:val="16"/>
                <w:szCs w:val="16"/>
                <w:lang w:val="en-GB" w:eastAsia="en-GB"/>
              </w:rPr>
              <w:t>1.2</w:t>
            </w:r>
          </w:p>
        </w:tc>
        <w:tc>
          <w:tcPr>
            <w:tcW w:w="851"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1312A842" w14:textId="77777777">
            <w:pPr>
              <w:keepNext/>
              <w:keepLines/>
              <w:spacing w:line="240" w:lineRule="auto"/>
              <w:jc w:val="center"/>
              <w:rPr>
                <w:rFonts w:cs="Open Sans"/>
                <w:iCs/>
                <w:color w:val="000000"/>
                <w:sz w:val="16"/>
                <w:szCs w:val="16"/>
                <w:lang w:val="en-GB" w:eastAsia="en-GB"/>
              </w:rPr>
            </w:pPr>
            <w:r w:rsidRPr="009D5C5B">
              <w:rPr>
                <w:rFonts w:cs="Open Sans"/>
                <w:iCs/>
                <w:color w:val="000000"/>
                <w:sz w:val="16"/>
                <w:szCs w:val="16"/>
                <w:lang w:val="en-GB" w:eastAsia="en-GB"/>
              </w:rPr>
              <w:t>4.6</w:t>
            </w:r>
          </w:p>
        </w:tc>
        <w:tc>
          <w:tcPr>
            <w:tcW w:w="1984" w:type="dxa"/>
            <w:tcBorders>
              <w:top w:val="nil"/>
              <w:left w:val="nil"/>
              <w:bottom w:val="single" w:color="auto" w:sz="4" w:space="0"/>
              <w:right w:val="single" w:color="auto" w:sz="4" w:space="0"/>
            </w:tcBorders>
            <w:shd w:val="clear" w:color="auto" w:fill="auto"/>
            <w:tcMar/>
            <w:vAlign w:val="bottom"/>
            <w:hideMark/>
          </w:tcPr>
          <w:p w:rsidRPr="009D5C5B" w:rsidR="00062615" w:rsidP="00D83D90" w:rsidRDefault="00062615" w14:paraId="4DCD9569" w14:textId="77777777">
            <w:pPr>
              <w:keepNext/>
              <w:keepLines/>
              <w:spacing w:line="240" w:lineRule="auto"/>
              <w:rPr>
                <w:rFonts w:cs="Open Sans"/>
                <w:iCs/>
                <w:color w:val="000000"/>
                <w:sz w:val="16"/>
                <w:szCs w:val="16"/>
                <w:lang w:val="en-GB" w:eastAsia="en-GB"/>
              </w:rPr>
            </w:pPr>
            <w:r w:rsidRPr="009D5C5B">
              <w:rPr>
                <w:rFonts w:cs="Open Sans"/>
                <w:iCs/>
                <w:color w:val="000000"/>
                <w:sz w:val="16"/>
                <w:szCs w:val="16"/>
                <w:lang w:val="en-GB" w:eastAsia="en-GB"/>
              </w:rPr>
              <w:t>US EPA (2011, file no.: 91137).</w:t>
            </w:r>
          </w:p>
        </w:tc>
      </w:tr>
      <w:tr w:rsidRPr="009D5C5B" w:rsidR="00062615" w:rsidTr="0F4F3A11" w14:paraId="1599A379" w14:textId="77777777">
        <w:trPr>
          <w:trHeight w:val="300"/>
        </w:trPr>
        <w:tc>
          <w:tcPr>
            <w:tcW w:w="2283" w:type="dxa"/>
            <w:tcBorders>
              <w:top w:val="nil"/>
              <w:left w:val="single" w:color="auto" w:sz="4" w:space="0"/>
              <w:bottom w:val="single" w:color="auto" w:sz="4" w:space="0"/>
              <w:right w:val="single" w:color="auto" w:sz="8" w:space="0"/>
            </w:tcBorders>
            <w:shd w:val="clear" w:color="auto" w:fill="auto"/>
            <w:noWrap/>
            <w:tcMar/>
            <w:vAlign w:val="bottom"/>
            <w:hideMark/>
          </w:tcPr>
          <w:p w:rsidRPr="009D5C5B" w:rsidR="00062615" w:rsidP="00D83D90" w:rsidRDefault="00062615" w14:paraId="3DAFF59B"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PCDD/F</w:t>
            </w:r>
          </w:p>
        </w:tc>
        <w:tc>
          <w:tcPr>
            <w:tcW w:w="709"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226DFDB2"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35</w:t>
            </w:r>
          </w:p>
        </w:tc>
        <w:tc>
          <w:tcPr>
            <w:tcW w:w="1701"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70AA6CF4" w14:textId="77777777">
            <w:pPr>
              <w:keepNext/>
              <w:keepLines/>
              <w:spacing w:line="240" w:lineRule="auto"/>
              <w:rPr>
                <w:rFonts w:cs="Open Sans"/>
                <w:color w:val="000000"/>
                <w:sz w:val="16"/>
                <w:szCs w:val="16"/>
                <w:lang w:val="da-DK" w:eastAsia="en-GB"/>
              </w:rPr>
            </w:pPr>
            <w:r w:rsidRPr="009D5C5B">
              <w:rPr>
                <w:rFonts w:cs="Open Sans"/>
                <w:color w:val="000000"/>
                <w:sz w:val="16"/>
                <w:szCs w:val="16"/>
                <w:lang w:val="da-DK" w:eastAsia="en-GB"/>
              </w:rPr>
              <w:t>µg-I-TEQ/Mg aluminium</w:t>
            </w:r>
          </w:p>
        </w:tc>
        <w:tc>
          <w:tcPr>
            <w:tcW w:w="992"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5522BDEE"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0.5</w:t>
            </w:r>
          </w:p>
        </w:tc>
        <w:tc>
          <w:tcPr>
            <w:tcW w:w="851"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30DD45E1"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150</w:t>
            </w:r>
          </w:p>
        </w:tc>
        <w:tc>
          <w:tcPr>
            <w:tcW w:w="1984"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33CE8A3A"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UNEP (2005)</w:t>
            </w:r>
          </w:p>
        </w:tc>
      </w:tr>
      <w:tr w:rsidRPr="009D5C5B" w:rsidR="00062615" w:rsidTr="0F4F3A11" w14:paraId="5FB02735" w14:textId="77777777">
        <w:trPr>
          <w:trHeight w:val="153"/>
        </w:trPr>
        <w:tc>
          <w:tcPr>
            <w:tcW w:w="2283" w:type="dxa"/>
            <w:tcBorders>
              <w:top w:val="nil"/>
              <w:left w:val="single" w:color="auto" w:sz="4" w:space="0"/>
              <w:bottom w:val="single" w:color="auto" w:sz="4" w:space="0"/>
              <w:right w:val="single" w:color="auto" w:sz="8" w:space="0"/>
            </w:tcBorders>
            <w:shd w:val="clear" w:color="auto" w:fill="auto"/>
            <w:noWrap/>
            <w:tcMar/>
            <w:vAlign w:val="bottom"/>
            <w:hideMark/>
          </w:tcPr>
          <w:p w:rsidR="3F2CB881" w:rsidP="3F2CB881" w:rsidRDefault="3F2CB881" w14:paraId="3E0620C5" w14:textId="029475AF">
            <w:pPr>
              <w:keepNext w:val="1"/>
              <w:spacing w:line="240" w:lineRule="auto"/>
              <w:rPr>
                <w:rFonts w:cs="Open Sans"/>
                <w:color w:val="000000" w:themeColor="text1" w:themeTint="FF" w:themeShade="FF"/>
                <w:sz w:val="16"/>
                <w:szCs w:val="16"/>
                <w:lang w:val="en-GB" w:eastAsia="en-GB"/>
              </w:rPr>
            </w:pPr>
          </w:p>
          <w:p w:rsidRPr="009D5C5B" w:rsidR="00062615" w:rsidP="0F4F3A11" w:rsidRDefault="00062615" w14:paraId="4221089D" w14:textId="37454431">
            <w:pPr>
              <w:keepNext w:val="1"/>
              <w:keepLines/>
              <w:spacing w:line="240" w:lineRule="auto"/>
              <w:rPr>
                <w:rStyle w:val="FootnoteReference"/>
                <w:rFonts w:cs="Open Sans"/>
                <w:color w:val="000000"/>
                <w:sz w:val="16"/>
                <w:szCs w:val="16"/>
                <w:lang w:val="en-GB" w:eastAsia="en-GB"/>
              </w:rPr>
            </w:pPr>
            <w:r w:rsidRPr="3F2CB881" w:rsidR="367B8046">
              <w:rPr>
                <w:rFonts w:cs="Open Sans"/>
                <w:color w:val="000000" w:themeColor="text1" w:themeTint="FF" w:themeShade="FF"/>
                <w:sz w:val="16"/>
                <w:szCs w:val="16"/>
                <w:lang w:val="en-GB" w:eastAsia="en-GB"/>
              </w:rPr>
              <w:t>HCB</w:t>
            </w:r>
          </w:p>
        </w:tc>
        <w:tc>
          <w:tcPr>
            <w:tcW w:w="709"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08543698"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5</w:t>
            </w:r>
          </w:p>
        </w:tc>
        <w:tc>
          <w:tcPr>
            <w:tcW w:w="1701"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21BF2A9B"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g/Mg aluminium</w:t>
            </w:r>
          </w:p>
        </w:tc>
        <w:tc>
          <w:tcPr>
            <w:tcW w:w="992"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3DD2376D"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0.5</w:t>
            </w:r>
          </w:p>
        </w:tc>
        <w:tc>
          <w:tcPr>
            <w:tcW w:w="851"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44A53680" w14:textId="77777777">
            <w:pPr>
              <w:keepNext/>
              <w:keepLines/>
              <w:spacing w:line="240" w:lineRule="auto"/>
              <w:jc w:val="center"/>
              <w:rPr>
                <w:rFonts w:cs="Open Sans"/>
                <w:color w:val="000000"/>
                <w:sz w:val="16"/>
                <w:szCs w:val="16"/>
                <w:lang w:val="en-GB" w:eastAsia="en-GB"/>
              </w:rPr>
            </w:pPr>
            <w:r w:rsidRPr="009D5C5B">
              <w:rPr>
                <w:rFonts w:cs="Open Sans"/>
                <w:color w:val="000000"/>
                <w:sz w:val="16"/>
                <w:szCs w:val="16"/>
                <w:lang w:val="en-GB" w:eastAsia="en-GB"/>
              </w:rPr>
              <w:t>50</w:t>
            </w:r>
          </w:p>
        </w:tc>
        <w:tc>
          <w:tcPr>
            <w:tcW w:w="1984" w:type="dxa"/>
            <w:tcBorders>
              <w:top w:val="nil"/>
              <w:left w:val="nil"/>
              <w:bottom w:val="single" w:color="auto" w:sz="4" w:space="0"/>
              <w:right w:val="single" w:color="auto" w:sz="4" w:space="0"/>
            </w:tcBorders>
            <w:shd w:val="clear" w:color="auto" w:fill="auto"/>
            <w:noWrap/>
            <w:tcMar/>
            <w:vAlign w:val="bottom"/>
            <w:hideMark/>
          </w:tcPr>
          <w:p w:rsidRPr="009D5C5B" w:rsidR="00062615" w:rsidP="00D83D90" w:rsidRDefault="00062615" w14:paraId="1128A78B" w14:textId="77777777">
            <w:pPr>
              <w:keepNext/>
              <w:keepLines/>
              <w:spacing w:line="240" w:lineRule="auto"/>
              <w:rPr>
                <w:rFonts w:cs="Open Sans"/>
                <w:color w:val="000000"/>
                <w:sz w:val="16"/>
                <w:szCs w:val="16"/>
                <w:lang w:val="en-GB" w:eastAsia="en-GB"/>
              </w:rPr>
            </w:pPr>
            <w:r w:rsidRPr="009D5C5B">
              <w:rPr>
                <w:rFonts w:cs="Open Sans"/>
                <w:color w:val="000000"/>
                <w:sz w:val="16"/>
                <w:szCs w:val="16"/>
                <w:lang w:val="en-GB" w:eastAsia="en-GB"/>
              </w:rPr>
              <w:t>PARCOM (1992)</w:t>
            </w:r>
          </w:p>
        </w:tc>
      </w:tr>
    </w:tbl>
    <w:p w:rsidRPr="009D5C5B" w:rsidR="00E45D41" w:rsidP="00E45D41" w:rsidRDefault="00E45D41" w14:paraId="03DD0070" w14:textId="77777777">
      <w:pPr>
        <w:pStyle w:val="Footer"/>
        <w:rPr>
          <w:sz w:val="16"/>
          <w:lang w:val="en-GB"/>
        </w:rPr>
      </w:pPr>
      <w:r w:rsidRPr="009D5C5B">
        <w:rPr>
          <w:b/>
          <w:sz w:val="16"/>
          <w:lang w:val="en-GB"/>
        </w:rPr>
        <w:t>Note</w:t>
      </w:r>
      <w:r w:rsidRPr="009D5C5B">
        <w:rPr>
          <w:sz w:val="16"/>
          <w:lang w:val="en-GB"/>
        </w:rPr>
        <w:t xml:space="preserve">: </w:t>
      </w:r>
    </w:p>
    <w:p w:rsidRPr="009D5C5B" w:rsidR="002B3CE3" w:rsidP="0F4F3A11" w:rsidRDefault="00E45D41" w14:paraId="5066768B" w14:textId="77777777">
      <w:pPr>
        <w:pStyle w:val="Footer"/>
        <w:jc w:val="both"/>
        <w:rPr>
          <w:ins w:author="kristina.juhrich" w:date="2022-12-12T14:52:44.02Z" w:id="1028710228"/>
          <w:sz w:val="16"/>
          <w:szCs w:val="16"/>
          <w:lang w:val="en-GB"/>
        </w:rPr>
      </w:pPr>
      <w:r w:rsidRPr="0F4F3A11" w:rsidR="2B102BA8">
        <w:rPr>
          <w:sz w:val="16"/>
          <w:szCs w:val="16"/>
          <w:lang w:val="en-GB"/>
        </w:rPr>
        <w:t xml:space="preserve">These PM factors represent filterable PM emissions only (excluding any condensable fraction). </w:t>
      </w:r>
    </w:p>
    <w:p w:rsidR="0F4F3A11" w:rsidP="0F4F3A11" w:rsidRDefault="0F4F3A11" w14:paraId="60205CA9" w14:textId="4294ED53">
      <w:pPr>
        <w:pStyle w:val="Footer"/>
        <w:jc w:val="both"/>
        <w:rPr>
          <w:ins w:author="kristina.juhrich" w:date="2022-12-12T14:52:55.378Z" w:id="2082735970"/>
          <w:sz w:val="16"/>
          <w:szCs w:val="16"/>
          <w:lang w:val="en-GB"/>
        </w:rPr>
      </w:pPr>
    </w:p>
    <w:p w:rsidR="51B57215" w:rsidP="0F4F3A11" w:rsidRDefault="51B57215" w14:paraId="5C726E58" w14:textId="265E3734">
      <w:pPr>
        <w:pStyle w:val="Footer"/>
        <w:jc w:val="both"/>
        <w:rPr>
          <w:sz w:val="16"/>
          <w:szCs w:val="16"/>
          <w:lang w:val="en-GB"/>
        </w:rPr>
      </w:pPr>
      <w:ins w:author="kristina.juhrich" w:date="2022-12-12T14:53:16.923Z" w:id="82975041">
        <w:r w:rsidRPr="0F4F3A11" w:rsidR="51B57215">
          <w:rPr>
            <w:sz w:val="16"/>
            <w:szCs w:val="16"/>
            <w:lang w:val="en-GB"/>
          </w:rPr>
          <w:t xml:space="preserve">HCB and PCDD/F emissions are only relevant if hexachloroethane is used for degassing during refining operations of secondary aluminium. In countries where the use of hexachloroethane is prohibited HCB and PCDD/F </w:t>
        </w:r>
      </w:ins>
      <w:ins w:author="kristina.juhrich" w:date="2022-12-12T14:54:04.217Z" w:id="128444667">
        <w:r w:rsidRPr="0F4F3A11" w:rsidR="51B57215">
          <w:rPr>
            <w:sz w:val="16"/>
            <w:szCs w:val="16"/>
            <w:lang w:val="en-GB"/>
          </w:rPr>
          <w:t>emissions are</w:t>
        </w:r>
      </w:ins>
      <w:ins w:author="kristina.juhrich" w:date="2022-12-12T14:53:16.923Z" w:id="1612143113">
        <w:r w:rsidRPr="0F4F3A11" w:rsidR="51B57215">
          <w:rPr>
            <w:sz w:val="16"/>
            <w:szCs w:val="16"/>
            <w:lang w:val="en-GB"/>
          </w:rPr>
          <w:t xml:space="preserve"> not applicable.</w:t>
        </w:r>
      </w:ins>
    </w:p>
    <w:p w:rsidRPr="00CB5C35" w:rsidR="00E51178" w:rsidP="00E96661" w:rsidRDefault="00E51178" w14:paraId="05DE92A2" w14:textId="77777777">
      <w:pPr>
        <w:pStyle w:val="Heading3"/>
        <w:jc w:val="both"/>
      </w:pPr>
      <w:r w:rsidRPr="00CB5C35">
        <w:t>Abatement</w:t>
      </w:r>
    </w:p>
    <w:p w:rsidRPr="00CB5C35" w:rsidR="00E51178" w:rsidP="00E96661" w:rsidRDefault="00E51178" w14:paraId="46AC060D" w14:textId="77777777">
      <w:pPr>
        <w:pStyle w:val="BodyText"/>
      </w:pPr>
      <w:r w:rsidRPr="00CB5C35">
        <w:t xml:space="preserve">A number of </w:t>
      </w:r>
      <w:r w:rsidRPr="00CB5C35" w:rsidR="00400EC1">
        <w:t>add-</w:t>
      </w:r>
      <w:r w:rsidRPr="00CB5C35">
        <w:t>on technologies exist that are aimed at reducing the emissions of specific pollutants. The resulting emission can be calculated by replacing the technology specific emission factor with an abated emission factor as given in the formula:</w:t>
      </w:r>
    </w:p>
    <w:p w:rsidRPr="00CB5C35" w:rsidR="00E51178" w:rsidP="00E96661" w:rsidRDefault="00E51178" w14:paraId="5070F936" w14:textId="77777777">
      <w:pPr>
        <w:pStyle w:val="Equation"/>
      </w:pPr>
      <w:r w:rsidRPr="00CB5C35">
        <w:rPr>
          <w:position w:val="-14"/>
        </w:rPr>
        <w:object w:dxaOrig="4580" w:dyaOrig="380" w14:anchorId="27B769DF">
          <v:shape id="_x0000_i1028" style="width:228.75pt;height:18.75pt" o:ole="" type="#_x0000_t75">
            <v:imagedata o:title="" r:id="rId22"/>
          </v:shape>
          <o:OLEObject Type="Embed" ProgID="Equation.3" ShapeID="_x0000_i1028" DrawAspect="Content" ObjectID="_1630318136" r:id="rId23"/>
        </w:object>
      </w:r>
      <w:r w:rsidRPr="00CB5C35">
        <w:tab/>
      </w:r>
      <w:r w:rsidRPr="00CB5C35">
        <w:t>(</w:t>
      </w:r>
      <w:r w:rsidRPr="00CB5C35" w:rsidR="001045E4">
        <w:t>4</w:t>
      </w:r>
      <w:r w:rsidRPr="00CB5C35">
        <w:t>)</w:t>
      </w:r>
    </w:p>
    <w:p w:rsidRPr="00CB5C35" w:rsidR="00022121" w:rsidP="00E96661" w:rsidRDefault="00022121" w14:paraId="19157A51" w14:textId="77777777">
      <w:pPr>
        <w:pStyle w:val="BodyText"/>
      </w:pPr>
      <w:r w:rsidRPr="00CB5C35">
        <w:t>Where</w:t>
      </w:r>
    </w:p>
    <w:p w:rsidRPr="00CB5C35" w:rsidR="00022121" w:rsidP="00E96661" w:rsidRDefault="00022121" w14:paraId="680225E7" w14:textId="77777777">
      <w:pPr>
        <w:pStyle w:val="Equationdefinition2006GL"/>
      </w:pPr>
      <w:r w:rsidRPr="00CB5C35">
        <w:t xml:space="preserve">EF </w:t>
      </w:r>
      <w:r w:rsidRPr="00CB5C35">
        <w:rPr>
          <w:vertAlign w:val="subscript"/>
        </w:rPr>
        <w:t>technology, abated</w:t>
      </w:r>
      <w:r w:rsidRPr="00CB5C35">
        <w:tab/>
      </w:r>
      <w:r w:rsidRPr="00CB5C35" w:rsidR="00885CDA">
        <w:tab/>
      </w:r>
      <w:r w:rsidRPr="00CB5C35" w:rsidR="00400EC1">
        <w:t xml:space="preserve">  </w:t>
      </w:r>
      <w:r w:rsidRPr="00CB5C35">
        <w:t>=</w:t>
      </w:r>
      <w:r w:rsidRPr="00CB5C35">
        <w:tab/>
      </w:r>
      <w:r w:rsidRPr="00CB5C35">
        <w:t>the emission factor after implementation of the abatement</w:t>
      </w:r>
    </w:p>
    <w:p w:rsidRPr="00CB5C35" w:rsidR="00022121" w:rsidP="00E96661" w:rsidRDefault="00022121" w14:paraId="3574FCC4" w14:textId="77777777">
      <w:pPr>
        <w:pStyle w:val="Equationdefinition2006GL"/>
      </w:pPr>
      <w:r w:rsidRPr="00CB5C35">
        <w:t xml:space="preserve">η </w:t>
      </w:r>
      <w:r w:rsidRPr="00CB5C35">
        <w:rPr>
          <w:vertAlign w:val="subscript"/>
        </w:rPr>
        <w:t>abatement</w:t>
      </w:r>
      <w:r w:rsidRPr="00CB5C35">
        <w:tab/>
      </w:r>
      <w:r w:rsidRPr="00CB5C35" w:rsidR="00885CDA">
        <w:tab/>
      </w:r>
      <w:r w:rsidRPr="00CB5C35" w:rsidR="00885CDA">
        <w:tab/>
      </w:r>
      <w:r w:rsidRPr="00CB5C35" w:rsidR="00400EC1">
        <w:t xml:space="preserve">  </w:t>
      </w:r>
      <w:r w:rsidRPr="00CB5C35">
        <w:t>=</w:t>
      </w:r>
      <w:r w:rsidRPr="00CB5C35">
        <w:tab/>
      </w:r>
      <w:r w:rsidRPr="00CB5C35">
        <w:t>the abatement efficiency</w:t>
      </w:r>
    </w:p>
    <w:p w:rsidRPr="00CB5C35" w:rsidR="00022121" w:rsidP="00E96661" w:rsidRDefault="00022121" w14:paraId="6411A99E" w14:textId="77777777">
      <w:pPr>
        <w:pStyle w:val="Equationdefinition2006GL"/>
      </w:pPr>
      <w:r w:rsidRPr="00CB5C35">
        <w:t xml:space="preserve">EF </w:t>
      </w:r>
      <w:r w:rsidRPr="00CB5C35">
        <w:rPr>
          <w:vertAlign w:val="subscript"/>
        </w:rPr>
        <w:t>technology, unabated</w:t>
      </w:r>
      <w:r w:rsidRPr="00CB5C35">
        <w:tab/>
      </w:r>
      <w:r w:rsidRPr="00CB5C35" w:rsidR="00400EC1">
        <w:t xml:space="preserve">  </w:t>
      </w:r>
      <w:r w:rsidRPr="00CB5C35">
        <w:t>=</w:t>
      </w:r>
      <w:r w:rsidRPr="00CB5C35">
        <w:tab/>
      </w:r>
      <w:r w:rsidRPr="00CB5C35">
        <w:t>the emission factor before implementation of the abatement</w:t>
      </w:r>
    </w:p>
    <w:p w:rsidRPr="00CB5C35" w:rsidR="00070AB7" w:rsidP="00E96661" w:rsidRDefault="00070AB7" w14:paraId="17CAFD88" w14:textId="77777777">
      <w:pPr>
        <w:pStyle w:val="BodyText"/>
      </w:pPr>
      <w:r w:rsidRPr="00CB5C35">
        <w:t xml:space="preserve">Typical abatement efficiencies and pollutant flue gas concentrations related to a specific abatement technique can be found in the revised BREF </w:t>
      </w:r>
      <w:r w:rsidRPr="00CB5C35" w:rsidR="0001246E">
        <w:t xml:space="preserve">document on the non-ferrous metal industries </w:t>
      </w:r>
      <w:r w:rsidRPr="00CB5C35">
        <w:t>(European Commission, 2014).</w:t>
      </w:r>
    </w:p>
    <w:p w:rsidRPr="00CB5C35" w:rsidR="00E51178" w:rsidP="00E96661" w:rsidRDefault="00051E43" w14:paraId="616D029A" w14:textId="55B7A832">
      <w:pPr>
        <w:jc w:val="both"/>
        <w:rPr>
          <w:lang w:val="en-GB"/>
        </w:rPr>
      </w:pPr>
      <w:r>
        <w:rPr>
          <w:lang w:val="en-GB"/>
        </w:rPr>
        <w:fldChar w:fldCharType="begin"/>
      </w:r>
      <w:r>
        <w:rPr>
          <w:lang w:val="en-GB"/>
        </w:rPr>
        <w:instrText xml:space="preserve"> REF _Ref448483344 \h </w:instrText>
      </w:r>
      <w:r w:rsidR="00E96661">
        <w:rPr>
          <w:lang w:val="en-GB"/>
        </w:rPr>
        <w:instrText xml:space="preserve"> \* MERGEFORMAT </w:instrText>
      </w:r>
      <w:r>
        <w:rPr>
          <w:lang w:val="en-GB"/>
        </w:rPr>
      </w:r>
      <w:r>
        <w:rPr>
          <w:lang w:val="en-GB"/>
        </w:rPr>
        <w:fldChar w:fldCharType="separate"/>
      </w:r>
      <w:r w:rsidRPr="009D5C5B">
        <w:rPr>
          <w:lang w:val="en-US"/>
        </w:rPr>
        <w:t xml:space="preserve">Table </w:t>
      </w:r>
      <w:r w:rsidRPr="009D5C5B">
        <w:rPr>
          <w:noProof/>
          <w:lang w:val="en-US"/>
        </w:rPr>
        <w:t>3</w:t>
      </w:r>
      <w:r w:rsidRPr="009D5C5B">
        <w:rPr>
          <w:lang w:val="en-US"/>
        </w:rPr>
        <w:t>.</w:t>
      </w:r>
      <w:r w:rsidRPr="009D5C5B">
        <w:rPr>
          <w:noProof/>
          <w:lang w:val="en-US"/>
        </w:rPr>
        <w:t>5</w:t>
      </w:r>
      <w:r>
        <w:rPr>
          <w:lang w:val="en-GB"/>
        </w:rPr>
        <w:fldChar w:fldCharType="end"/>
      </w:r>
      <w:r w:rsidRPr="00CB5C35" w:rsidR="00E51178">
        <w:rPr>
          <w:lang w:val="en-GB"/>
        </w:rPr>
        <w:t xml:space="preserve">presents default abatement efficiencies for a number of abatement options, applicable in the aluminium industry. Abatement efficiencies are available only for particulate emission factors. Abatement efficiencies for </w:t>
      </w:r>
      <w:r w:rsidRPr="00CB5C35" w:rsidR="007F31AA">
        <w:rPr>
          <w:lang w:val="en-GB"/>
        </w:rPr>
        <w:t xml:space="preserve">older dust abatement equipment in the </w:t>
      </w:r>
      <w:r w:rsidRPr="00CB5C35" w:rsidR="00E51178">
        <w:rPr>
          <w:lang w:val="en-GB"/>
        </w:rPr>
        <w:t>aluminium production are based on AP</w:t>
      </w:r>
      <w:r w:rsidRPr="00CB5C35" w:rsidR="00400EC1">
        <w:rPr>
          <w:lang w:val="en-GB"/>
        </w:rPr>
        <w:t xml:space="preserve"> </w:t>
      </w:r>
      <w:r w:rsidRPr="00CB5C35" w:rsidR="00E51178">
        <w:rPr>
          <w:lang w:val="en-GB"/>
        </w:rPr>
        <w:t>42 (US EPA, 1998)</w:t>
      </w:r>
      <w:r w:rsidRPr="00CB5C35" w:rsidR="007F31AA">
        <w:rPr>
          <w:lang w:val="en-GB"/>
        </w:rPr>
        <w:t>, while efficiencies for modern equipment are based on</w:t>
      </w:r>
      <w:r w:rsidRPr="00CB5C35" w:rsidR="007F0F06">
        <w:rPr>
          <w:lang w:val="en-GB"/>
        </w:rPr>
        <w:t xml:space="preserve"> the </w:t>
      </w:r>
      <w:r w:rsidRPr="00CB5C35" w:rsidR="007F31AA">
        <w:rPr>
          <w:lang w:val="en-GB"/>
        </w:rPr>
        <w:t xml:space="preserve">draft BREF document for the large combustion plants sector (European Commission, 2013). It should be noted that the efficiencies from the LCP BREF </w:t>
      </w:r>
      <w:r w:rsidR="002A27E2">
        <w:rPr>
          <w:lang w:val="en-GB"/>
        </w:rPr>
        <w:t>are primarily based on observations made for fly ash from coal-fired power plants.</w:t>
      </w:r>
      <w:r w:rsidRPr="00CB5C35" w:rsidR="007F31AA">
        <w:rPr>
          <w:lang w:val="en-GB"/>
        </w:rPr>
        <w:t xml:space="preserve"> </w:t>
      </w:r>
      <w:r w:rsidR="002A27E2">
        <w:rPr>
          <w:lang w:val="en-GB"/>
        </w:rPr>
        <w:t>F</w:t>
      </w:r>
      <w:r w:rsidRPr="00CB5C35" w:rsidR="007F31AA">
        <w:rPr>
          <w:lang w:val="en-GB"/>
        </w:rPr>
        <w:t xml:space="preserve">or other types of dust </w:t>
      </w:r>
      <w:r w:rsidR="002A27E2">
        <w:rPr>
          <w:lang w:val="en-GB"/>
        </w:rPr>
        <w:t xml:space="preserve">efficiencies may be </w:t>
      </w:r>
      <w:r w:rsidR="002A58E3">
        <w:rPr>
          <w:lang w:val="en-GB"/>
        </w:rPr>
        <w:t>lower</w:t>
      </w:r>
      <w:r w:rsidR="002A27E2">
        <w:rPr>
          <w:lang w:val="en-GB"/>
        </w:rPr>
        <w:t>, particularly for ESPs.</w:t>
      </w:r>
    </w:p>
    <w:p w:rsidRPr="00CB5C35" w:rsidR="007F0F06" w:rsidP="00E96661" w:rsidRDefault="00E51178" w14:paraId="0CB47DCB" w14:textId="64790A08">
      <w:pPr>
        <w:pStyle w:val="Caption"/>
      </w:pPr>
      <w:bookmarkStart w:name="_Ref448483344" w:id="34"/>
      <w:r w:rsidRPr="00CB5C35">
        <w:t xml:space="preserve">Table </w:t>
      </w:r>
      <w:r w:rsidR="00865923">
        <w:fldChar w:fldCharType="begin"/>
      </w:r>
      <w:r w:rsidR="00865923">
        <w:instrText xml:space="preserve"> STYLEREF 1 \s </w:instrText>
      </w:r>
      <w:r w:rsidR="00865923">
        <w:fldChar w:fldCharType="separate"/>
      </w:r>
      <w:r w:rsidRPr="00CB5C35" w:rsidR="0035609D">
        <w:rPr>
          <w:noProof/>
        </w:rPr>
        <w:t>3</w:t>
      </w:r>
      <w:r w:rsidR="00865923">
        <w:rPr>
          <w:noProof/>
        </w:rPr>
        <w:fldChar w:fldCharType="end"/>
      </w:r>
      <w:r w:rsidRPr="00CB5C35" w:rsidR="00400EC1">
        <w:t>.</w:t>
      </w:r>
      <w:r w:rsidR="00865923">
        <w:fldChar w:fldCharType="begin"/>
      </w:r>
      <w:r w:rsidR="00865923">
        <w:instrText xml:space="preserve"> SEQ Table \* ARABIC \s 1 </w:instrText>
      </w:r>
      <w:r w:rsidR="00865923">
        <w:fldChar w:fldCharType="separate"/>
      </w:r>
      <w:r w:rsidRPr="00CB5C35" w:rsidR="0035609D">
        <w:rPr>
          <w:noProof/>
        </w:rPr>
        <w:t>5</w:t>
      </w:r>
      <w:r w:rsidR="00865923">
        <w:rPr>
          <w:noProof/>
        </w:rPr>
        <w:fldChar w:fldCharType="end"/>
      </w:r>
      <w:bookmarkEnd w:id="34"/>
      <w:r w:rsidRPr="00CB5C35">
        <w:tab/>
      </w:r>
      <w:r w:rsidRPr="00CB5C35">
        <w:t>Abatement efficiencies (η</w:t>
      </w:r>
      <w:r w:rsidRPr="00CB5C35">
        <w:rPr>
          <w:vertAlign w:val="subscript"/>
        </w:rPr>
        <w:t>abatement</w:t>
      </w:r>
      <w:r w:rsidRPr="00CB5C35">
        <w:t xml:space="preserve">) for source category 2.C.3 </w:t>
      </w:r>
      <w:r w:rsidRPr="00CB5C35" w:rsidR="00777CB4">
        <w:t>Aluminium production</w:t>
      </w:r>
      <w:bookmarkStart w:name="_MON_1263031938" w:id="35"/>
      <w:bookmarkStart w:name="_MON_1263891294" w:id="36"/>
      <w:bookmarkStart w:name="_MON_1264240794" w:id="37"/>
      <w:bookmarkEnd w:id="35"/>
      <w:bookmarkEnd w:id="36"/>
      <w:bookmarkEnd w:id="37"/>
    </w:p>
    <w:tbl>
      <w:tblPr>
        <w:tblW w:w="9513" w:type="dxa"/>
        <w:tblInd w:w="55" w:type="dxa"/>
        <w:tblCellMar>
          <w:left w:w="70" w:type="dxa"/>
          <w:right w:w="70" w:type="dxa"/>
        </w:tblCellMar>
        <w:tblLook w:val="04A0" w:firstRow="1" w:lastRow="0" w:firstColumn="1" w:lastColumn="0" w:noHBand="0" w:noVBand="1"/>
      </w:tblPr>
      <w:tblGrid>
        <w:gridCol w:w="2000"/>
        <w:gridCol w:w="2268"/>
        <w:gridCol w:w="1134"/>
        <w:gridCol w:w="1016"/>
        <w:gridCol w:w="1252"/>
        <w:gridCol w:w="1843"/>
      </w:tblGrid>
      <w:tr w:rsidRPr="009D5C5B" w:rsidR="007F0F06" w:rsidTr="00610FB0" w14:paraId="5C7B6E56" w14:textId="77777777">
        <w:trPr>
          <w:trHeight w:val="379"/>
        </w:trPr>
        <w:tc>
          <w:tcPr>
            <w:tcW w:w="9513" w:type="dxa"/>
            <w:gridSpan w:val="6"/>
            <w:tcBorders>
              <w:top w:val="single" w:color="auto" w:sz="8" w:space="0"/>
              <w:left w:val="single" w:color="auto" w:sz="8" w:space="0"/>
              <w:bottom w:val="single" w:color="auto" w:sz="4" w:space="0"/>
              <w:right w:val="single" w:color="000000" w:sz="8" w:space="0"/>
            </w:tcBorders>
            <w:shd w:val="clear" w:color="000000" w:fill="FFFF99"/>
            <w:noWrap/>
            <w:hideMark/>
          </w:tcPr>
          <w:p w:rsidRPr="009D5C5B" w:rsidR="007F0F06" w:rsidP="007F0F06" w:rsidRDefault="007F0F06" w14:paraId="034A8275" w14:textId="77777777">
            <w:pPr>
              <w:spacing w:line="240" w:lineRule="auto"/>
              <w:jc w:val="center"/>
              <w:rPr>
                <w:rFonts w:cs="Open Sans"/>
                <w:b/>
                <w:bCs/>
                <w:sz w:val="16"/>
                <w:szCs w:val="16"/>
                <w:lang w:val="en-GB"/>
              </w:rPr>
            </w:pPr>
            <w:r w:rsidRPr="009D5C5B">
              <w:rPr>
                <w:rFonts w:cs="Open Sans"/>
                <w:b/>
                <w:bCs/>
                <w:sz w:val="16"/>
                <w:szCs w:val="16"/>
                <w:lang w:val="en-GB"/>
              </w:rPr>
              <w:t>Tier 2 Abatement efficiencies</w:t>
            </w:r>
          </w:p>
        </w:tc>
      </w:tr>
      <w:tr w:rsidRPr="009D5C5B" w:rsidR="007F0F06" w:rsidTr="00610FB0" w14:paraId="2CD2CA6A" w14:textId="77777777">
        <w:trPr>
          <w:trHeight w:val="379"/>
        </w:trPr>
        <w:tc>
          <w:tcPr>
            <w:tcW w:w="2000" w:type="dxa"/>
            <w:tcBorders>
              <w:top w:val="nil"/>
              <w:left w:val="single" w:color="auto" w:sz="8" w:space="0"/>
              <w:bottom w:val="single" w:color="auto" w:sz="4" w:space="0"/>
              <w:right w:val="single" w:color="auto" w:sz="4" w:space="0"/>
            </w:tcBorders>
            <w:shd w:val="clear" w:color="000000" w:fill="C0C0C0"/>
            <w:noWrap/>
            <w:hideMark/>
          </w:tcPr>
          <w:p w:rsidRPr="009D5C5B" w:rsidR="007F0F06" w:rsidP="007F0F06" w:rsidRDefault="007F0F06" w14:paraId="0644BD0E" w14:textId="77777777">
            <w:pPr>
              <w:spacing w:line="240" w:lineRule="auto"/>
              <w:rPr>
                <w:rFonts w:cs="Open Sans"/>
                <w:b/>
                <w:bCs/>
                <w:sz w:val="16"/>
                <w:szCs w:val="16"/>
                <w:lang w:val="en-GB"/>
              </w:rPr>
            </w:pPr>
          </w:p>
        </w:tc>
        <w:tc>
          <w:tcPr>
            <w:tcW w:w="2268" w:type="dxa"/>
            <w:tcBorders>
              <w:top w:val="nil"/>
              <w:left w:val="nil"/>
              <w:bottom w:val="single" w:color="auto" w:sz="4" w:space="0"/>
              <w:right w:val="single" w:color="auto" w:sz="4" w:space="0"/>
            </w:tcBorders>
            <w:shd w:val="clear" w:color="000000" w:fill="C0C0C0"/>
            <w:noWrap/>
            <w:hideMark/>
          </w:tcPr>
          <w:p w:rsidRPr="009D5C5B" w:rsidR="007F0F06" w:rsidP="007F0F06" w:rsidRDefault="007F0F06" w14:paraId="1615641B" w14:textId="77777777">
            <w:pPr>
              <w:spacing w:line="240" w:lineRule="auto"/>
              <w:rPr>
                <w:rFonts w:cs="Open Sans"/>
                <w:sz w:val="16"/>
                <w:szCs w:val="16"/>
                <w:lang w:val="en-GB"/>
              </w:rPr>
            </w:pPr>
            <w:r w:rsidRPr="009D5C5B">
              <w:rPr>
                <w:rFonts w:cs="Open Sans"/>
                <w:sz w:val="16"/>
                <w:szCs w:val="16"/>
                <w:lang w:val="en-GB"/>
              </w:rPr>
              <w:t>Code</w:t>
            </w:r>
          </w:p>
        </w:tc>
        <w:tc>
          <w:tcPr>
            <w:tcW w:w="5245" w:type="dxa"/>
            <w:gridSpan w:val="4"/>
            <w:tcBorders>
              <w:top w:val="single" w:color="auto" w:sz="4" w:space="0"/>
              <w:left w:val="nil"/>
              <w:bottom w:val="single" w:color="auto" w:sz="4" w:space="0"/>
              <w:right w:val="single" w:color="000000" w:sz="8" w:space="0"/>
            </w:tcBorders>
            <w:shd w:val="clear" w:color="000000" w:fill="C0C0C0"/>
            <w:noWrap/>
            <w:hideMark/>
          </w:tcPr>
          <w:p w:rsidRPr="009D5C5B" w:rsidR="007F0F06" w:rsidP="007F0F06" w:rsidRDefault="007F0F06" w14:paraId="4DAE251E" w14:textId="77777777">
            <w:pPr>
              <w:spacing w:line="240" w:lineRule="auto"/>
              <w:rPr>
                <w:rFonts w:cs="Open Sans"/>
                <w:sz w:val="16"/>
                <w:szCs w:val="16"/>
                <w:lang w:val="en-GB"/>
              </w:rPr>
            </w:pPr>
            <w:r w:rsidRPr="009D5C5B">
              <w:rPr>
                <w:rFonts w:cs="Open Sans"/>
                <w:sz w:val="16"/>
                <w:szCs w:val="16"/>
                <w:lang w:val="en-GB"/>
              </w:rPr>
              <w:t>Name</w:t>
            </w:r>
          </w:p>
        </w:tc>
      </w:tr>
      <w:tr w:rsidRPr="009D5C5B" w:rsidR="007F0F06" w:rsidTr="00610FB0" w14:paraId="115D9F53" w14:textId="77777777">
        <w:trPr>
          <w:trHeight w:val="379"/>
        </w:trPr>
        <w:tc>
          <w:tcPr>
            <w:tcW w:w="2000" w:type="dxa"/>
            <w:tcBorders>
              <w:top w:val="nil"/>
              <w:left w:val="single" w:color="auto" w:sz="8" w:space="0"/>
              <w:bottom w:val="single" w:color="auto" w:sz="4" w:space="0"/>
              <w:right w:val="single" w:color="auto" w:sz="4" w:space="0"/>
            </w:tcBorders>
            <w:shd w:val="clear" w:color="000000" w:fill="C0C0C0"/>
            <w:noWrap/>
            <w:hideMark/>
          </w:tcPr>
          <w:p w:rsidRPr="009D5C5B" w:rsidR="007F0F06" w:rsidP="007F0F06" w:rsidRDefault="007F0F06" w14:paraId="2DAC082B" w14:textId="77777777">
            <w:pPr>
              <w:spacing w:line="240" w:lineRule="auto"/>
              <w:rPr>
                <w:rFonts w:cs="Open Sans"/>
                <w:b/>
                <w:bCs/>
                <w:sz w:val="16"/>
                <w:szCs w:val="16"/>
                <w:lang w:val="en-GB"/>
              </w:rPr>
            </w:pPr>
            <w:r w:rsidRPr="009D5C5B">
              <w:rPr>
                <w:rFonts w:cs="Open Sans"/>
                <w:b/>
                <w:bCs/>
                <w:sz w:val="16"/>
                <w:szCs w:val="16"/>
                <w:lang w:val="en-GB"/>
              </w:rPr>
              <w:t>NFR Source Category</w:t>
            </w:r>
          </w:p>
        </w:tc>
        <w:tc>
          <w:tcPr>
            <w:tcW w:w="2268" w:type="dxa"/>
            <w:tcBorders>
              <w:top w:val="nil"/>
              <w:left w:val="nil"/>
              <w:bottom w:val="single" w:color="auto" w:sz="4" w:space="0"/>
              <w:right w:val="single" w:color="auto" w:sz="4" w:space="0"/>
            </w:tcBorders>
            <w:shd w:val="clear" w:color="auto" w:fill="auto"/>
            <w:noWrap/>
            <w:hideMark/>
          </w:tcPr>
          <w:p w:rsidRPr="009D5C5B" w:rsidR="007F0F06" w:rsidP="007F0F06" w:rsidRDefault="007F0F06" w14:paraId="3BC23449" w14:textId="77777777">
            <w:pPr>
              <w:spacing w:line="240" w:lineRule="auto"/>
              <w:rPr>
                <w:rFonts w:cs="Open Sans"/>
                <w:sz w:val="16"/>
                <w:szCs w:val="16"/>
                <w:lang w:val="en-GB"/>
              </w:rPr>
            </w:pPr>
            <w:r w:rsidRPr="009D5C5B">
              <w:rPr>
                <w:rFonts w:cs="Open Sans"/>
                <w:sz w:val="16"/>
                <w:szCs w:val="16"/>
                <w:lang w:val="en-GB"/>
              </w:rPr>
              <w:t>2.C.3</w:t>
            </w:r>
          </w:p>
        </w:tc>
        <w:tc>
          <w:tcPr>
            <w:tcW w:w="5245" w:type="dxa"/>
            <w:gridSpan w:val="4"/>
            <w:tcBorders>
              <w:top w:val="single" w:color="auto" w:sz="4" w:space="0"/>
              <w:left w:val="nil"/>
              <w:bottom w:val="single" w:color="auto" w:sz="4" w:space="0"/>
              <w:right w:val="single" w:color="000000" w:sz="8" w:space="0"/>
            </w:tcBorders>
            <w:shd w:val="clear" w:color="auto" w:fill="auto"/>
            <w:noWrap/>
            <w:hideMark/>
          </w:tcPr>
          <w:p w:rsidRPr="009D5C5B" w:rsidR="007F0F06" w:rsidP="007F0F06" w:rsidRDefault="007F0F06" w14:paraId="245CA61E" w14:textId="77777777">
            <w:pPr>
              <w:spacing w:line="240" w:lineRule="auto"/>
              <w:rPr>
                <w:rFonts w:cs="Open Sans"/>
                <w:sz w:val="16"/>
                <w:szCs w:val="16"/>
                <w:lang w:val="en-GB"/>
              </w:rPr>
            </w:pPr>
            <w:r w:rsidRPr="009D5C5B">
              <w:rPr>
                <w:rFonts w:cs="Open Sans"/>
                <w:sz w:val="16"/>
                <w:szCs w:val="16"/>
                <w:lang w:val="en-GB"/>
              </w:rPr>
              <w:t>Aluminium production</w:t>
            </w:r>
          </w:p>
        </w:tc>
      </w:tr>
      <w:tr w:rsidRPr="009D5C5B" w:rsidR="007F0F06" w:rsidTr="00610FB0" w14:paraId="59CC3077" w14:textId="77777777">
        <w:trPr>
          <w:trHeight w:val="379"/>
        </w:trPr>
        <w:tc>
          <w:tcPr>
            <w:tcW w:w="2000" w:type="dxa"/>
            <w:tcBorders>
              <w:top w:val="nil"/>
              <w:left w:val="single" w:color="auto" w:sz="8" w:space="0"/>
              <w:bottom w:val="single" w:color="auto" w:sz="4" w:space="0"/>
              <w:right w:val="single" w:color="auto" w:sz="4" w:space="0"/>
            </w:tcBorders>
            <w:shd w:val="clear" w:color="000000" w:fill="C0C0C0"/>
            <w:noWrap/>
            <w:hideMark/>
          </w:tcPr>
          <w:p w:rsidRPr="009D5C5B" w:rsidR="007F0F06" w:rsidP="007F0F06" w:rsidRDefault="007F0F06" w14:paraId="4FB5DF22" w14:textId="77777777">
            <w:pPr>
              <w:spacing w:line="240" w:lineRule="auto"/>
              <w:rPr>
                <w:rFonts w:cs="Open Sans"/>
                <w:b/>
                <w:bCs/>
                <w:sz w:val="16"/>
                <w:szCs w:val="16"/>
                <w:lang w:val="en-GB"/>
              </w:rPr>
            </w:pPr>
            <w:r w:rsidRPr="009D5C5B">
              <w:rPr>
                <w:rFonts w:cs="Open Sans"/>
                <w:b/>
                <w:bCs/>
                <w:sz w:val="16"/>
                <w:szCs w:val="16"/>
                <w:lang w:val="en-GB"/>
              </w:rPr>
              <w:t>Fuel</w:t>
            </w:r>
          </w:p>
        </w:tc>
        <w:tc>
          <w:tcPr>
            <w:tcW w:w="2268" w:type="dxa"/>
            <w:tcBorders>
              <w:top w:val="nil"/>
              <w:left w:val="nil"/>
              <w:bottom w:val="single" w:color="auto" w:sz="4" w:space="0"/>
              <w:right w:val="single" w:color="auto" w:sz="4" w:space="0"/>
            </w:tcBorders>
            <w:shd w:val="clear" w:color="auto" w:fill="auto"/>
            <w:noWrap/>
            <w:hideMark/>
          </w:tcPr>
          <w:p w:rsidRPr="009D5C5B" w:rsidR="007F0F06" w:rsidP="007F0F06" w:rsidRDefault="007F0F06" w14:paraId="0F3E0D19" w14:textId="77777777">
            <w:pPr>
              <w:spacing w:line="240" w:lineRule="auto"/>
              <w:rPr>
                <w:rFonts w:cs="Open Sans"/>
                <w:sz w:val="16"/>
                <w:szCs w:val="16"/>
                <w:lang w:val="en-GB"/>
              </w:rPr>
            </w:pPr>
            <w:r w:rsidRPr="009D5C5B">
              <w:rPr>
                <w:rFonts w:cs="Open Sans"/>
                <w:sz w:val="16"/>
                <w:szCs w:val="16"/>
                <w:lang w:val="en-GB"/>
              </w:rPr>
              <w:t>NA</w:t>
            </w:r>
          </w:p>
        </w:tc>
        <w:tc>
          <w:tcPr>
            <w:tcW w:w="5245" w:type="dxa"/>
            <w:gridSpan w:val="4"/>
            <w:tcBorders>
              <w:top w:val="single" w:color="auto" w:sz="4" w:space="0"/>
              <w:left w:val="nil"/>
              <w:bottom w:val="single" w:color="auto" w:sz="4" w:space="0"/>
              <w:right w:val="single" w:color="000000" w:sz="8" w:space="0"/>
            </w:tcBorders>
            <w:shd w:val="clear" w:color="auto" w:fill="auto"/>
            <w:noWrap/>
            <w:hideMark/>
          </w:tcPr>
          <w:p w:rsidRPr="009D5C5B" w:rsidR="007F0F06" w:rsidP="007F0F06" w:rsidRDefault="007F0F06" w14:paraId="5A892137" w14:textId="77777777">
            <w:pPr>
              <w:spacing w:line="240" w:lineRule="auto"/>
              <w:rPr>
                <w:rFonts w:cs="Open Sans"/>
                <w:sz w:val="16"/>
                <w:szCs w:val="16"/>
                <w:lang w:val="en-GB"/>
              </w:rPr>
            </w:pPr>
            <w:r w:rsidRPr="009D5C5B">
              <w:rPr>
                <w:rFonts w:cs="Open Sans"/>
                <w:sz w:val="16"/>
                <w:szCs w:val="16"/>
                <w:lang w:val="en-GB"/>
              </w:rPr>
              <w:t>not applicable</w:t>
            </w:r>
          </w:p>
        </w:tc>
      </w:tr>
      <w:tr w:rsidRPr="009D5C5B" w:rsidR="007F0F06" w:rsidTr="00610FB0" w14:paraId="4D683B4D" w14:textId="77777777">
        <w:trPr>
          <w:trHeight w:val="379"/>
        </w:trPr>
        <w:tc>
          <w:tcPr>
            <w:tcW w:w="2000" w:type="dxa"/>
            <w:tcBorders>
              <w:top w:val="nil"/>
              <w:left w:val="single" w:color="auto" w:sz="8" w:space="0"/>
              <w:bottom w:val="single" w:color="auto" w:sz="4" w:space="0"/>
              <w:right w:val="single" w:color="auto" w:sz="4" w:space="0"/>
            </w:tcBorders>
            <w:shd w:val="clear" w:color="000000" w:fill="FFFF99"/>
            <w:noWrap/>
            <w:hideMark/>
          </w:tcPr>
          <w:p w:rsidRPr="009D5C5B" w:rsidR="007F0F06" w:rsidP="007F0F06" w:rsidRDefault="007F0F06" w14:paraId="096C3E3E" w14:textId="77777777">
            <w:pPr>
              <w:spacing w:line="240" w:lineRule="auto"/>
              <w:rPr>
                <w:rFonts w:cs="Open Sans"/>
                <w:b/>
                <w:bCs/>
                <w:sz w:val="16"/>
                <w:szCs w:val="16"/>
                <w:lang w:val="en-GB"/>
              </w:rPr>
            </w:pPr>
            <w:r w:rsidRPr="009D5C5B">
              <w:rPr>
                <w:rFonts w:cs="Open Sans"/>
                <w:b/>
                <w:bCs/>
                <w:sz w:val="16"/>
                <w:szCs w:val="16"/>
                <w:lang w:val="en-GB"/>
              </w:rPr>
              <w:t>SNAP (if applicable)</w:t>
            </w:r>
          </w:p>
        </w:tc>
        <w:tc>
          <w:tcPr>
            <w:tcW w:w="2268" w:type="dxa"/>
            <w:tcBorders>
              <w:top w:val="nil"/>
              <w:left w:val="nil"/>
              <w:bottom w:val="single" w:color="auto" w:sz="4" w:space="0"/>
              <w:right w:val="single" w:color="auto" w:sz="4" w:space="0"/>
            </w:tcBorders>
            <w:shd w:val="clear" w:color="auto" w:fill="auto"/>
            <w:hideMark/>
          </w:tcPr>
          <w:p w:rsidRPr="009D5C5B" w:rsidR="007F0F06" w:rsidP="007F0F06" w:rsidRDefault="007F0F06" w14:paraId="189C916A" w14:textId="77777777">
            <w:pPr>
              <w:spacing w:line="240" w:lineRule="auto"/>
              <w:rPr>
                <w:rFonts w:cs="Open Sans"/>
                <w:sz w:val="16"/>
                <w:szCs w:val="16"/>
                <w:lang w:val="en-GB"/>
              </w:rPr>
            </w:pPr>
            <w:r w:rsidRPr="009D5C5B">
              <w:rPr>
                <w:rFonts w:cs="Open Sans"/>
                <w:sz w:val="16"/>
                <w:szCs w:val="16"/>
                <w:lang w:val="en-GB"/>
              </w:rPr>
              <w:t>040301</w:t>
            </w:r>
          </w:p>
        </w:tc>
        <w:tc>
          <w:tcPr>
            <w:tcW w:w="5245" w:type="dxa"/>
            <w:gridSpan w:val="4"/>
            <w:tcBorders>
              <w:top w:val="single" w:color="auto" w:sz="4" w:space="0"/>
              <w:left w:val="nil"/>
              <w:bottom w:val="single" w:color="auto" w:sz="4" w:space="0"/>
              <w:right w:val="single" w:color="000000" w:sz="8" w:space="0"/>
            </w:tcBorders>
            <w:shd w:val="clear" w:color="auto" w:fill="auto"/>
            <w:hideMark/>
          </w:tcPr>
          <w:p w:rsidRPr="009D5C5B" w:rsidR="007F0F06" w:rsidP="007F0F06" w:rsidRDefault="007F0F06" w14:paraId="49834E86" w14:textId="77777777">
            <w:pPr>
              <w:spacing w:line="240" w:lineRule="auto"/>
              <w:rPr>
                <w:rFonts w:cs="Open Sans"/>
                <w:sz w:val="16"/>
                <w:szCs w:val="16"/>
                <w:lang w:val="en-GB"/>
              </w:rPr>
            </w:pPr>
            <w:r w:rsidRPr="009D5C5B">
              <w:rPr>
                <w:rFonts w:cs="Open Sans"/>
                <w:sz w:val="16"/>
                <w:szCs w:val="16"/>
                <w:lang w:val="en-GB"/>
              </w:rPr>
              <w:t>Aluminium production (electrolysis)</w:t>
            </w:r>
          </w:p>
        </w:tc>
      </w:tr>
      <w:tr w:rsidRPr="009D5C5B" w:rsidR="007F0F06" w:rsidTr="00610FB0" w14:paraId="64CE763C" w14:textId="77777777">
        <w:trPr>
          <w:trHeight w:val="20"/>
        </w:trPr>
        <w:tc>
          <w:tcPr>
            <w:tcW w:w="2000" w:type="dxa"/>
            <w:vMerge w:val="restart"/>
            <w:tcBorders>
              <w:top w:val="nil"/>
              <w:left w:val="single" w:color="auto" w:sz="8" w:space="0"/>
              <w:bottom w:val="single" w:color="auto" w:sz="4" w:space="0"/>
              <w:right w:val="single" w:color="auto" w:sz="4" w:space="0"/>
            </w:tcBorders>
            <w:shd w:val="clear" w:color="000000" w:fill="C0C0C0"/>
            <w:noWrap/>
            <w:hideMark/>
          </w:tcPr>
          <w:p w:rsidRPr="009D5C5B" w:rsidR="007F0F06" w:rsidP="007F0F06" w:rsidRDefault="007F0F06" w14:paraId="32B7E3E5" w14:textId="77777777">
            <w:pPr>
              <w:spacing w:line="240" w:lineRule="auto"/>
              <w:rPr>
                <w:rFonts w:cs="Open Sans"/>
                <w:b/>
                <w:bCs/>
                <w:sz w:val="16"/>
                <w:szCs w:val="16"/>
                <w:lang w:val="en-GB"/>
              </w:rPr>
            </w:pPr>
            <w:r w:rsidRPr="009D5C5B">
              <w:rPr>
                <w:rFonts w:cs="Open Sans"/>
                <w:b/>
                <w:bCs/>
                <w:sz w:val="16"/>
                <w:szCs w:val="16"/>
                <w:lang w:val="en-GB"/>
              </w:rPr>
              <w:t>Abatement technology</w:t>
            </w:r>
          </w:p>
        </w:tc>
        <w:tc>
          <w:tcPr>
            <w:tcW w:w="2268" w:type="dxa"/>
            <w:vMerge w:val="restart"/>
            <w:tcBorders>
              <w:top w:val="nil"/>
              <w:left w:val="single" w:color="auto" w:sz="4" w:space="0"/>
              <w:bottom w:val="single" w:color="auto" w:sz="4" w:space="0"/>
              <w:right w:val="single" w:color="auto" w:sz="4" w:space="0"/>
            </w:tcBorders>
            <w:shd w:val="clear" w:color="000000" w:fill="C0C0C0"/>
            <w:noWrap/>
            <w:hideMark/>
          </w:tcPr>
          <w:p w:rsidRPr="009D5C5B" w:rsidR="007F0F06" w:rsidP="007F0F06" w:rsidRDefault="007F0F06" w14:paraId="53AEA9BF" w14:textId="77777777">
            <w:pPr>
              <w:spacing w:line="240" w:lineRule="auto"/>
              <w:rPr>
                <w:rFonts w:cs="Open Sans"/>
                <w:b/>
                <w:bCs/>
                <w:sz w:val="16"/>
                <w:szCs w:val="16"/>
                <w:lang w:val="en-GB"/>
              </w:rPr>
            </w:pPr>
            <w:r w:rsidRPr="009D5C5B">
              <w:rPr>
                <w:rFonts w:cs="Open Sans"/>
                <w:b/>
                <w:bCs/>
                <w:sz w:val="16"/>
                <w:szCs w:val="16"/>
                <w:lang w:val="en-GB"/>
              </w:rPr>
              <w:t>Pollutant</w:t>
            </w:r>
          </w:p>
        </w:tc>
        <w:tc>
          <w:tcPr>
            <w:tcW w:w="1134" w:type="dxa"/>
            <w:tcBorders>
              <w:top w:val="nil"/>
              <w:left w:val="nil"/>
              <w:bottom w:val="single" w:color="auto" w:sz="4" w:space="0"/>
              <w:right w:val="single" w:color="auto" w:sz="4" w:space="0"/>
            </w:tcBorders>
            <w:shd w:val="clear" w:color="000000" w:fill="C0C0C0"/>
            <w:noWrap/>
            <w:hideMark/>
          </w:tcPr>
          <w:p w:rsidRPr="009D5C5B" w:rsidR="007F0F06" w:rsidP="007F0F06" w:rsidRDefault="007F0F06" w14:paraId="6EB2F141" w14:textId="77777777">
            <w:pPr>
              <w:spacing w:line="240" w:lineRule="auto"/>
              <w:jc w:val="center"/>
              <w:rPr>
                <w:rFonts w:cs="Open Sans"/>
                <w:b/>
                <w:bCs/>
                <w:sz w:val="16"/>
                <w:szCs w:val="16"/>
                <w:lang w:val="en-GB"/>
              </w:rPr>
            </w:pPr>
            <w:r w:rsidRPr="009D5C5B">
              <w:rPr>
                <w:rFonts w:cs="Open Sans"/>
                <w:b/>
                <w:bCs/>
                <w:sz w:val="16"/>
                <w:szCs w:val="16"/>
                <w:lang w:val="en-GB"/>
              </w:rPr>
              <w:t>Efficiency</w:t>
            </w:r>
          </w:p>
        </w:tc>
        <w:tc>
          <w:tcPr>
            <w:tcW w:w="2268" w:type="dxa"/>
            <w:gridSpan w:val="2"/>
            <w:tcBorders>
              <w:top w:val="single" w:color="auto" w:sz="4" w:space="0"/>
              <w:left w:val="nil"/>
              <w:bottom w:val="single" w:color="auto" w:sz="4" w:space="0"/>
              <w:right w:val="single" w:color="auto" w:sz="4" w:space="0"/>
            </w:tcBorders>
            <w:shd w:val="clear" w:color="000000" w:fill="C0C0C0"/>
            <w:hideMark/>
          </w:tcPr>
          <w:p w:rsidRPr="009D5C5B" w:rsidR="007F0F06" w:rsidP="007F0F06" w:rsidRDefault="007F0F06" w14:paraId="61DE47E4" w14:textId="77777777">
            <w:pPr>
              <w:spacing w:line="240" w:lineRule="auto"/>
              <w:jc w:val="center"/>
              <w:rPr>
                <w:rFonts w:cs="Open Sans"/>
                <w:b/>
                <w:bCs/>
                <w:sz w:val="16"/>
                <w:szCs w:val="16"/>
                <w:lang w:val="en-GB"/>
              </w:rPr>
            </w:pPr>
            <w:r w:rsidRPr="009D5C5B">
              <w:rPr>
                <w:rFonts w:cs="Open Sans"/>
                <w:b/>
                <w:bCs/>
                <w:sz w:val="16"/>
                <w:szCs w:val="16"/>
                <w:lang w:val="en-GB"/>
              </w:rPr>
              <w:t>95% confidence interval</w:t>
            </w:r>
          </w:p>
        </w:tc>
        <w:tc>
          <w:tcPr>
            <w:tcW w:w="1843" w:type="dxa"/>
            <w:vMerge w:val="restart"/>
            <w:tcBorders>
              <w:top w:val="nil"/>
              <w:left w:val="single" w:color="auto" w:sz="4" w:space="0"/>
              <w:bottom w:val="single" w:color="auto" w:sz="4" w:space="0"/>
              <w:right w:val="single" w:color="auto" w:sz="8" w:space="0"/>
            </w:tcBorders>
            <w:shd w:val="clear" w:color="000000" w:fill="C0C0C0"/>
            <w:noWrap/>
            <w:hideMark/>
          </w:tcPr>
          <w:p w:rsidRPr="009D5C5B" w:rsidR="007F0F06" w:rsidP="007F0F06" w:rsidRDefault="007F0F06" w14:paraId="2778EAA5" w14:textId="77777777">
            <w:pPr>
              <w:spacing w:line="240" w:lineRule="auto"/>
              <w:jc w:val="center"/>
              <w:rPr>
                <w:rFonts w:cs="Open Sans"/>
                <w:b/>
                <w:bCs/>
                <w:sz w:val="16"/>
                <w:szCs w:val="16"/>
                <w:lang w:val="en-GB"/>
              </w:rPr>
            </w:pPr>
            <w:r w:rsidRPr="009D5C5B">
              <w:rPr>
                <w:rFonts w:cs="Open Sans"/>
                <w:b/>
                <w:bCs/>
                <w:sz w:val="16"/>
                <w:szCs w:val="16"/>
                <w:lang w:val="en-GB"/>
              </w:rPr>
              <w:t>Reference</w:t>
            </w:r>
          </w:p>
        </w:tc>
      </w:tr>
      <w:tr w:rsidRPr="009D5C5B" w:rsidR="007F0F06" w:rsidTr="00610FB0" w14:paraId="5A53E543" w14:textId="77777777">
        <w:trPr>
          <w:trHeight w:val="20"/>
        </w:trPr>
        <w:tc>
          <w:tcPr>
            <w:tcW w:w="2000" w:type="dxa"/>
            <w:vMerge/>
            <w:tcBorders>
              <w:top w:val="nil"/>
              <w:left w:val="single" w:color="auto" w:sz="8" w:space="0"/>
              <w:bottom w:val="single" w:color="auto" w:sz="4" w:space="0"/>
              <w:right w:val="single" w:color="auto" w:sz="4" w:space="0"/>
            </w:tcBorders>
            <w:vAlign w:val="center"/>
            <w:hideMark/>
          </w:tcPr>
          <w:p w:rsidRPr="009D5C5B" w:rsidR="007F0F06" w:rsidP="007F0F06" w:rsidRDefault="007F0F06" w14:paraId="5F9AC1C6" w14:textId="77777777">
            <w:pPr>
              <w:spacing w:line="240" w:lineRule="auto"/>
              <w:rPr>
                <w:rFonts w:cs="Open Sans"/>
                <w:b/>
                <w:bCs/>
                <w:sz w:val="16"/>
                <w:szCs w:val="16"/>
                <w:lang w:val="en-GB"/>
              </w:rPr>
            </w:pPr>
          </w:p>
        </w:tc>
        <w:tc>
          <w:tcPr>
            <w:tcW w:w="2268" w:type="dxa"/>
            <w:vMerge/>
            <w:tcBorders>
              <w:top w:val="nil"/>
              <w:left w:val="single" w:color="auto" w:sz="4" w:space="0"/>
              <w:bottom w:val="single" w:color="auto" w:sz="4" w:space="0"/>
              <w:right w:val="single" w:color="auto" w:sz="4" w:space="0"/>
            </w:tcBorders>
            <w:vAlign w:val="center"/>
            <w:hideMark/>
          </w:tcPr>
          <w:p w:rsidRPr="009D5C5B" w:rsidR="007F0F06" w:rsidP="007F0F06" w:rsidRDefault="007F0F06" w14:paraId="4F08AAEF" w14:textId="77777777">
            <w:pPr>
              <w:spacing w:line="240" w:lineRule="auto"/>
              <w:rPr>
                <w:rFonts w:cs="Open Sans"/>
                <w:b/>
                <w:bCs/>
                <w:sz w:val="16"/>
                <w:szCs w:val="16"/>
                <w:lang w:val="en-GB"/>
              </w:rPr>
            </w:pPr>
          </w:p>
        </w:tc>
        <w:tc>
          <w:tcPr>
            <w:tcW w:w="1134" w:type="dxa"/>
            <w:tcBorders>
              <w:top w:val="nil"/>
              <w:left w:val="nil"/>
              <w:bottom w:val="single" w:color="auto" w:sz="4" w:space="0"/>
              <w:right w:val="single" w:color="auto" w:sz="4" w:space="0"/>
            </w:tcBorders>
            <w:shd w:val="clear" w:color="000000" w:fill="C0C0C0"/>
            <w:hideMark/>
          </w:tcPr>
          <w:p w:rsidRPr="009D5C5B" w:rsidR="007F0F06" w:rsidP="007F0F06" w:rsidRDefault="007F0F06" w14:paraId="1A928325" w14:textId="77777777">
            <w:pPr>
              <w:spacing w:line="240" w:lineRule="auto"/>
              <w:jc w:val="center"/>
              <w:rPr>
                <w:rFonts w:cs="Open Sans"/>
                <w:b/>
                <w:bCs/>
                <w:sz w:val="16"/>
                <w:szCs w:val="16"/>
                <w:lang w:val="en-GB"/>
              </w:rPr>
            </w:pPr>
            <w:r w:rsidRPr="009D5C5B">
              <w:rPr>
                <w:rFonts w:cs="Open Sans"/>
                <w:b/>
                <w:bCs/>
                <w:sz w:val="16"/>
                <w:szCs w:val="16"/>
                <w:lang w:val="en-GB"/>
              </w:rPr>
              <w:t>Default Value</w:t>
            </w:r>
          </w:p>
        </w:tc>
        <w:tc>
          <w:tcPr>
            <w:tcW w:w="1016" w:type="dxa"/>
            <w:tcBorders>
              <w:top w:val="nil"/>
              <w:left w:val="nil"/>
              <w:bottom w:val="single" w:color="auto" w:sz="4" w:space="0"/>
              <w:right w:val="single" w:color="auto" w:sz="4" w:space="0"/>
            </w:tcBorders>
            <w:shd w:val="clear" w:color="000000" w:fill="C0C0C0"/>
            <w:noWrap/>
            <w:hideMark/>
          </w:tcPr>
          <w:p w:rsidRPr="009D5C5B" w:rsidR="007F0F06" w:rsidP="007F0F06" w:rsidRDefault="007F0F06" w14:paraId="01BDE0A3" w14:textId="77777777">
            <w:pPr>
              <w:spacing w:line="240" w:lineRule="auto"/>
              <w:rPr>
                <w:rFonts w:cs="Open Sans"/>
                <w:b/>
                <w:bCs/>
                <w:sz w:val="16"/>
                <w:szCs w:val="16"/>
                <w:lang w:val="en-GB"/>
              </w:rPr>
            </w:pPr>
            <w:r w:rsidRPr="009D5C5B">
              <w:rPr>
                <w:rFonts w:cs="Open Sans"/>
                <w:b/>
                <w:bCs/>
                <w:sz w:val="16"/>
                <w:szCs w:val="16"/>
                <w:lang w:val="en-GB"/>
              </w:rPr>
              <w:t>Lower</w:t>
            </w:r>
          </w:p>
        </w:tc>
        <w:tc>
          <w:tcPr>
            <w:tcW w:w="1252" w:type="dxa"/>
            <w:tcBorders>
              <w:top w:val="nil"/>
              <w:left w:val="nil"/>
              <w:bottom w:val="single" w:color="auto" w:sz="4" w:space="0"/>
              <w:right w:val="single" w:color="auto" w:sz="4" w:space="0"/>
            </w:tcBorders>
            <w:shd w:val="clear" w:color="000000" w:fill="C0C0C0"/>
            <w:noWrap/>
            <w:hideMark/>
          </w:tcPr>
          <w:p w:rsidRPr="009D5C5B" w:rsidR="007F0F06" w:rsidP="007F0F06" w:rsidRDefault="007F0F06" w14:paraId="6C5F778C" w14:textId="77777777">
            <w:pPr>
              <w:spacing w:line="240" w:lineRule="auto"/>
              <w:rPr>
                <w:rFonts w:cs="Open Sans"/>
                <w:b/>
                <w:bCs/>
                <w:sz w:val="16"/>
                <w:szCs w:val="16"/>
                <w:lang w:val="en-GB"/>
              </w:rPr>
            </w:pPr>
            <w:r w:rsidRPr="009D5C5B">
              <w:rPr>
                <w:rFonts w:cs="Open Sans"/>
                <w:b/>
                <w:bCs/>
                <w:sz w:val="16"/>
                <w:szCs w:val="16"/>
                <w:lang w:val="en-GB"/>
              </w:rPr>
              <w:t>Upper</w:t>
            </w:r>
          </w:p>
        </w:tc>
        <w:tc>
          <w:tcPr>
            <w:tcW w:w="1843" w:type="dxa"/>
            <w:vMerge/>
            <w:tcBorders>
              <w:top w:val="nil"/>
              <w:left w:val="single" w:color="auto" w:sz="4" w:space="0"/>
              <w:bottom w:val="single" w:color="auto" w:sz="4" w:space="0"/>
              <w:right w:val="single" w:color="auto" w:sz="8" w:space="0"/>
            </w:tcBorders>
            <w:vAlign w:val="center"/>
            <w:hideMark/>
          </w:tcPr>
          <w:p w:rsidRPr="009D5C5B" w:rsidR="007F0F06" w:rsidP="007F0F06" w:rsidRDefault="007F0F06" w14:paraId="257A27C1" w14:textId="77777777">
            <w:pPr>
              <w:spacing w:line="240" w:lineRule="auto"/>
              <w:rPr>
                <w:rFonts w:cs="Open Sans"/>
                <w:b/>
                <w:bCs/>
                <w:sz w:val="16"/>
                <w:szCs w:val="16"/>
                <w:lang w:val="en-GB"/>
              </w:rPr>
            </w:pPr>
          </w:p>
        </w:tc>
      </w:tr>
      <w:tr w:rsidRPr="009D5C5B" w:rsidR="00610FB0" w:rsidTr="00610FB0" w14:paraId="7AA0DD6A" w14:textId="77777777">
        <w:trPr>
          <w:trHeight w:val="20"/>
        </w:trPr>
        <w:tc>
          <w:tcPr>
            <w:tcW w:w="20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D5C5B" w:rsidR="00610FB0" w:rsidP="007F0F06" w:rsidRDefault="00610FB0" w14:paraId="5F8F267C" w14:textId="77777777">
            <w:pPr>
              <w:spacing w:line="240" w:lineRule="auto"/>
              <w:rPr>
                <w:rFonts w:cs="Open Sans"/>
                <w:sz w:val="16"/>
                <w:szCs w:val="16"/>
                <w:lang w:val="en-GB"/>
              </w:rPr>
            </w:pPr>
            <w:r w:rsidRPr="009D5C5B">
              <w:rPr>
                <w:rFonts w:cs="Open Sans"/>
                <w:sz w:val="16"/>
                <w:szCs w:val="16"/>
                <w:lang w:val="en-GB"/>
              </w:rPr>
              <w:t>Multicyclone</w:t>
            </w: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1C45983" w14:textId="77777777">
            <w:pPr>
              <w:spacing w:line="240" w:lineRule="auto"/>
              <w:jc w:val="center"/>
              <w:rPr>
                <w:rFonts w:cs="Open Sans"/>
                <w:sz w:val="16"/>
                <w:szCs w:val="16"/>
                <w:lang w:val="en-GB"/>
              </w:rPr>
            </w:pPr>
            <w:r w:rsidRPr="009D5C5B">
              <w:rPr>
                <w:rFonts w:cs="Open Sans"/>
                <w:sz w:val="16"/>
                <w:szCs w:val="16"/>
                <w:lang w:val="en-GB"/>
              </w:rPr>
              <w:t>particle &gt; 10 μm</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4AAB0BC" w14:textId="77777777">
            <w:pPr>
              <w:spacing w:line="240" w:lineRule="auto"/>
              <w:jc w:val="right"/>
              <w:rPr>
                <w:rFonts w:cs="Open Sans"/>
                <w:sz w:val="16"/>
                <w:szCs w:val="16"/>
                <w:lang w:val="en-GB"/>
              </w:rPr>
            </w:pPr>
            <w:r w:rsidRPr="009D5C5B">
              <w:rPr>
                <w:rFonts w:cs="Open Sans"/>
                <w:sz w:val="16"/>
                <w:szCs w:val="16"/>
                <w:lang w:val="en-GB"/>
              </w:rPr>
              <w:t>78.7%</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34AF457" w14:textId="77777777">
            <w:pPr>
              <w:spacing w:line="240" w:lineRule="auto"/>
              <w:jc w:val="right"/>
              <w:rPr>
                <w:rFonts w:cs="Open Sans"/>
                <w:sz w:val="16"/>
                <w:szCs w:val="16"/>
                <w:lang w:val="en-GB"/>
              </w:rPr>
            </w:pPr>
            <w:r w:rsidRPr="009D5C5B">
              <w:rPr>
                <w:rFonts w:cs="Open Sans"/>
                <w:sz w:val="16"/>
                <w:szCs w:val="16"/>
                <w:lang w:val="en-GB"/>
              </w:rPr>
              <w:t>36.2%</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D8C717E" w14:textId="77777777">
            <w:pPr>
              <w:spacing w:line="240" w:lineRule="auto"/>
              <w:jc w:val="right"/>
              <w:rPr>
                <w:rFonts w:cs="Open Sans"/>
                <w:sz w:val="16"/>
                <w:szCs w:val="16"/>
                <w:lang w:val="en-GB"/>
              </w:rPr>
            </w:pPr>
            <w:r w:rsidRPr="009D5C5B">
              <w:rPr>
                <w:rFonts w:cs="Open Sans"/>
                <w:sz w:val="16"/>
                <w:szCs w:val="16"/>
                <w:lang w:val="en-GB"/>
              </w:rPr>
              <w:t>92.9%</w:t>
            </w:r>
          </w:p>
        </w:tc>
        <w:tc>
          <w:tcPr>
            <w:tcW w:w="1843" w:type="dxa"/>
            <w:vMerge w:val="restart"/>
            <w:tcBorders>
              <w:top w:val="single" w:color="auto" w:sz="4" w:space="0"/>
              <w:left w:val="nil"/>
              <w:right w:val="single" w:color="auto" w:sz="4" w:space="0"/>
            </w:tcBorders>
            <w:shd w:val="clear" w:color="auto" w:fill="auto"/>
            <w:noWrap/>
            <w:hideMark/>
          </w:tcPr>
          <w:p w:rsidRPr="009D5C5B" w:rsidR="00610FB0" w:rsidP="00610FB0" w:rsidRDefault="00610FB0" w14:paraId="4FEAB7FA" w14:textId="77777777">
            <w:pPr>
              <w:spacing w:line="240" w:lineRule="auto"/>
              <w:rPr>
                <w:rFonts w:cs="Open Sans"/>
                <w:sz w:val="16"/>
                <w:szCs w:val="16"/>
                <w:lang w:val="en-GB"/>
              </w:rPr>
            </w:pPr>
            <w:r w:rsidRPr="009D5C5B">
              <w:rPr>
                <w:rFonts w:cs="Open Sans"/>
                <w:sz w:val="16"/>
                <w:szCs w:val="16"/>
                <w:lang w:val="en-GB"/>
              </w:rPr>
              <w:t>US EPA (1998)</w:t>
            </w:r>
          </w:p>
        </w:tc>
      </w:tr>
      <w:tr w:rsidRPr="009D5C5B" w:rsidR="00610FB0" w:rsidTr="00610FB0" w14:paraId="336362F4"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085B256B"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BB741BB" w14:textId="77777777">
            <w:pPr>
              <w:spacing w:line="240" w:lineRule="auto"/>
              <w:jc w:val="center"/>
              <w:rPr>
                <w:rFonts w:cs="Open Sans"/>
                <w:sz w:val="16"/>
                <w:szCs w:val="16"/>
                <w:lang w:val="en-GB"/>
              </w:rPr>
            </w:pPr>
            <w:r w:rsidRPr="009D5C5B">
              <w:rPr>
                <w:rFonts w:cs="Open Sans"/>
                <w:sz w:val="16"/>
                <w:szCs w:val="16"/>
                <w:lang w:val="en-GB"/>
              </w:rPr>
              <w:t xml:space="preserve">10 μm &gt; particle &gt; 2.5 μm </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0615DD4" w14:textId="77777777">
            <w:pPr>
              <w:spacing w:line="240" w:lineRule="auto"/>
              <w:jc w:val="right"/>
              <w:rPr>
                <w:rFonts w:cs="Open Sans"/>
                <w:sz w:val="16"/>
                <w:szCs w:val="16"/>
                <w:lang w:val="en-GB"/>
              </w:rPr>
            </w:pPr>
            <w:r w:rsidRPr="009D5C5B">
              <w:rPr>
                <w:rFonts w:cs="Open Sans"/>
                <w:sz w:val="16"/>
                <w:szCs w:val="16"/>
                <w:lang w:val="en-GB"/>
              </w:rPr>
              <w:t>75.8%</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2595F04" w14:textId="77777777">
            <w:pPr>
              <w:spacing w:line="240" w:lineRule="auto"/>
              <w:jc w:val="right"/>
              <w:rPr>
                <w:rFonts w:cs="Open Sans"/>
                <w:sz w:val="16"/>
                <w:szCs w:val="16"/>
                <w:lang w:val="en-GB"/>
              </w:rPr>
            </w:pPr>
            <w:r w:rsidRPr="009D5C5B">
              <w:rPr>
                <w:rFonts w:cs="Open Sans"/>
                <w:sz w:val="16"/>
                <w:szCs w:val="16"/>
                <w:lang w:val="en-GB"/>
              </w:rPr>
              <w:t>27.5%</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99EDD7D" w14:textId="77777777">
            <w:pPr>
              <w:spacing w:line="240" w:lineRule="auto"/>
              <w:jc w:val="right"/>
              <w:rPr>
                <w:rFonts w:cs="Open Sans"/>
                <w:sz w:val="16"/>
                <w:szCs w:val="16"/>
                <w:lang w:val="en-GB"/>
              </w:rPr>
            </w:pPr>
            <w:r w:rsidRPr="009D5C5B">
              <w:rPr>
                <w:rFonts w:cs="Open Sans"/>
                <w:sz w:val="16"/>
                <w:szCs w:val="16"/>
                <w:lang w:val="en-GB"/>
              </w:rPr>
              <w:t>91.9%</w:t>
            </w:r>
          </w:p>
        </w:tc>
        <w:tc>
          <w:tcPr>
            <w:tcW w:w="1843" w:type="dxa"/>
            <w:vMerge/>
            <w:tcBorders>
              <w:left w:val="nil"/>
              <w:right w:val="single" w:color="auto" w:sz="4" w:space="0"/>
            </w:tcBorders>
            <w:shd w:val="clear" w:color="auto" w:fill="auto"/>
            <w:noWrap/>
            <w:hideMark/>
          </w:tcPr>
          <w:p w:rsidRPr="009D5C5B" w:rsidR="00610FB0" w:rsidP="00051E43" w:rsidRDefault="00610FB0" w14:paraId="3EA3F7BA" w14:textId="77777777">
            <w:pPr>
              <w:spacing w:line="240" w:lineRule="auto"/>
              <w:rPr>
                <w:rFonts w:cs="Open Sans"/>
                <w:sz w:val="16"/>
                <w:szCs w:val="16"/>
                <w:lang w:val="en-GB"/>
              </w:rPr>
            </w:pPr>
          </w:p>
        </w:tc>
      </w:tr>
      <w:tr w:rsidRPr="009D5C5B" w:rsidR="00610FB0" w:rsidTr="00610FB0" w14:paraId="7640BDEF"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06D7EFF4"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51D17CB" w14:textId="77777777">
            <w:pPr>
              <w:spacing w:line="240" w:lineRule="auto"/>
              <w:jc w:val="center"/>
              <w:rPr>
                <w:rFonts w:cs="Open Sans"/>
                <w:sz w:val="16"/>
                <w:szCs w:val="16"/>
                <w:lang w:val="en-GB"/>
              </w:rPr>
            </w:pPr>
            <w:r w:rsidRPr="009D5C5B">
              <w:rPr>
                <w:rFonts w:cs="Open Sans"/>
                <w:sz w:val="16"/>
                <w:szCs w:val="16"/>
                <w:lang w:val="en-GB"/>
              </w:rPr>
              <w:t>2.5 μm &gt; particle</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8268A67" w14:textId="77777777">
            <w:pPr>
              <w:spacing w:line="240" w:lineRule="auto"/>
              <w:jc w:val="right"/>
              <w:rPr>
                <w:rFonts w:cs="Open Sans"/>
                <w:sz w:val="16"/>
                <w:szCs w:val="16"/>
                <w:lang w:val="en-GB"/>
              </w:rPr>
            </w:pPr>
            <w:r w:rsidRPr="009D5C5B">
              <w:rPr>
                <w:rFonts w:cs="Open Sans"/>
                <w:sz w:val="16"/>
                <w:szCs w:val="16"/>
                <w:lang w:val="en-GB"/>
              </w:rPr>
              <w:t>75.0%</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9989272" w14:textId="77777777">
            <w:pPr>
              <w:spacing w:line="240" w:lineRule="auto"/>
              <w:jc w:val="right"/>
              <w:rPr>
                <w:rFonts w:cs="Open Sans"/>
                <w:sz w:val="16"/>
                <w:szCs w:val="16"/>
                <w:lang w:val="en-GB"/>
              </w:rPr>
            </w:pPr>
            <w:r w:rsidRPr="009D5C5B">
              <w:rPr>
                <w:rFonts w:cs="Open Sans"/>
                <w:sz w:val="16"/>
                <w:szCs w:val="16"/>
                <w:lang w:val="en-GB"/>
              </w:rPr>
              <w:t>25.0%</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D36F102" w14:textId="77777777">
            <w:pPr>
              <w:spacing w:line="240" w:lineRule="auto"/>
              <w:jc w:val="right"/>
              <w:rPr>
                <w:rFonts w:cs="Open Sans"/>
                <w:sz w:val="16"/>
                <w:szCs w:val="16"/>
                <w:lang w:val="en-GB"/>
              </w:rPr>
            </w:pPr>
            <w:r w:rsidRPr="009D5C5B">
              <w:rPr>
                <w:rFonts w:cs="Open Sans"/>
                <w:sz w:val="16"/>
                <w:szCs w:val="16"/>
                <w:lang w:val="en-GB"/>
              </w:rPr>
              <w:t>91.7%</w:t>
            </w:r>
          </w:p>
        </w:tc>
        <w:tc>
          <w:tcPr>
            <w:tcW w:w="1843" w:type="dxa"/>
            <w:vMerge/>
            <w:tcBorders>
              <w:left w:val="nil"/>
              <w:bottom w:val="single" w:color="auto" w:sz="4" w:space="0"/>
              <w:right w:val="single" w:color="auto" w:sz="4" w:space="0"/>
            </w:tcBorders>
            <w:shd w:val="clear" w:color="auto" w:fill="auto"/>
            <w:noWrap/>
            <w:hideMark/>
          </w:tcPr>
          <w:p w:rsidRPr="009D5C5B" w:rsidR="00610FB0" w:rsidP="00051E43" w:rsidRDefault="00610FB0" w14:paraId="1FC8D283" w14:textId="77777777">
            <w:pPr>
              <w:spacing w:line="240" w:lineRule="auto"/>
              <w:rPr>
                <w:rFonts w:cs="Open Sans"/>
                <w:sz w:val="16"/>
                <w:szCs w:val="16"/>
                <w:lang w:val="en-GB"/>
              </w:rPr>
            </w:pPr>
          </w:p>
        </w:tc>
      </w:tr>
      <w:tr w:rsidRPr="009D5C5B" w:rsidR="00610FB0" w:rsidTr="00610FB0" w14:paraId="5A797B21" w14:textId="77777777">
        <w:trPr>
          <w:trHeight w:val="20"/>
        </w:trPr>
        <w:tc>
          <w:tcPr>
            <w:tcW w:w="20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D5C5B" w:rsidR="00610FB0" w:rsidP="007F0F06" w:rsidRDefault="00610FB0" w14:paraId="2CC36B91" w14:textId="77777777">
            <w:pPr>
              <w:spacing w:line="240" w:lineRule="auto"/>
              <w:rPr>
                <w:rFonts w:cs="Open Sans"/>
                <w:sz w:val="16"/>
                <w:szCs w:val="16"/>
                <w:lang w:val="en-GB"/>
              </w:rPr>
            </w:pPr>
            <w:r w:rsidRPr="009D5C5B">
              <w:rPr>
                <w:rFonts w:cs="Open Sans"/>
                <w:sz w:val="16"/>
                <w:szCs w:val="16"/>
                <w:lang w:val="en-GB"/>
              </w:rPr>
              <w:t>Spray tower</w:t>
            </w: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0026953" w14:textId="77777777">
            <w:pPr>
              <w:spacing w:line="240" w:lineRule="auto"/>
              <w:jc w:val="center"/>
              <w:rPr>
                <w:rFonts w:cs="Open Sans"/>
                <w:sz w:val="16"/>
                <w:szCs w:val="16"/>
                <w:lang w:val="en-GB"/>
              </w:rPr>
            </w:pPr>
            <w:r w:rsidRPr="009D5C5B">
              <w:rPr>
                <w:rFonts w:cs="Open Sans"/>
                <w:sz w:val="16"/>
                <w:szCs w:val="16"/>
                <w:lang w:val="en-GB"/>
              </w:rPr>
              <w:t>particle &gt; 10 μm</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78F7236" w14:textId="77777777">
            <w:pPr>
              <w:spacing w:line="240" w:lineRule="auto"/>
              <w:jc w:val="right"/>
              <w:rPr>
                <w:rFonts w:cs="Open Sans"/>
                <w:sz w:val="16"/>
                <w:szCs w:val="16"/>
                <w:lang w:val="en-GB"/>
              </w:rPr>
            </w:pPr>
            <w:r w:rsidRPr="009D5C5B">
              <w:rPr>
                <w:rFonts w:cs="Open Sans"/>
                <w:sz w:val="16"/>
                <w:szCs w:val="16"/>
                <w:lang w:val="en-GB"/>
              </w:rPr>
              <w:t>77.6%</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51D7263" w14:textId="77777777">
            <w:pPr>
              <w:spacing w:line="240" w:lineRule="auto"/>
              <w:jc w:val="right"/>
              <w:rPr>
                <w:rFonts w:cs="Open Sans"/>
                <w:sz w:val="16"/>
                <w:szCs w:val="16"/>
                <w:lang w:val="en-GB"/>
              </w:rPr>
            </w:pPr>
            <w:r w:rsidRPr="009D5C5B">
              <w:rPr>
                <w:rFonts w:cs="Open Sans"/>
                <w:sz w:val="16"/>
                <w:szCs w:val="16"/>
                <w:lang w:val="en-GB"/>
              </w:rPr>
              <w:t>32.7%</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5BA019A" w14:textId="77777777">
            <w:pPr>
              <w:spacing w:line="240" w:lineRule="auto"/>
              <w:jc w:val="right"/>
              <w:rPr>
                <w:rFonts w:cs="Open Sans"/>
                <w:sz w:val="16"/>
                <w:szCs w:val="16"/>
                <w:lang w:val="en-GB"/>
              </w:rPr>
            </w:pPr>
            <w:r w:rsidRPr="009D5C5B">
              <w:rPr>
                <w:rFonts w:cs="Open Sans"/>
                <w:sz w:val="16"/>
                <w:szCs w:val="16"/>
                <w:lang w:val="en-GB"/>
              </w:rPr>
              <w:t>92.5%</w:t>
            </w:r>
          </w:p>
        </w:tc>
        <w:tc>
          <w:tcPr>
            <w:tcW w:w="1843" w:type="dxa"/>
            <w:vMerge w:val="restart"/>
            <w:tcBorders>
              <w:top w:val="single" w:color="auto" w:sz="4" w:space="0"/>
              <w:left w:val="nil"/>
              <w:right w:val="single" w:color="auto" w:sz="4" w:space="0"/>
            </w:tcBorders>
            <w:shd w:val="clear" w:color="auto" w:fill="auto"/>
            <w:noWrap/>
            <w:hideMark/>
          </w:tcPr>
          <w:p w:rsidRPr="009D5C5B" w:rsidR="00610FB0" w:rsidP="00610FB0" w:rsidRDefault="00610FB0" w14:paraId="0BDC4F49" w14:textId="77777777">
            <w:pPr>
              <w:spacing w:line="240" w:lineRule="auto"/>
              <w:rPr>
                <w:rFonts w:cs="Open Sans"/>
                <w:sz w:val="16"/>
                <w:szCs w:val="16"/>
                <w:lang w:val="en-GB"/>
              </w:rPr>
            </w:pPr>
            <w:r w:rsidRPr="009D5C5B">
              <w:rPr>
                <w:rFonts w:cs="Open Sans"/>
                <w:sz w:val="16"/>
                <w:szCs w:val="16"/>
                <w:lang w:val="en-GB"/>
              </w:rPr>
              <w:t>US EPA (1998)</w:t>
            </w:r>
          </w:p>
          <w:p w:rsidRPr="009D5C5B" w:rsidR="00610FB0" w:rsidP="00610FB0" w:rsidRDefault="00610FB0" w14:paraId="1DDA4AEF" w14:textId="77777777">
            <w:pPr>
              <w:spacing w:line="240" w:lineRule="auto"/>
              <w:rPr>
                <w:rFonts w:cs="Open Sans"/>
                <w:sz w:val="16"/>
                <w:szCs w:val="16"/>
                <w:lang w:val="en-GB"/>
              </w:rPr>
            </w:pPr>
          </w:p>
        </w:tc>
      </w:tr>
      <w:tr w:rsidRPr="009D5C5B" w:rsidR="00610FB0" w:rsidTr="00610FB0" w14:paraId="1AA8D34F"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017585B2"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496B5F0" w14:textId="77777777">
            <w:pPr>
              <w:spacing w:line="240" w:lineRule="auto"/>
              <w:jc w:val="center"/>
              <w:rPr>
                <w:rFonts w:cs="Open Sans"/>
                <w:sz w:val="16"/>
                <w:szCs w:val="16"/>
                <w:lang w:val="en-GB"/>
              </w:rPr>
            </w:pPr>
            <w:r w:rsidRPr="009D5C5B">
              <w:rPr>
                <w:rFonts w:cs="Open Sans"/>
                <w:sz w:val="16"/>
                <w:szCs w:val="16"/>
                <w:lang w:val="en-GB"/>
              </w:rPr>
              <w:t xml:space="preserve">10 μm &gt; particle &gt; 2.5 μm </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4CE7B79" w14:textId="77777777">
            <w:pPr>
              <w:spacing w:line="240" w:lineRule="auto"/>
              <w:jc w:val="right"/>
              <w:rPr>
                <w:rFonts w:cs="Open Sans"/>
                <w:sz w:val="16"/>
                <w:szCs w:val="16"/>
                <w:lang w:val="en-GB"/>
              </w:rPr>
            </w:pPr>
            <w:r w:rsidRPr="009D5C5B">
              <w:rPr>
                <w:rFonts w:cs="Open Sans"/>
                <w:sz w:val="16"/>
                <w:szCs w:val="16"/>
                <w:lang w:val="en-GB"/>
              </w:rPr>
              <w:t>74.4%</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063BAA5" w14:textId="77777777">
            <w:pPr>
              <w:spacing w:line="240" w:lineRule="auto"/>
              <w:jc w:val="right"/>
              <w:rPr>
                <w:rFonts w:cs="Open Sans"/>
                <w:sz w:val="16"/>
                <w:szCs w:val="16"/>
                <w:lang w:val="en-GB"/>
              </w:rPr>
            </w:pPr>
            <w:r w:rsidRPr="009D5C5B">
              <w:rPr>
                <w:rFonts w:cs="Open Sans"/>
                <w:sz w:val="16"/>
                <w:szCs w:val="16"/>
                <w:lang w:val="en-GB"/>
              </w:rPr>
              <w:t>23.2%</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CFC1A8A" w14:textId="77777777">
            <w:pPr>
              <w:spacing w:line="240" w:lineRule="auto"/>
              <w:jc w:val="right"/>
              <w:rPr>
                <w:rFonts w:cs="Open Sans"/>
                <w:sz w:val="16"/>
                <w:szCs w:val="16"/>
                <w:lang w:val="en-GB"/>
              </w:rPr>
            </w:pPr>
            <w:r w:rsidRPr="009D5C5B">
              <w:rPr>
                <w:rFonts w:cs="Open Sans"/>
                <w:sz w:val="16"/>
                <w:szCs w:val="16"/>
                <w:lang w:val="en-GB"/>
              </w:rPr>
              <w:t>91.5%</w:t>
            </w:r>
          </w:p>
        </w:tc>
        <w:tc>
          <w:tcPr>
            <w:tcW w:w="1843" w:type="dxa"/>
            <w:vMerge/>
            <w:tcBorders>
              <w:left w:val="nil"/>
              <w:right w:val="single" w:color="auto" w:sz="4" w:space="0"/>
            </w:tcBorders>
            <w:shd w:val="clear" w:color="auto" w:fill="auto"/>
            <w:noWrap/>
            <w:hideMark/>
          </w:tcPr>
          <w:p w:rsidRPr="009D5C5B" w:rsidR="00610FB0" w:rsidP="00051E43" w:rsidRDefault="00610FB0" w14:paraId="6E930EB9" w14:textId="77777777">
            <w:pPr>
              <w:spacing w:line="240" w:lineRule="auto"/>
              <w:rPr>
                <w:rFonts w:cs="Open Sans"/>
                <w:sz w:val="16"/>
                <w:szCs w:val="16"/>
                <w:lang w:val="en-GB"/>
              </w:rPr>
            </w:pPr>
          </w:p>
        </w:tc>
      </w:tr>
      <w:tr w:rsidRPr="009D5C5B" w:rsidR="00610FB0" w:rsidTr="00610FB0" w14:paraId="618E782C"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59BF3A2A"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8274D81" w14:textId="77777777">
            <w:pPr>
              <w:spacing w:line="240" w:lineRule="auto"/>
              <w:jc w:val="center"/>
              <w:rPr>
                <w:rFonts w:cs="Open Sans"/>
                <w:sz w:val="16"/>
                <w:szCs w:val="16"/>
                <w:lang w:val="en-GB"/>
              </w:rPr>
            </w:pPr>
            <w:r w:rsidRPr="009D5C5B">
              <w:rPr>
                <w:rFonts w:cs="Open Sans"/>
                <w:sz w:val="16"/>
                <w:szCs w:val="16"/>
                <w:lang w:val="en-GB"/>
              </w:rPr>
              <w:t>2.5 μm &gt; particle</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6D50516" w14:textId="77777777">
            <w:pPr>
              <w:spacing w:line="240" w:lineRule="auto"/>
              <w:jc w:val="right"/>
              <w:rPr>
                <w:rFonts w:cs="Open Sans"/>
                <w:sz w:val="16"/>
                <w:szCs w:val="16"/>
                <w:lang w:val="en-GB"/>
              </w:rPr>
            </w:pPr>
            <w:r w:rsidRPr="009D5C5B">
              <w:rPr>
                <w:rFonts w:cs="Open Sans"/>
                <w:sz w:val="16"/>
                <w:szCs w:val="16"/>
                <w:lang w:val="en-GB"/>
              </w:rPr>
              <w:t>72.5%</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530F1D0" w14:textId="77777777">
            <w:pPr>
              <w:spacing w:line="240" w:lineRule="auto"/>
              <w:jc w:val="right"/>
              <w:rPr>
                <w:rFonts w:cs="Open Sans"/>
                <w:sz w:val="16"/>
                <w:szCs w:val="16"/>
                <w:lang w:val="en-GB"/>
              </w:rPr>
            </w:pPr>
            <w:r w:rsidRPr="009D5C5B">
              <w:rPr>
                <w:rFonts w:cs="Open Sans"/>
                <w:sz w:val="16"/>
                <w:szCs w:val="16"/>
                <w:lang w:val="en-GB"/>
              </w:rPr>
              <w:t>17.5%</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1B983B7" w14:textId="77777777">
            <w:pPr>
              <w:spacing w:line="240" w:lineRule="auto"/>
              <w:jc w:val="right"/>
              <w:rPr>
                <w:rFonts w:cs="Open Sans"/>
                <w:sz w:val="16"/>
                <w:szCs w:val="16"/>
                <w:lang w:val="en-GB"/>
              </w:rPr>
            </w:pPr>
            <w:r w:rsidRPr="009D5C5B">
              <w:rPr>
                <w:rFonts w:cs="Open Sans"/>
                <w:sz w:val="16"/>
                <w:szCs w:val="16"/>
                <w:lang w:val="en-GB"/>
              </w:rPr>
              <w:t>90.8%</w:t>
            </w:r>
          </w:p>
        </w:tc>
        <w:tc>
          <w:tcPr>
            <w:tcW w:w="1843" w:type="dxa"/>
            <w:vMerge/>
            <w:tcBorders>
              <w:left w:val="nil"/>
              <w:bottom w:val="single" w:color="auto" w:sz="4" w:space="0"/>
              <w:right w:val="single" w:color="auto" w:sz="4" w:space="0"/>
            </w:tcBorders>
            <w:shd w:val="clear" w:color="auto" w:fill="auto"/>
            <w:noWrap/>
            <w:hideMark/>
          </w:tcPr>
          <w:p w:rsidRPr="009D5C5B" w:rsidR="00610FB0" w:rsidP="00051E43" w:rsidRDefault="00610FB0" w14:paraId="24FEE471" w14:textId="77777777">
            <w:pPr>
              <w:spacing w:line="240" w:lineRule="auto"/>
              <w:rPr>
                <w:rFonts w:cs="Open Sans"/>
                <w:sz w:val="16"/>
                <w:szCs w:val="16"/>
                <w:lang w:val="en-GB"/>
              </w:rPr>
            </w:pPr>
          </w:p>
        </w:tc>
      </w:tr>
      <w:tr w:rsidRPr="009D5C5B" w:rsidR="00610FB0" w:rsidTr="00610FB0" w14:paraId="228FF6E2" w14:textId="77777777">
        <w:trPr>
          <w:trHeight w:val="20"/>
        </w:trPr>
        <w:tc>
          <w:tcPr>
            <w:tcW w:w="20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D5C5B" w:rsidR="00610FB0" w:rsidP="007F0F06" w:rsidRDefault="00610FB0" w14:paraId="31A527DF" w14:textId="77777777">
            <w:pPr>
              <w:spacing w:line="240" w:lineRule="auto"/>
              <w:rPr>
                <w:rFonts w:cs="Open Sans"/>
                <w:sz w:val="16"/>
                <w:szCs w:val="16"/>
                <w:lang w:val="en-GB"/>
              </w:rPr>
            </w:pPr>
            <w:r w:rsidRPr="009D5C5B">
              <w:rPr>
                <w:rFonts w:cs="Open Sans"/>
                <w:sz w:val="16"/>
                <w:szCs w:val="16"/>
                <w:lang w:val="en-GB"/>
              </w:rPr>
              <w:t>ESP + spray tower</w:t>
            </w: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7F76177" w14:textId="77777777">
            <w:pPr>
              <w:spacing w:line="240" w:lineRule="auto"/>
              <w:jc w:val="center"/>
              <w:rPr>
                <w:rFonts w:cs="Open Sans"/>
                <w:sz w:val="16"/>
                <w:szCs w:val="16"/>
                <w:lang w:val="en-GB"/>
              </w:rPr>
            </w:pPr>
            <w:r w:rsidRPr="009D5C5B">
              <w:rPr>
                <w:rFonts w:cs="Open Sans"/>
                <w:sz w:val="16"/>
                <w:szCs w:val="16"/>
                <w:lang w:val="en-GB"/>
              </w:rPr>
              <w:t>particle &gt; 10 μm</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862E8B2" w14:textId="77777777">
            <w:pPr>
              <w:spacing w:line="240" w:lineRule="auto"/>
              <w:jc w:val="right"/>
              <w:rPr>
                <w:rFonts w:cs="Open Sans"/>
                <w:sz w:val="16"/>
                <w:szCs w:val="16"/>
                <w:lang w:val="en-GB"/>
              </w:rPr>
            </w:pPr>
            <w:r w:rsidRPr="009D5C5B">
              <w:rPr>
                <w:rFonts w:cs="Open Sans"/>
                <w:sz w:val="16"/>
                <w:szCs w:val="16"/>
                <w:lang w:val="en-GB"/>
              </w:rPr>
              <w:t>95.1%</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585E607" w14:textId="77777777">
            <w:pPr>
              <w:spacing w:line="240" w:lineRule="auto"/>
              <w:jc w:val="right"/>
              <w:rPr>
                <w:rFonts w:cs="Open Sans"/>
                <w:sz w:val="16"/>
                <w:szCs w:val="16"/>
                <w:lang w:val="en-GB"/>
              </w:rPr>
            </w:pPr>
            <w:r w:rsidRPr="009D5C5B">
              <w:rPr>
                <w:rFonts w:cs="Open Sans"/>
                <w:sz w:val="16"/>
                <w:szCs w:val="16"/>
                <w:lang w:val="en-GB"/>
              </w:rPr>
              <w:t>85.3%</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CD693ED" w14:textId="77777777">
            <w:pPr>
              <w:spacing w:line="240" w:lineRule="auto"/>
              <w:jc w:val="right"/>
              <w:rPr>
                <w:rFonts w:cs="Open Sans"/>
                <w:sz w:val="16"/>
                <w:szCs w:val="16"/>
                <w:lang w:val="en-GB"/>
              </w:rPr>
            </w:pPr>
            <w:r w:rsidRPr="009D5C5B">
              <w:rPr>
                <w:rFonts w:cs="Open Sans"/>
                <w:sz w:val="16"/>
                <w:szCs w:val="16"/>
                <w:lang w:val="en-GB"/>
              </w:rPr>
              <w:t>98.4%</w:t>
            </w:r>
          </w:p>
        </w:tc>
        <w:tc>
          <w:tcPr>
            <w:tcW w:w="1843" w:type="dxa"/>
            <w:vMerge w:val="restart"/>
            <w:tcBorders>
              <w:top w:val="single" w:color="auto" w:sz="4" w:space="0"/>
              <w:left w:val="nil"/>
              <w:right w:val="single" w:color="auto" w:sz="4" w:space="0"/>
            </w:tcBorders>
            <w:shd w:val="clear" w:color="auto" w:fill="auto"/>
            <w:noWrap/>
            <w:hideMark/>
          </w:tcPr>
          <w:p w:rsidRPr="009D5C5B" w:rsidR="00610FB0" w:rsidP="00610FB0" w:rsidRDefault="00610FB0" w14:paraId="2EF5CED4" w14:textId="77777777">
            <w:pPr>
              <w:spacing w:line="240" w:lineRule="auto"/>
              <w:rPr>
                <w:rFonts w:cs="Open Sans"/>
                <w:sz w:val="16"/>
                <w:szCs w:val="16"/>
                <w:lang w:val="en-GB"/>
              </w:rPr>
            </w:pPr>
            <w:r w:rsidRPr="009D5C5B">
              <w:rPr>
                <w:rFonts w:cs="Open Sans"/>
                <w:sz w:val="16"/>
                <w:szCs w:val="16"/>
                <w:lang w:val="en-GB"/>
              </w:rPr>
              <w:t>US EPA (1998)</w:t>
            </w:r>
          </w:p>
          <w:p w:rsidRPr="009D5C5B" w:rsidR="00610FB0" w:rsidP="00610FB0" w:rsidRDefault="00610FB0" w14:paraId="270C6BCA" w14:textId="77777777">
            <w:pPr>
              <w:spacing w:line="240" w:lineRule="auto"/>
              <w:rPr>
                <w:rFonts w:cs="Open Sans"/>
                <w:sz w:val="16"/>
                <w:szCs w:val="16"/>
                <w:lang w:val="en-GB"/>
              </w:rPr>
            </w:pPr>
          </w:p>
        </w:tc>
      </w:tr>
      <w:tr w:rsidRPr="009D5C5B" w:rsidR="00610FB0" w:rsidTr="00610FB0" w14:paraId="0EFCB662"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07FEEF0E"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A25B357" w14:textId="77777777">
            <w:pPr>
              <w:spacing w:line="240" w:lineRule="auto"/>
              <w:jc w:val="center"/>
              <w:rPr>
                <w:rFonts w:cs="Open Sans"/>
                <w:sz w:val="16"/>
                <w:szCs w:val="16"/>
                <w:lang w:val="en-GB"/>
              </w:rPr>
            </w:pPr>
            <w:r w:rsidRPr="009D5C5B">
              <w:rPr>
                <w:rFonts w:cs="Open Sans"/>
                <w:sz w:val="16"/>
                <w:szCs w:val="16"/>
                <w:lang w:val="en-GB"/>
              </w:rPr>
              <w:t xml:space="preserve">10 μm &gt; particle &gt; 2.5 μm </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35E06D7" w14:textId="77777777">
            <w:pPr>
              <w:spacing w:line="240" w:lineRule="auto"/>
              <w:jc w:val="right"/>
              <w:rPr>
                <w:rFonts w:cs="Open Sans"/>
                <w:sz w:val="16"/>
                <w:szCs w:val="16"/>
                <w:lang w:val="en-GB"/>
              </w:rPr>
            </w:pPr>
            <w:r w:rsidRPr="009D5C5B">
              <w:rPr>
                <w:rFonts w:cs="Open Sans"/>
                <w:sz w:val="16"/>
                <w:szCs w:val="16"/>
                <w:lang w:val="en-GB"/>
              </w:rPr>
              <w:t>94.6%</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9395811" w14:textId="77777777">
            <w:pPr>
              <w:spacing w:line="240" w:lineRule="auto"/>
              <w:jc w:val="right"/>
              <w:rPr>
                <w:rFonts w:cs="Open Sans"/>
                <w:sz w:val="16"/>
                <w:szCs w:val="16"/>
                <w:lang w:val="en-GB"/>
              </w:rPr>
            </w:pPr>
            <w:r w:rsidRPr="009D5C5B">
              <w:rPr>
                <w:rFonts w:cs="Open Sans"/>
                <w:sz w:val="16"/>
                <w:szCs w:val="16"/>
                <w:lang w:val="en-GB"/>
              </w:rPr>
              <w:t>83.8%</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7F48F05" w14:textId="77777777">
            <w:pPr>
              <w:spacing w:line="240" w:lineRule="auto"/>
              <w:jc w:val="right"/>
              <w:rPr>
                <w:rFonts w:cs="Open Sans"/>
                <w:sz w:val="16"/>
                <w:szCs w:val="16"/>
                <w:lang w:val="en-GB"/>
              </w:rPr>
            </w:pPr>
            <w:r w:rsidRPr="009D5C5B">
              <w:rPr>
                <w:rFonts w:cs="Open Sans"/>
                <w:sz w:val="16"/>
                <w:szCs w:val="16"/>
                <w:lang w:val="en-GB"/>
              </w:rPr>
              <w:t>98.2%</w:t>
            </w:r>
          </w:p>
        </w:tc>
        <w:tc>
          <w:tcPr>
            <w:tcW w:w="1843" w:type="dxa"/>
            <w:vMerge/>
            <w:tcBorders>
              <w:left w:val="nil"/>
              <w:right w:val="single" w:color="auto" w:sz="4" w:space="0"/>
            </w:tcBorders>
            <w:shd w:val="clear" w:color="auto" w:fill="auto"/>
            <w:noWrap/>
            <w:hideMark/>
          </w:tcPr>
          <w:p w:rsidRPr="009D5C5B" w:rsidR="00610FB0" w:rsidP="00051E43" w:rsidRDefault="00610FB0" w14:paraId="6C1F7C9E" w14:textId="77777777">
            <w:pPr>
              <w:spacing w:line="240" w:lineRule="auto"/>
              <w:rPr>
                <w:rFonts w:cs="Open Sans"/>
                <w:sz w:val="16"/>
                <w:szCs w:val="16"/>
                <w:lang w:val="en-GB"/>
              </w:rPr>
            </w:pPr>
          </w:p>
        </w:tc>
      </w:tr>
      <w:tr w:rsidRPr="009D5C5B" w:rsidR="00610FB0" w:rsidTr="00610FB0" w14:paraId="6D4FE17E"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0FED802E"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55B2F7E" w14:textId="77777777">
            <w:pPr>
              <w:spacing w:line="240" w:lineRule="auto"/>
              <w:jc w:val="center"/>
              <w:rPr>
                <w:rFonts w:cs="Open Sans"/>
                <w:sz w:val="16"/>
                <w:szCs w:val="16"/>
                <w:lang w:val="en-GB"/>
              </w:rPr>
            </w:pPr>
            <w:r w:rsidRPr="009D5C5B">
              <w:rPr>
                <w:rFonts w:cs="Open Sans"/>
                <w:sz w:val="16"/>
                <w:szCs w:val="16"/>
                <w:lang w:val="en-GB"/>
              </w:rPr>
              <w:t>2.5 μm &gt; particle</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639B2E4" w14:textId="77777777">
            <w:pPr>
              <w:spacing w:line="240" w:lineRule="auto"/>
              <w:jc w:val="right"/>
              <w:rPr>
                <w:rFonts w:cs="Open Sans"/>
                <w:sz w:val="16"/>
                <w:szCs w:val="16"/>
                <w:lang w:val="en-GB"/>
              </w:rPr>
            </w:pPr>
            <w:r w:rsidRPr="009D5C5B">
              <w:rPr>
                <w:rFonts w:cs="Open Sans"/>
                <w:sz w:val="16"/>
                <w:szCs w:val="16"/>
                <w:lang w:val="en-GB"/>
              </w:rPr>
              <w:t>96.3%</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E909E8E" w14:textId="77777777">
            <w:pPr>
              <w:spacing w:line="240" w:lineRule="auto"/>
              <w:jc w:val="right"/>
              <w:rPr>
                <w:rFonts w:cs="Open Sans"/>
                <w:sz w:val="16"/>
                <w:szCs w:val="16"/>
                <w:lang w:val="en-GB"/>
              </w:rPr>
            </w:pPr>
            <w:r w:rsidRPr="009D5C5B">
              <w:rPr>
                <w:rFonts w:cs="Open Sans"/>
                <w:sz w:val="16"/>
                <w:szCs w:val="16"/>
                <w:lang w:val="en-GB"/>
              </w:rPr>
              <w:t>88.8%</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D1FA398" w14:textId="77777777">
            <w:pPr>
              <w:spacing w:line="240" w:lineRule="auto"/>
              <w:jc w:val="right"/>
              <w:rPr>
                <w:rFonts w:cs="Open Sans"/>
                <w:sz w:val="16"/>
                <w:szCs w:val="16"/>
                <w:lang w:val="en-GB"/>
              </w:rPr>
            </w:pPr>
            <w:r w:rsidRPr="009D5C5B">
              <w:rPr>
                <w:rFonts w:cs="Open Sans"/>
                <w:sz w:val="16"/>
                <w:szCs w:val="16"/>
                <w:lang w:val="en-GB"/>
              </w:rPr>
              <w:t>98.8%</w:t>
            </w:r>
          </w:p>
        </w:tc>
        <w:tc>
          <w:tcPr>
            <w:tcW w:w="1843" w:type="dxa"/>
            <w:vMerge/>
            <w:tcBorders>
              <w:left w:val="nil"/>
              <w:bottom w:val="single" w:color="auto" w:sz="4" w:space="0"/>
              <w:right w:val="single" w:color="auto" w:sz="4" w:space="0"/>
            </w:tcBorders>
            <w:shd w:val="clear" w:color="auto" w:fill="auto"/>
            <w:noWrap/>
            <w:hideMark/>
          </w:tcPr>
          <w:p w:rsidRPr="009D5C5B" w:rsidR="00610FB0" w:rsidP="00051E43" w:rsidRDefault="00610FB0" w14:paraId="71D401A4" w14:textId="77777777">
            <w:pPr>
              <w:spacing w:line="240" w:lineRule="auto"/>
              <w:rPr>
                <w:rFonts w:cs="Open Sans"/>
                <w:sz w:val="16"/>
                <w:szCs w:val="16"/>
                <w:lang w:val="en-GB"/>
              </w:rPr>
            </w:pPr>
          </w:p>
        </w:tc>
      </w:tr>
      <w:tr w:rsidRPr="009D5C5B" w:rsidR="00610FB0" w:rsidTr="00610FB0" w14:paraId="6A1F40AC" w14:textId="77777777">
        <w:trPr>
          <w:trHeight w:val="20"/>
        </w:trPr>
        <w:tc>
          <w:tcPr>
            <w:tcW w:w="20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D5C5B" w:rsidR="00610FB0" w:rsidP="007F0F06" w:rsidRDefault="00610FB0" w14:paraId="2C8A94C9" w14:textId="77777777">
            <w:pPr>
              <w:spacing w:line="240" w:lineRule="auto"/>
              <w:rPr>
                <w:rFonts w:cs="Open Sans"/>
                <w:sz w:val="16"/>
                <w:szCs w:val="16"/>
                <w:lang w:val="en-GB"/>
              </w:rPr>
            </w:pPr>
            <w:r w:rsidRPr="009D5C5B">
              <w:rPr>
                <w:rFonts w:cs="Open Sans"/>
                <w:sz w:val="16"/>
                <w:szCs w:val="16"/>
                <w:lang w:val="en-GB"/>
              </w:rPr>
              <w:t>Wet ESP</w:t>
            </w: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B7AC027" w14:textId="77777777">
            <w:pPr>
              <w:spacing w:line="240" w:lineRule="auto"/>
              <w:jc w:val="center"/>
              <w:rPr>
                <w:rFonts w:cs="Open Sans"/>
                <w:sz w:val="16"/>
                <w:szCs w:val="16"/>
                <w:lang w:val="en-GB"/>
              </w:rPr>
            </w:pPr>
            <w:r w:rsidRPr="009D5C5B">
              <w:rPr>
                <w:rFonts w:cs="Open Sans"/>
                <w:sz w:val="16"/>
                <w:szCs w:val="16"/>
                <w:lang w:val="en-GB"/>
              </w:rPr>
              <w:t>particle &gt; 10 μm</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0F2A8FE8" w14:textId="77777777">
            <w:pPr>
              <w:spacing w:line="240" w:lineRule="auto"/>
              <w:jc w:val="right"/>
              <w:rPr>
                <w:rFonts w:cs="Open Sans"/>
                <w:sz w:val="16"/>
                <w:szCs w:val="16"/>
                <w:lang w:val="en-GB"/>
              </w:rPr>
            </w:pPr>
            <w:r w:rsidRPr="009D5C5B">
              <w:rPr>
                <w:rFonts w:cs="Open Sans"/>
                <w:sz w:val="16"/>
                <w:szCs w:val="16"/>
                <w:lang w:val="en-GB"/>
              </w:rPr>
              <w:t>98.2%</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EDF74CB" w14:textId="77777777">
            <w:pPr>
              <w:spacing w:line="240" w:lineRule="auto"/>
              <w:jc w:val="right"/>
              <w:rPr>
                <w:rFonts w:cs="Open Sans"/>
                <w:sz w:val="16"/>
                <w:szCs w:val="16"/>
                <w:lang w:val="en-GB"/>
              </w:rPr>
            </w:pPr>
            <w:r w:rsidRPr="009D5C5B">
              <w:rPr>
                <w:rFonts w:cs="Open Sans"/>
                <w:sz w:val="16"/>
                <w:szCs w:val="16"/>
                <w:lang w:val="en-GB"/>
              </w:rPr>
              <w:t>94.5%</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0D9094D2" w14:textId="77777777">
            <w:pPr>
              <w:spacing w:line="240" w:lineRule="auto"/>
              <w:jc w:val="right"/>
              <w:rPr>
                <w:rFonts w:cs="Open Sans"/>
                <w:sz w:val="16"/>
                <w:szCs w:val="16"/>
                <w:lang w:val="en-GB"/>
              </w:rPr>
            </w:pPr>
            <w:r w:rsidRPr="009D5C5B">
              <w:rPr>
                <w:rFonts w:cs="Open Sans"/>
                <w:sz w:val="16"/>
                <w:szCs w:val="16"/>
                <w:lang w:val="en-GB"/>
              </w:rPr>
              <w:t>99.4%</w:t>
            </w:r>
          </w:p>
        </w:tc>
        <w:tc>
          <w:tcPr>
            <w:tcW w:w="1843" w:type="dxa"/>
            <w:vMerge w:val="restart"/>
            <w:tcBorders>
              <w:top w:val="single" w:color="auto" w:sz="4" w:space="0"/>
              <w:left w:val="nil"/>
              <w:right w:val="single" w:color="auto" w:sz="4" w:space="0"/>
            </w:tcBorders>
            <w:shd w:val="clear" w:color="auto" w:fill="auto"/>
            <w:noWrap/>
            <w:hideMark/>
          </w:tcPr>
          <w:p w:rsidRPr="009D5C5B" w:rsidR="00610FB0" w:rsidP="00610FB0" w:rsidRDefault="00610FB0" w14:paraId="7EAA068A" w14:textId="77777777">
            <w:pPr>
              <w:spacing w:line="240" w:lineRule="auto"/>
              <w:rPr>
                <w:rFonts w:cs="Open Sans"/>
                <w:sz w:val="16"/>
                <w:szCs w:val="16"/>
                <w:lang w:val="en-GB"/>
              </w:rPr>
            </w:pPr>
            <w:r w:rsidRPr="009D5C5B">
              <w:rPr>
                <w:rFonts w:cs="Open Sans"/>
                <w:sz w:val="16"/>
                <w:szCs w:val="16"/>
                <w:lang w:val="en-GB"/>
              </w:rPr>
              <w:t>US EPA (1998)</w:t>
            </w:r>
          </w:p>
          <w:p w:rsidRPr="009D5C5B" w:rsidR="00610FB0" w:rsidP="00610FB0" w:rsidRDefault="00610FB0" w14:paraId="5BC9DC8F" w14:textId="77777777">
            <w:pPr>
              <w:spacing w:line="240" w:lineRule="auto"/>
              <w:rPr>
                <w:rFonts w:cs="Open Sans"/>
                <w:sz w:val="16"/>
                <w:szCs w:val="16"/>
                <w:lang w:val="en-GB"/>
              </w:rPr>
            </w:pPr>
          </w:p>
        </w:tc>
      </w:tr>
      <w:tr w:rsidRPr="009D5C5B" w:rsidR="00610FB0" w:rsidTr="00610FB0" w14:paraId="5D02F1C0"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4C0107CF"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E957DAB" w14:textId="77777777">
            <w:pPr>
              <w:spacing w:line="240" w:lineRule="auto"/>
              <w:jc w:val="center"/>
              <w:rPr>
                <w:rFonts w:cs="Open Sans"/>
                <w:sz w:val="16"/>
                <w:szCs w:val="16"/>
                <w:lang w:val="en-GB"/>
              </w:rPr>
            </w:pPr>
            <w:r w:rsidRPr="009D5C5B">
              <w:rPr>
                <w:rFonts w:cs="Open Sans"/>
                <w:sz w:val="16"/>
                <w:szCs w:val="16"/>
                <w:lang w:val="en-GB"/>
              </w:rPr>
              <w:t xml:space="preserve">10 μm &gt; particle &gt; 2.5 μm </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802F16C" w14:textId="77777777">
            <w:pPr>
              <w:spacing w:line="240" w:lineRule="auto"/>
              <w:jc w:val="right"/>
              <w:rPr>
                <w:rFonts w:cs="Open Sans"/>
                <w:sz w:val="16"/>
                <w:szCs w:val="16"/>
                <w:lang w:val="en-GB"/>
              </w:rPr>
            </w:pPr>
            <w:r w:rsidRPr="009D5C5B">
              <w:rPr>
                <w:rFonts w:cs="Open Sans"/>
                <w:sz w:val="16"/>
                <w:szCs w:val="16"/>
                <w:lang w:val="en-GB"/>
              </w:rPr>
              <w:t>96.4%</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3F49015" w14:textId="77777777">
            <w:pPr>
              <w:spacing w:line="240" w:lineRule="auto"/>
              <w:jc w:val="right"/>
              <w:rPr>
                <w:rFonts w:cs="Open Sans"/>
                <w:sz w:val="16"/>
                <w:szCs w:val="16"/>
                <w:lang w:val="en-GB"/>
              </w:rPr>
            </w:pPr>
            <w:r w:rsidRPr="009D5C5B">
              <w:rPr>
                <w:rFonts w:cs="Open Sans"/>
                <w:sz w:val="16"/>
                <w:szCs w:val="16"/>
                <w:lang w:val="en-GB"/>
              </w:rPr>
              <w:t>89.2%</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84832EC" w14:textId="77777777">
            <w:pPr>
              <w:spacing w:line="240" w:lineRule="auto"/>
              <w:jc w:val="right"/>
              <w:rPr>
                <w:rFonts w:cs="Open Sans"/>
                <w:sz w:val="16"/>
                <w:szCs w:val="16"/>
                <w:lang w:val="en-GB"/>
              </w:rPr>
            </w:pPr>
            <w:r w:rsidRPr="009D5C5B">
              <w:rPr>
                <w:rFonts w:cs="Open Sans"/>
                <w:sz w:val="16"/>
                <w:szCs w:val="16"/>
                <w:lang w:val="en-GB"/>
              </w:rPr>
              <w:t>98.8%</w:t>
            </w:r>
          </w:p>
        </w:tc>
        <w:tc>
          <w:tcPr>
            <w:tcW w:w="1843" w:type="dxa"/>
            <w:vMerge/>
            <w:tcBorders>
              <w:left w:val="nil"/>
              <w:right w:val="single" w:color="auto" w:sz="4" w:space="0"/>
            </w:tcBorders>
            <w:shd w:val="clear" w:color="auto" w:fill="auto"/>
            <w:noWrap/>
            <w:hideMark/>
          </w:tcPr>
          <w:p w:rsidRPr="009D5C5B" w:rsidR="00610FB0" w:rsidP="00051E43" w:rsidRDefault="00610FB0" w14:paraId="74D65189" w14:textId="77777777">
            <w:pPr>
              <w:spacing w:line="240" w:lineRule="auto"/>
              <w:rPr>
                <w:rFonts w:cs="Open Sans"/>
                <w:sz w:val="16"/>
                <w:szCs w:val="16"/>
                <w:lang w:val="en-GB"/>
              </w:rPr>
            </w:pPr>
          </w:p>
        </w:tc>
      </w:tr>
      <w:tr w:rsidRPr="009D5C5B" w:rsidR="00610FB0" w:rsidTr="00610FB0" w14:paraId="26A51124"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55012BB0"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8F5F015" w14:textId="77777777">
            <w:pPr>
              <w:spacing w:line="240" w:lineRule="auto"/>
              <w:jc w:val="center"/>
              <w:rPr>
                <w:rFonts w:cs="Open Sans"/>
                <w:sz w:val="16"/>
                <w:szCs w:val="16"/>
                <w:lang w:val="en-GB"/>
              </w:rPr>
            </w:pPr>
            <w:r w:rsidRPr="009D5C5B">
              <w:rPr>
                <w:rFonts w:cs="Open Sans"/>
                <w:sz w:val="16"/>
                <w:szCs w:val="16"/>
                <w:lang w:val="en-GB"/>
              </w:rPr>
              <w:t>2.5 μm &gt; particle</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E0813BE" w14:textId="77777777">
            <w:pPr>
              <w:spacing w:line="240" w:lineRule="auto"/>
              <w:jc w:val="right"/>
              <w:rPr>
                <w:rFonts w:cs="Open Sans"/>
                <w:sz w:val="16"/>
                <w:szCs w:val="16"/>
                <w:lang w:val="en-GB"/>
              </w:rPr>
            </w:pPr>
            <w:r w:rsidRPr="009D5C5B">
              <w:rPr>
                <w:rFonts w:cs="Open Sans"/>
                <w:sz w:val="16"/>
                <w:szCs w:val="16"/>
                <w:lang w:val="en-GB"/>
              </w:rPr>
              <w:t>94.4%</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6EA501E" w14:textId="77777777">
            <w:pPr>
              <w:spacing w:line="240" w:lineRule="auto"/>
              <w:jc w:val="right"/>
              <w:rPr>
                <w:rFonts w:cs="Open Sans"/>
                <w:sz w:val="16"/>
                <w:szCs w:val="16"/>
                <w:lang w:val="en-GB"/>
              </w:rPr>
            </w:pPr>
            <w:r w:rsidRPr="009D5C5B">
              <w:rPr>
                <w:rFonts w:cs="Open Sans"/>
                <w:sz w:val="16"/>
                <w:szCs w:val="16"/>
                <w:lang w:val="en-GB"/>
              </w:rPr>
              <w:t>83.1%</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6105E8C" w14:textId="77777777">
            <w:pPr>
              <w:spacing w:line="240" w:lineRule="auto"/>
              <w:jc w:val="right"/>
              <w:rPr>
                <w:rFonts w:cs="Open Sans"/>
                <w:sz w:val="16"/>
                <w:szCs w:val="16"/>
                <w:lang w:val="en-GB"/>
              </w:rPr>
            </w:pPr>
            <w:r w:rsidRPr="009D5C5B">
              <w:rPr>
                <w:rFonts w:cs="Open Sans"/>
                <w:sz w:val="16"/>
                <w:szCs w:val="16"/>
                <w:lang w:val="en-GB"/>
              </w:rPr>
              <w:t>98.1%</w:t>
            </w:r>
          </w:p>
        </w:tc>
        <w:tc>
          <w:tcPr>
            <w:tcW w:w="1843" w:type="dxa"/>
            <w:vMerge/>
            <w:tcBorders>
              <w:left w:val="nil"/>
              <w:bottom w:val="single" w:color="auto" w:sz="4" w:space="0"/>
              <w:right w:val="single" w:color="auto" w:sz="4" w:space="0"/>
            </w:tcBorders>
            <w:shd w:val="clear" w:color="auto" w:fill="auto"/>
            <w:noWrap/>
            <w:hideMark/>
          </w:tcPr>
          <w:p w:rsidRPr="009D5C5B" w:rsidR="00610FB0" w:rsidP="00051E43" w:rsidRDefault="00610FB0" w14:paraId="2D07FDEC" w14:textId="77777777">
            <w:pPr>
              <w:spacing w:line="240" w:lineRule="auto"/>
              <w:rPr>
                <w:rFonts w:cs="Open Sans"/>
                <w:sz w:val="16"/>
                <w:szCs w:val="16"/>
                <w:lang w:val="en-GB"/>
              </w:rPr>
            </w:pPr>
          </w:p>
        </w:tc>
      </w:tr>
      <w:tr w:rsidRPr="009D5C5B" w:rsidR="00610FB0" w:rsidTr="00610FB0" w14:paraId="686C104E" w14:textId="77777777">
        <w:trPr>
          <w:trHeight w:val="20"/>
        </w:trPr>
        <w:tc>
          <w:tcPr>
            <w:tcW w:w="20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D5C5B" w:rsidR="00610FB0" w:rsidP="007F0F06" w:rsidRDefault="00610FB0" w14:paraId="258F53B8" w14:textId="77777777">
            <w:pPr>
              <w:spacing w:line="240" w:lineRule="auto"/>
              <w:rPr>
                <w:rFonts w:cs="Open Sans"/>
                <w:sz w:val="16"/>
                <w:szCs w:val="16"/>
                <w:lang w:val="en-GB"/>
              </w:rPr>
            </w:pPr>
            <w:r w:rsidRPr="009D5C5B">
              <w:rPr>
                <w:rFonts w:cs="Open Sans"/>
                <w:sz w:val="16"/>
                <w:szCs w:val="16"/>
                <w:lang w:val="en-GB"/>
              </w:rPr>
              <w:t>Modern ESP</w:t>
            </w: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068B71D2" w14:textId="77777777">
            <w:pPr>
              <w:spacing w:line="240" w:lineRule="auto"/>
              <w:jc w:val="center"/>
              <w:rPr>
                <w:rFonts w:cs="Open Sans"/>
                <w:sz w:val="16"/>
                <w:szCs w:val="16"/>
                <w:lang w:val="en-GB"/>
              </w:rPr>
            </w:pPr>
            <w:r w:rsidRPr="009D5C5B">
              <w:rPr>
                <w:rFonts w:cs="Open Sans"/>
                <w:sz w:val="16"/>
                <w:szCs w:val="16"/>
                <w:lang w:val="en-GB"/>
              </w:rPr>
              <w:t>particle &gt; 10 μm</w:t>
            </w:r>
          </w:p>
        </w:tc>
        <w:tc>
          <w:tcPr>
            <w:tcW w:w="1134" w:type="dxa"/>
            <w:tcBorders>
              <w:top w:val="single" w:color="auto" w:sz="4" w:space="0"/>
              <w:left w:val="nil"/>
              <w:bottom w:val="single" w:color="auto" w:sz="4" w:space="0"/>
              <w:right w:val="single" w:color="auto" w:sz="4" w:space="0"/>
            </w:tcBorders>
            <w:shd w:val="clear" w:color="auto" w:fill="auto"/>
            <w:noWrap/>
            <w:vAlign w:val="bottom"/>
            <w:hideMark/>
          </w:tcPr>
          <w:p w:rsidRPr="009D5C5B" w:rsidR="00610FB0" w:rsidP="007F0F06" w:rsidRDefault="00610FB0" w14:paraId="2E9A2CB4" w14:textId="77777777">
            <w:pPr>
              <w:spacing w:line="240" w:lineRule="auto"/>
              <w:jc w:val="right"/>
              <w:rPr>
                <w:rFonts w:cs="Open Sans"/>
                <w:sz w:val="16"/>
                <w:szCs w:val="16"/>
                <w:lang w:val="en-GB"/>
              </w:rPr>
            </w:pPr>
            <w:r w:rsidRPr="009D5C5B">
              <w:rPr>
                <w:rFonts w:cs="Open Sans"/>
                <w:color w:val="000000"/>
                <w:sz w:val="16"/>
                <w:szCs w:val="16"/>
                <w:lang w:val="en-GB"/>
              </w:rPr>
              <w:t>&gt;99.95%</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BB1BDB2" w14:textId="77777777">
            <w:pPr>
              <w:spacing w:line="240" w:lineRule="auto"/>
              <w:jc w:val="right"/>
              <w:rPr>
                <w:rFonts w:cs="Open Sans"/>
                <w:sz w:val="16"/>
                <w:szCs w:val="16"/>
                <w:lang w:val="en-GB"/>
              </w:rPr>
            </w:pPr>
            <w:r w:rsidRPr="009D5C5B">
              <w:rPr>
                <w:rFonts w:cs="Open Sans"/>
                <w:sz w:val="16"/>
                <w:szCs w:val="16"/>
                <w:lang w:val="en-GB"/>
              </w:rPr>
              <w:t> </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CC73A5F" w14:textId="77777777">
            <w:pPr>
              <w:spacing w:line="240" w:lineRule="auto"/>
              <w:jc w:val="right"/>
              <w:rPr>
                <w:rFonts w:cs="Open Sans"/>
                <w:sz w:val="16"/>
                <w:szCs w:val="16"/>
                <w:lang w:val="en-GB"/>
              </w:rPr>
            </w:pPr>
            <w:r w:rsidRPr="009D5C5B">
              <w:rPr>
                <w:rFonts w:cs="Open Sans"/>
                <w:sz w:val="16"/>
                <w:szCs w:val="16"/>
                <w:lang w:val="en-GB"/>
              </w:rPr>
              <w:t> </w:t>
            </w:r>
          </w:p>
        </w:tc>
        <w:tc>
          <w:tcPr>
            <w:tcW w:w="1843" w:type="dxa"/>
            <w:vMerge w:val="restart"/>
            <w:tcBorders>
              <w:top w:val="single" w:color="auto" w:sz="4" w:space="0"/>
              <w:left w:val="nil"/>
              <w:right w:val="single" w:color="auto" w:sz="4" w:space="0"/>
            </w:tcBorders>
            <w:shd w:val="clear" w:color="auto" w:fill="auto"/>
            <w:noWrap/>
            <w:hideMark/>
          </w:tcPr>
          <w:p w:rsidRPr="009D5C5B" w:rsidR="00610FB0" w:rsidP="00610FB0" w:rsidRDefault="00610FB0" w14:paraId="221706C9" w14:textId="77777777">
            <w:pPr>
              <w:spacing w:line="240" w:lineRule="auto"/>
              <w:rPr>
                <w:rFonts w:cs="Open Sans"/>
                <w:sz w:val="16"/>
                <w:szCs w:val="16"/>
                <w:lang w:val="en-GB"/>
              </w:rPr>
            </w:pPr>
            <w:r w:rsidRPr="009D5C5B">
              <w:rPr>
                <w:rFonts w:cs="Open Sans"/>
                <w:color w:val="000000"/>
                <w:sz w:val="16"/>
                <w:szCs w:val="16"/>
                <w:lang w:val="en-GB"/>
              </w:rPr>
              <w:t>European Commission (2013)</w:t>
            </w:r>
          </w:p>
        </w:tc>
      </w:tr>
      <w:tr w:rsidRPr="009D5C5B" w:rsidR="00610FB0" w:rsidTr="00610FB0" w14:paraId="335F069A"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14BA5E86"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CC8FA85" w14:textId="77777777">
            <w:pPr>
              <w:spacing w:line="240" w:lineRule="auto"/>
              <w:jc w:val="center"/>
              <w:rPr>
                <w:rFonts w:cs="Open Sans"/>
                <w:sz w:val="16"/>
                <w:szCs w:val="16"/>
                <w:lang w:val="en-GB"/>
              </w:rPr>
            </w:pPr>
            <w:r w:rsidRPr="009D5C5B">
              <w:rPr>
                <w:rFonts w:cs="Open Sans"/>
                <w:sz w:val="16"/>
                <w:szCs w:val="16"/>
                <w:lang w:val="en-GB"/>
              </w:rPr>
              <w:t xml:space="preserve">10 μm &gt; particle &gt; 2.5 μm </w:t>
            </w:r>
          </w:p>
        </w:tc>
        <w:tc>
          <w:tcPr>
            <w:tcW w:w="1134" w:type="dxa"/>
            <w:tcBorders>
              <w:top w:val="single" w:color="auto" w:sz="4" w:space="0"/>
              <w:left w:val="nil"/>
              <w:bottom w:val="single" w:color="auto" w:sz="4" w:space="0"/>
              <w:right w:val="single" w:color="auto" w:sz="4" w:space="0"/>
            </w:tcBorders>
            <w:shd w:val="clear" w:color="auto" w:fill="auto"/>
            <w:noWrap/>
            <w:vAlign w:val="bottom"/>
            <w:hideMark/>
          </w:tcPr>
          <w:p w:rsidRPr="009D5C5B" w:rsidR="00610FB0" w:rsidP="007F0F06" w:rsidRDefault="00610FB0" w14:paraId="553F90DD" w14:textId="77777777">
            <w:pPr>
              <w:spacing w:line="240" w:lineRule="auto"/>
              <w:jc w:val="right"/>
              <w:rPr>
                <w:rFonts w:cs="Open Sans"/>
                <w:sz w:val="16"/>
                <w:szCs w:val="16"/>
                <w:lang w:val="en-GB"/>
              </w:rPr>
            </w:pPr>
            <w:r w:rsidRPr="009D5C5B">
              <w:rPr>
                <w:rFonts w:cs="Open Sans"/>
                <w:color w:val="000000"/>
                <w:sz w:val="16"/>
                <w:szCs w:val="16"/>
                <w:lang w:val="en-GB"/>
              </w:rPr>
              <w:t>&gt;99.95%</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02A5523E" w14:textId="77777777">
            <w:pPr>
              <w:spacing w:line="240" w:lineRule="auto"/>
              <w:jc w:val="right"/>
              <w:rPr>
                <w:rFonts w:cs="Open Sans"/>
                <w:sz w:val="16"/>
                <w:szCs w:val="16"/>
                <w:lang w:val="en-GB"/>
              </w:rPr>
            </w:pPr>
            <w:r w:rsidRPr="009D5C5B">
              <w:rPr>
                <w:rFonts w:cs="Open Sans"/>
                <w:sz w:val="16"/>
                <w:szCs w:val="16"/>
                <w:lang w:val="en-GB"/>
              </w:rPr>
              <w:t> </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B50D3D7" w14:textId="77777777">
            <w:pPr>
              <w:spacing w:line="240" w:lineRule="auto"/>
              <w:jc w:val="right"/>
              <w:rPr>
                <w:rFonts w:cs="Open Sans"/>
                <w:sz w:val="16"/>
                <w:szCs w:val="16"/>
                <w:lang w:val="en-GB"/>
              </w:rPr>
            </w:pPr>
            <w:r w:rsidRPr="009D5C5B">
              <w:rPr>
                <w:rFonts w:cs="Open Sans"/>
                <w:sz w:val="16"/>
                <w:szCs w:val="16"/>
                <w:lang w:val="en-GB"/>
              </w:rPr>
              <w:t> </w:t>
            </w:r>
          </w:p>
        </w:tc>
        <w:tc>
          <w:tcPr>
            <w:tcW w:w="1843" w:type="dxa"/>
            <w:vMerge/>
            <w:tcBorders>
              <w:left w:val="nil"/>
              <w:right w:val="single" w:color="auto" w:sz="4" w:space="0"/>
            </w:tcBorders>
            <w:shd w:val="clear" w:color="auto" w:fill="auto"/>
            <w:noWrap/>
            <w:hideMark/>
          </w:tcPr>
          <w:p w:rsidRPr="009D5C5B" w:rsidR="00610FB0" w:rsidP="00051E43" w:rsidRDefault="00610FB0" w14:paraId="06DBA53F" w14:textId="77777777">
            <w:pPr>
              <w:spacing w:line="240" w:lineRule="auto"/>
              <w:rPr>
                <w:rFonts w:cs="Open Sans"/>
                <w:sz w:val="16"/>
                <w:szCs w:val="16"/>
                <w:lang w:val="en-GB"/>
              </w:rPr>
            </w:pPr>
          </w:p>
        </w:tc>
      </w:tr>
      <w:tr w:rsidRPr="009D5C5B" w:rsidR="00610FB0" w:rsidTr="00610FB0" w14:paraId="38C48F2F"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5F8D1BEF"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3757F6F" w14:textId="77777777">
            <w:pPr>
              <w:spacing w:line="240" w:lineRule="auto"/>
              <w:jc w:val="center"/>
              <w:rPr>
                <w:rFonts w:cs="Open Sans"/>
                <w:sz w:val="16"/>
                <w:szCs w:val="16"/>
                <w:lang w:val="en-GB"/>
              </w:rPr>
            </w:pPr>
            <w:r w:rsidRPr="009D5C5B">
              <w:rPr>
                <w:rFonts w:cs="Open Sans"/>
                <w:sz w:val="16"/>
                <w:szCs w:val="16"/>
                <w:lang w:val="en-GB"/>
              </w:rPr>
              <w:t>2.5 μm &gt; particle</w:t>
            </w:r>
          </w:p>
        </w:tc>
        <w:tc>
          <w:tcPr>
            <w:tcW w:w="1134" w:type="dxa"/>
            <w:tcBorders>
              <w:top w:val="single" w:color="auto" w:sz="4" w:space="0"/>
              <w:left w:val="nil"/>
              <w:bottom w:val="single" w:color="auto" w:sz="4" w:space="0"/>
              <w:right w:val="single" w:color="auto" w:sz="4" w:space="0"/>
            </w:tcBorders>
            <w:shd w:val="clear" w:color="auto" w:fill="auto"/>
            <w:noWrap/>
            <w:vAlign w:val="bottom"/>
            <w:hideMark/>
          </w:tcPr>
          <w:p w:rsidRPr="009D5C5B" w:rsidR="00610FB0" w:rsidP="007F0F06" w:rsidRDefault="00610FB0" w14:paraId="0DA6967A" w14:textId="77777777">
            <w:pPr>
              <w:spacing w:line="240" w:lineRule="auto"/>
              <w:jc w:val="right"/>
              <w:rPr>
                <w:rFonts w:cs="Open Sans"/>
                <w:sz w:val="16"/>
                <w:szCs w:val="16"/>
                <w:lang w:val="en-GB"/>
              </w:rPr>
            </w:pPr>
            <w:r w:rsidRPr="009D5C5B">
              <w:rPr>
                <w:rFonts w:cs="Open Sans"/>
                <w:color w:val="000000"/>
                <w:sz w:val="16"/>
                <w:szCs w:val="16"/>
                <w:lang w:val="en-GB"/>
              </w:rPr>
              <w:t>97.4%</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AE76EEE" w14:textId="77777777">
            <w:pPr>
              <w:spacing w:line="240" w:lineRule="auto"/>
              <w:jc w:val="right"/>
              <w:rPr>
                <w:rFonts w:cs="Open Sans"/>
                <w:sz w:val="16"/>
                <w:szCs w:val="16"/>
                <w:lang w:val="en-GB"/>
              </w:rPr>
            </w:pPr>
            <w:r w:rsidRPr="009D5C5B">
              <w:rPr>
                <w:rFonts w:cs="Open Sans"/>
                <w:sz w:val="16"/>
                <w:szCs w:val="16"/>
                <w:lang w:val="en-GB"/>
              </w:rPr>
              <w:t>&gt;96.5%</w:t>
            </w:r>
          </w:p>
        </w:tc>
        <w:tc>
          <w:tcPr>
            <w:tcW w:w="1252" w:type="dxa"/>
            <w:tcBorders>
              <w:top w:val="single" w:color="auto" w:sz="4" w:space="0"/>
              <w:left w:val="nil"/>
              <w:bottom w:val="single" w:color="auto" w:sz="4" w:space="0"/>
              <w:right w:val="single" w:color="auto" w:sz="4" w:space="0"/>
            </w:tcBorders>
            <w:shd w:val="clear" w:color="auto" w:fill="auto"/>
            <w:noWrap/>
            <w:vAlign w:val="bottom"/>
            <w:hideMark/>
          </w:tcPr>
          <w:p w:rsidRPr="009D5C5B" w:rsidR="00610FB0" w:rsidP="007F0F06" w:rsidRDefault="00610FB0" w14:paraId="2B978B89" w14:textId="77777777">
            <w:pPr>
              <w:spacing w:line="240" w:lineRule="auto"/>
              <w:jc w:val="right"/>
              <w:rPr>
                <w:rFonts w:cs="Open Sans"/>
                <w:sz w:val="16"/>
                <w:szCs w:val="16"/>
                <w:lang w:val="en-GB"/>
              </w:rPr>
            </w:pPr>
            <w:r w:rsidRPr="009D5C5B">
              <w:rPr>
                <w:rFonts w:cs="Open Sans"/>
                <w:color w:val="000000"/>
                <w:sz w:val="16"/>
                <w:szCs w:val="16"/>
                <w:lang w:val="en-GB"/>
              </w:rPr>
              <w:t>&gt;98.3%</w:t>
            </w:r>
          </w:p>
        </w:tc>
        <w:tc>
          <w:tcPr>
            <w:tcW w:w="1843" w:type="dxa"/>
            <w:vMerge/>
            <w:tcBorders>
              <w:left w:val="nil"/>
              <w:bottom w:val="single" w:color="auto" w:sz="4" w:space="0"/>
              <w:right w:val="single" w:color="auto" w:sz="4" w:space="0"/>
            </w:tcBorders>
            <w:shd w:val="clear" w:color="auto" w:fill="auto"/>
            <w:noWrap/>
            <w:hideMark/>
          </w:tcPr>
          <w:p w:rsidRPr="009D5C5B" w:rsidR="00610FB0" w:rsidP="00051E43" w:rsidRDefault="00610FB0" w14:paraId="6FD0CFE6" w14:textId="77777777">
            <w:pPr>
              <w:spacing w:line="240" w:lineRule="auto"/>
              <w:rPr>
                <w:rFonts w:cs="Open Sans"/>
                <w:sz w:val="16"/>
                <w:szCs w:val="16"/>
                <w:lang w:val="en-GB"/>
              </w:rPr>
            </w:pPr>
          </w:p>
        </w:tc>
      </w:tr>
      <w:tr w:rsidRPr="009D5C5B" w:rsidR="00610FB0" w:rsidTr="00610FB0" w14:paraId="210B99A6" w14:textId="77777777">
        <w:trPr>
          <w:trHeight w:val="20"/>
        </w:trPr>
        <w:tc>
          <w:tcPr>
            <w:tcW w:w="20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D5C5B" w:rsidR="00610FB0" w:rsidP="007F0F06" w:rsidRDefault="00610FB0" w14:paraId="67B5D5D0" w14:textId="77777777">
            <w:pPr>
              <w:spacing w:line="240" w:lineRule="auto"/>
              <w:rPr>
                <w:rFonts w:cs="Open Sans"/>
                <w:sz w:val="16"/>
                <w:szCs w:val="16"/>
                <w:lang w:val="en-GB"/>
              </w:rPr>
            </w:pPr>
            <w:r w:rsidRPr="009D5C5B">
              <w:rPr>
                <w:rFonts w:cs="Open Sans"/>
                <w:sz w:val="16"/>
                <w:szCs w:val="16"/>
                <w:lang w:val="en-GB"/>
              </w:rPr>
              <w:t>Crossflow packed bed scrubber</w:t>
            </w: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5D8814D" w14:textId="77777777">
            <w:pPr>
              <w:spacing w:line="240" w:lineRule="auto"/>
              <w:jc w:val="center"/>
              <w:rPr>
                <w:rFonts w:cs="Open Sans"/>
                <w:sz w:val="16"/>
                <w:szCs w:val="16"/>
                <w:lang w:val="en-GB"/>
              </w:rPr>
            </w:pPr>
            <w:r w:rsidRPr="009D5C5B">
              <w:rPr>
                <w:rFonts w:cs="Open Sans"/>
                <w:sz w:val="16"/>
                <w:szCs w:val="16"/>
                <w:lang w:val="en-GB"/>
              </w:rPr>
              <w:t>particle &gt; 10 μm</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DE540AA" w14:textId="77777777">
            <w:pPr>
              <w:spacing w:line="240" w:lineRule="auto"/>
              <w:jc w:val="right"/>
              <w:rPr>
                <w:rFonts w:cs="Open Sans"/>
                <w:sz w:val="16"/>
                <w:szCs w:val="16"/>
                <w:lang w:val="en-GB"/>
              </w:rPr>
            </w:pPr>
            <w:r w:rsidRPr="009D5C5B">
              <w:rPr>
                <w:rFonts w:cs="Open Sans"/>
                <w:sz w:val="16"/>
                <w:szCs w:val="16"/>
                <w:lang w:val="en-GB"/>
              </w:rPr>
              <w:t>71.9%</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EEE7D7D" w14:textId="77777777">
            <w:pPr>
              <w:spacing w:line="240" w:lineRule="auto"/>
              <w:jc w:val="right"/>
              <w:rPr>
                <w:rFonts w:cs="Open Sans"/>
                <w:sz w:val="16"/>
                <w:szCs w:val="16"/>
                <w:lang w:val="en-GB"/>
              </w:rPr>
            </w:pPr>
            <w:r w:rsidRPr="009D5C5B">
              <w:rPr>
                <w:rFonts w:cs="Open Sans"/>
                <w:sz w:val="16"/>
                <w:szCs w:val="16"/>
                <w:lang w:val="en-GB"/>
              </w:rPr>
              <w:t>15.7%</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E512C68" w14:textId="77777777">
            <w:pPr>
              <w:spacing w:line="240" w:lineRule="auto"/>
              <w:jc w:val="right"/>
              <w:rPr>
                <w:rFonts w:cs="Open Sans"/>
                <w:sz w:val="16"/>
                <w:szCs w:val="16"/>
                <w:lang w:val="en-GB"/>
              </w:rPr>
            </w:pPr>
            <w:r w:rsidRPr="009D5C5B">
              <w:rPr>
                <w:rFonts w:cs="Open Sans"/>
                <w:sz w:val="16"/>
                <w:szCs w:val="16"/>
                <w:lang w:val="en-GB"/>
              </w:rPr>
              <w:t>90.6%</w:t>
            </w:r>
          </w:p>
        </w:tc>
        <w:tc>
          <w:tcPr>
            <w:tcW w:w="1843" w:type="dxa"/>
            <w:vMerge w:val="restart"/>
            <w:tcBorders>
              <w:top w:val="single" w:color="auto" w:sz="4" w:space="0"/>
              <w:left w:val="nil"/>
              <w:right w:val="single" w:color="auto" w:sz="4" w:space="0"/>
            </w:tcBorders>
            <w:shd w:val="clear" w:color="auto" w:fill="auto"/>
            <w:noWrap/>
            <w:hideMark/>
          </w:tcPr>
          <w:p w:rsidRPr="009D5C5B" w:rsidR="00610FB0" w:rsidP="00610FB0" w:rsidRDefault="00610FB0" w14:paraId="2B215F55" w14:textId="77777777">
            <w:pPr>
              <w:spacing w:line="240" w:lineRule="auto"/>
              <w:rPr>
                <w:rFonts w:cs="Open Sans"/>
                <w:sz w:val="16"/>
                <w:szCs w:val="16"/>
                <w:lang w:val="en-GB"/>
              </w:rPr>
            </w:pPr>
            <w:r w:rsidRPr="009D5C5B">
              <w:rPr>
                <w:rFonts w:cs="Open Sans"/>
                <w:sz w:val="16"/>
                <w:szCs w:val="16"/>
                <w:lang w:val="en-GB"/>
              </w:rPr>
              <w:t>US EPA (1998)</w:t>
            </w:r>
          </w:p>
          <w:p w:rsidRPr="009D5C5B" w:rsidR="00610FB0" w:rsidP="00610FB0" w:rsidRDefault="00610FB0" w14:paraId="3A5319A5" w14:textId="77777777">
            <w:pPr>
              <w:spacing w:line="240" w:lineRule="auto"/>
              <w:rPr>
                <w:rFonts w:cs="Open Sans"/>
                <w:sz w:val="16"/>
                <w:szCs w:val="16"/>
                <w:lang w:val="en-GB"/>
              </w:rPr>
            </w:pPr>
          </w:p>
        </w:tc>
      </w:tr>
      <w:tr w:rsidRPr="009D5C5B" w:rsidR="00610FB0" w:rsidTr="00610FB0" w14:paraId="48E2B53C"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55122C73"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5402BFE" w14:textId="77777777">
            <w:pPr>
              <w:spacing w:line="240" w:lineRule="auto"/>
              <w:jc w:val="center"/>
              <w:rPr>
                <w:rFonts w:cs="Open Sans"/>
                <w:sz w:val="16"/>
                <w:szCs w:val="16"/>
                <w:lang w:val="en-GB"/>
              </w:rPr>
            </w:pPr>
            <w:r w:rsidRPr="009D5C5B">
              <w:rPr>
                <w:rFonts w:cs="Open Sans"/>
                <w:sz w:val="16"/>
                <w:szCs w:val="16"/>
                <w:lang w:val="en-GB"/>
              </w:rPr>
              <w:t xml:space="preserve">10 μm &gt; particle &gt; 2.5 μm </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9E47E8B" w14:textId="77777777">
            <w:pPr>
              <w:spacing w:line="240" w:lineRule="auto"/>
              <w:jc w:val="right"/>
              <w:rPr>
                <w:rFonts w:cs="Open Sans"/>
                <w:sz w:val="16"/>
                <w:szCs w:val="16"/>
                <w:lang w:val="en-GB"/>
              </w:rPr>
            </w:pPr>
            <w:r w:rsidRPr="009D5C5B">
              <w:rPr>
                <w:rFonts w:cs="Open Sans"/>
                <w:sz w:val="16"/>
                <w:szCs w:val="16"/>
                <w:lang w:val="en-GB"/>
              </w:rPr>
              <w:t>67.9%</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DD7A171" w14:textId="77777777">
            <w:pPr>
              <w:spacing w:line="240" w:lineRule="auto"/>
              <w:jc w:val="right"/>
              <w:rPr>
                <w:rFonts w:cs="Open Sans"/>
                <w:sz w:val="16"/>
                <w:szCs w:val="16"/>
                <w:lang w:val="en-GB"/>
              </w:rPr>
            </w:pPr>
            <w:r w:rsidRPr="009D5C5B">
              <w:rPr>
                <w:rFonts w:cs="Open Sans"/>
                <w:sz w:val="16"/>
                <w:szCs w:val="16"/>
                <w:lang w:val="en-GB"/>
              </w:rPr>
              <w:t>3.8%</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4594B22" w14:textId="77777777">
            <w:pPr>
              <w:spacing w:line="240" w:lineRule="auto"/>
              <w:jc w:val="right"/>
              <w:rPr>
                <w:rFonts w:cs="Open Sans"/>
                <w:sz w:val="16"/>
                <w:szCs w:val="16"/>
                <w:lang w:val="en-GB"/>
              </w:rPr>
            </w:pPr>
            <w:r w:rsidRPr="009D5C5B">
              <w:rPr>
                <w:rFonts w:cs="Open Sans"/>
                <w:sz w:val="16"/>
                <w:szCs w:val="16"/>
                <w:lang w:val="en-GB"/>
              </w:rPr>
              <w:t>89.3%</w:t>
            </w:r>
          </w:p>
        </w:tc>
        <w:tc>
          <w:tcPr>
            <w:tcW w:w="1843" w:type="dxa"/>
            <w:vMerge/>
            <w:tcBorders>
              <w:left w:val="nil"/>
              <w:right w:val="single" w:color="auto" w:sz="4" w:space="0"/>
            </w:tcBorders>
            <w:shd w:val="clear" w:color="auto" w:fill="auto"/>
            <w:noWrap/>
            <w:hideMark/>
          </w:tcPr>
          <w:p w:rsidRPr="009D5C5B" w:rsidR="00610FB0" w:rsidP="00051E43" w:rsidRDefault="00610FB0" w14:paraId="50A44472" w14:textId="77777777">
            <w:pPr>
              <w:spacing w:line="240" w:lineRule="auto"/>
              <w:rPr>
                <w:rFonts w:cs="Open Sans"/>
                <w:sz w:val="16"/>
                <w:szCs w:val="16"/>
                <w:lang w:val="en-GB"/>
              </w:rPr>
            </w:pPr>
          </w:p>
        </w:tc>
      </w:tr>
      <w:tr w:rsidRPr="009D5C5B" w:rsidR="00610FB0" w:rsidTr="00610FB0" w14:paraId="2D1ABE49"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3C4FA73F"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6CFFDAB" w14:textId="77777777">
            <w:pPr>
              <w:spacing w:line="240" w:lineRule="auto"/>
              <w:jc w:val="center"/>
              <w:rPr>
                <w:rFonts w:cs="Open Sans"/>
                <w:sz w:val="16"/>
                <w:szCs w:val="16"/>
                <w:lang w:val="en-GB"/>
              </w:rPr>
            </w:pPr>
            <w:r w:rsidRPr="009D5C5B">
              <w:rPr>
                <w:rFonts w:cs="Open Sans"/>
                <w:sz w:val="16"/>
                <w:szCs w:val="16"/>
                <w:lang w:val="en-GB"/>
              </w:rPr>
              <w:t>2.5 μm &gt; particle</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0443648A" w14:textId="77777777">
            <w:pPr>
              <w:spacing w:line="240" w:lineRule="auto"/>
              <w:jc w:val="right"/>
              <w:rPr>
                <w:rFonts w:cs="Open Sans"/>
                <w:sz w:val="16"/>
                <w:szCs w:val="16"/>
                <w:lang w:val="en-GB"/>
              </w:rPr>
            </w:pPr>
            <w:r w:rsidRPr="009D5C5B">
              <w:rPr>
                <w:rFonts w:cs="Open Sans"/>
                <w:sz w:val="16"/>
                <w:szCs w:val="16"/>
                <w:lang w:val="en-GB"/>
              </w:rPr>
              <w:t>76.9%</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874A653" w14:textId="77777777">
            <w:pPr>
              <w:spacing w:line="240" w:lineRule="auto"/>
              <w:jc w:val="right"/>
              <w:rPr>
                <w:rFonts w:cs="Open Sans"/>
                <w:sz w:val="16"/>
                <w:szCs w:val="16"/>
                <w:lang w:val="en-GB"/>
              </w:rPr>
            </w:pPr>
            <w:r w:rsidRPr="009D5C5B">
              <w:rPr>
                <w:rFonts w:cs="Open Sans"/>
                <w:sz w:val="16"/>
                <w:szCs w:val="16"/>
                <w:lang w:val="en-GB"/>
              </w:rPr>
              <w:t>30.6%</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E1D8DBB" w14:textId="77777777">
            <w:pPr>
              <w:spacing w:line="240" w:lineRule="auto"/>
              <w:jc w:val="right"/>
              <w:rPr>
                <w:rFonts w:cs="Open Sans"/>
                <w:sz w:val="16"/>
                <w:szCs w:val="16"/>
                <w:lang w:val="en-GB"/>
              </w:rPr>
            </w:pPr>
            <w:r w:rsidRPr="009D5C5B">
              <w:rPr>
                <w:rFonts w:cs="Open Sans"/>
                <w:sz w:val="16"/>
                <w:szCs w:val="16"/>
                <w:lang w:val="en-GB"/>
              </w:rPr>
              <w:t>92.3%</w:t>
            </w:r>
          </w:p>
        </w:tc>
        <w:tc>
          <w:tcPr>
            <w:tcW w:w="1843" w:type="dxa"/>
            <w:vMerge/>
            <w:tcBorders>
              <w:left w:val="nil"/>
              <w:bottom w:val="single" w:color="auto" w:sz="4" w:space="0"/>
              <w:right w:val="single" w:color="auto" w:sz="4" w:space="0"/>
            </w:tcBorders>
            <w:shd w:val="clear" w:color="auto" w:fill="auto"/>
            <w:noWrap/>
            <w:hideMark/>
          </w:tcPr>
          <w:p w:rsidRPr="009D5C5B" w:rsidR="00610FB0" w:rsidP="00051E43" w:rsidRDefault="00610FB0" w14:paraId="6ED2EEA9" w14:textId="77777777">
            <w:pPr>
              <w:spacing w:line="240" w:lineRule="auto"/>
              <w:rPr>
                <w:rFonts w:cs="Open Sans"/>
                <w:sz w:val="16"/>
                <w:szCs w:val="16"/>
                <w:lang w:val="en-GB"/>
              </w:rPr>
            </w:pPr>
          </w:p>
        </w:tc>
      </w:tr>
      <w:tr w:rsidRPr="009D5C5B" w:rsidR="00610FB0" w:rsidTr="00610FB0" w14:paraId="352EA010" w14:textId="77777777">
        <w:trPr>
          <w:trHeight w:val="20"/>
        </w:trPr>
        <w:tc>
          <w:tcPr>
            <w:tcW w:w="20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D5C5B" w:rsidR="00610FB0" w:rsidP="007F0F06" w:rsidRDefault="00610FB0" w14:paraId="7602B7C7" w14:textId="77777777">
            <w:pPr>
              <w:spacing w:line="240" w:lineRule="auto"/>
              <w:rPr>
                <w:rFonts w:cs="Open Sans"/>
                <w:sz w:val="16"/>
                <w:szCs w:val="16"/>
                <w:lang w:val="en-GB"/>
              </w:rPr>
            </w:pPr>
            <w:r w:rsidRPr="009D5C5B">
              <w:rPr>
                <w:rFonts w:cs="Open Sans"/>
                <w:sz w:val="16"/>
                <w:szCs w:val="16"/>
                <w:lang w:val="en-GB"/>
              </w:rPr>
              <w:t>Floating bed scrubber</w:t>
            </w: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1515583" w14:textId="77777777">
            <w:pPr>
              <w:spacing w:line="240" w:lineRule="auto"/>
              <w:jc w:val="center"/>
              <w:rPr>
                <w:rFonts w:cs="Open Sans"/>
                <w:sz w:val="16"/>
                <w:szCs w:val="16"/>
                <w:lang w:val="en-GB"/>
              </w:rPr>
            </w:pPr>
            <w:r w:rsidRPr="009D5C5B">
              <w:rPr>
                <w:rFonts w:cs="Open Sans"/>
                <w:sz w:val="16"/>
                <w:szCs w:val="16"/>
                <w:lang w:val="en-GB"/>
              </w:rPr>
              <w:t>particle &gt; 10 μm</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084A6520" w14:textId="77777777">
            <w:pPr>
              <w:spacing w:line="240" w:lineRule="auto"/>
              <w:jc w:val="right"/>
              <w:rPr>
                <w:rFonts w:cs="Open Sans"/>
                <w:sz w:val="16"/>
                <w:szCs w:val="16"/>
                <w:lang w:val="en-GB"/>
              </w:rPr>
            </w:pPr>
            <w:r w:rsidRPr="009D5C5B">
              <w:rPr>
                <w:rFonts w:cs="Open Sans"/>
                <w:sz w:val="16"/>
                <w:szCs w:val="16"/>
                <w:lang w:val="en-GB"/>
              </w:rPr>
              <w:t>79.6%</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9162AA2" w14:textId="77777777">
            <w:pPr>
              <w:spacing w:line="240" w:lineRule="auto"/>
              <w:jc w:val="right"/>
              <w:rPr>
                <w:rFonts w:cs="Open Sans"/>
                <w:sz w:val="16"/>
                <w:szCs w:val="16"/>
                <w:lang w:val="en-GB"/>
              </w:rPr>
            </w:pPr>
            <w:r w:rsidRPr="009D5C5B">
              <w:rPr>
                <w:rFonts w:cs="Open Sans"/>
                <w:sz w:val="16"/>
                <w:szCs w:val="16"/>
                <w:lang w:val="en-GB"/>
              </w:rPr>
              <w:t>38.8%</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26E508F" w14:textId="77777777">
            <w:pPr>
              <w:spacing w:line="240" w:lineRule="auto"/>
              <w:jc w:val="right"/>
              <w:rPr>
                <w:rFonts w:cs="Open Sans"/>
                <w:sz w:val="16"/>
                <w:szCs w:val="16"/>
                <w:lang w:val="en-GB"/>
              </w:rPr>
            </w:pPr>
            <w:r w:rsidRPr="009D5C5B">
              <w:rPr>
                <w:rFonts w:cs="Open Sans"/>
                <w:sz w:val="16"/>
                <w:szCs w:val="16"/>
                <w:lang w:val="en-GB"/>
              </w:rPr>
              <w:t>93.2%</w:t>
            </w:r>
          </w:p>
        </w:tc>
        <w:tc>
          <w:tcPr>
            <w:tcW w:w="1843" w:type="dxa"/>
            <w:vMerge w:val="restart"/>
            <w:tcBorders>
              <w:top w:val="single" w:color="auto" w:sz="4" w:space="0"/>
              <w:left w:val="nil"/>
              <w:right w:val="single" w:color="auto" w:sz="4" w:space="0"/>
            </w:tcBorders>
            <w:shd w:val="clear" w:color="auto" w:fill="auto"/>
            <w:noWrap/>
            <w:hideMark/>
          </w:tcPr>
          <w:p w:rsidRPr="009D5C5B" w:rsidR="00610FB0" w:rsidP="00610FB0" w:rsidRDefault="00610FB0" w14:paraId="6D155144" w14:textId="77777777">
            <w:pPr>
              <w:spacing w:line="240" w:lineRule="auto"/>
              <w:rPr>
                <w:rFonts w:cs="Open Sans"/>
                <w:sz w:val="16"/>
                <w:szCs w:val="16"/>
                <w:lang w:val="en-GB"/>
              </w:rPr>
            </w:pPr>
            <w:r w:rsidRPr="009D5C5B">
              <w:rPr>
                <w:rFonts w:cs="Open Sans"/>
                <w:sz w:val="16"/>
                <w:szCs w:val="16"/>
                <w:lang w:val="en-GB"/>
              </w:rPr>
              <w:t>US EPA (1998)</w:t>
            </w:r>
          </w:p>
          <w:p w:rsidRPr="009D5C5B" w:rsidR="00610FB0" w:rsidP="00610FB0" w:rsidRDefault="00610FB0" w14:paraId="65DB9D4E" w14:textId="77777777">
            <w:pPr>
              <w:spacing w:line="240" w:lineRule="auto"/>
              <w:rPr>
                <w:rFonts w:cs="Open Sans"/>
                <w:sz w:val="16"/>
                <w:szCs w:val="16"/>
                <w:lang w:val="en-GB"/>
              </w:rPr>
            </w:pPr>
          </w:p>
        </w:tc>
      </w:tr>
      <w:tr w:rsidRPr="009D5C5B" w:rsidR="00610FB0" w:rsidTr="00610FB0" w14:paraId="503B119D"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58BF60C6"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0F07966" w14:textId="77777777">
            <w:pPr>
              <w:spacing w:line="240" w:lineRule="auto"/>
              <w:jc w:val="center"/>
              <w:rPr>
                <w:rFonts w:cs="Open Sans"/>
                <w:sz w:val="16"/>
                <w:szCs w:val="16"/>
                <w:lang w:val="en-GB"/>
              </w:rPr>
            </w:pPr>
            <w:r w:rsidRPr="009D5C5B">
              <w:rPr>
                <w:rFonts w:cs="Open Sans"/>
                <w:sz w:val="16"/>
                <w:szCs w:val="16"/>
                <w:lang w:val="en-GB"/>
              </w:rPr>
              <w:t xml:space="preserve">10 μm &gt; particle &gt; 2.5 μm </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46E265A" w14:textId="77777777">
            <w:pPr>
              <w:spacing w:line="240" w:lineRule="auto"/>
              <w:jc w:val="right"/>
              <w:rPr>
                <w:rFonts w:cs="Open Sans"/>
                <w:sz w:val="16"/>
                <w:szCs w:val="16"/>
                <w:lang w:val="en-GB"/>
              </w:rPr>
            </w:pPr>
            <w:r w:rsidRPr="009D5C5B">
              <w:rPr>
                <w:rFonts w:cs="Open Sans"/>
                <w:sz w:val="16"/>
                <w:szCs w:val="16"/>
                <w:lang w:val="en-GB"/>
              </w:rPr>
              <w:t>76.8%</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0C244E7" w14:textId="77777777">
            <w:pPr>
              <w:spacing w:line="240" w:lineRule="auto"/>
              <w:jc w:val="right"/>
              <w:rPr>
                <w:rFonts w:cs="Open Sans"/>
                <w:sz w:val="16"/>
                <w:szCs w:val="16"/>
                <w:lang w:val="en-GB"/>
              </w:rPr>
            </w:pPr>
            <w:r w:rsidRPr="009D5C5B">
              <w:rPr>
                <w:rFonts w:cs="Open Sans"/>
                <w:sz w:val="16"/>
                <w:szCs w:val="16"/>
                <w:lang w:val="en-GB"/>
              </w:rPr>
              <w:t>30.4%</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7DA3592" w14:textId="77777777">
            <w:pPr>
              <w:spacing w:line="240" w:lineRule="auto"/>
              <w:jc w:val="right"/>
              <w:rPr>
                <w:rFonts w:cs="Open Sans"/>
                <w:sz w:val="16"/>
                <w:szCs w:val="16"/>
                <w:lang w:val="en-GB"/>
              </w:rPr>
            </w:pPr>
            <w:r w:rsidRPr="009D5C5B">
              <w:rPr>
                <w:rFonts w:cs="Open Sans"/>
                <w:sz w:val="16"/>
                <w:szCs w:val="16"/>
                <w:lang w:val="en-GB"/>
              </w:rPr>
              <w:t>92.3%</w:t>
            </w:r>
          </w:p>
        </w:tc>
        <w:tc>
          <w:tcPr>
            <w:tcW w:w="1843" w:type="dxa"/>
            <w:vMerge/>
            <w:tcBorders>
              <w:left w:val="nil"/>
              <w:right w:val="single" w:color="auto" w:sz="4" w:space="0"/>
            </w:tcBorders>
            <w:shd w:val="clear" w:color="auto" w:fill="auto"/>
            <w:noWrap/>
            <w:hideMark/>
          </w:tcPr>
          <w:p w:rsidRPr="009D5C5B" w:rsidR="00610FB0" w:rsidP="00051E43" w:rsidRDefault="00610FB0" w14:paraId="3946125B" w14:textId="77777777">
            <w:pPr>
              <w:spacing w:line="240" w:lineRule="auto"/>
              <w:rPr>
                <w:rFonts w:cs="Open Sans"/>
                <w:sz w:val="16"/>
                <w:szCs w:val="16"/>
                <w:lang w:val="en-GB"/>
              </w:rPr>
            </w:pPr>
          </w:p>
        </w:tc>
      </w:tr>
      <w:tr w:rsidRPr="009D5C5B" w:rsidR="00610FB0" w:rsidTr="00610FB0" w14:paraId="5CAD3025"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051F84BD"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533EBD4" w14:textId="77777777">
            <w:pPr>
              <w:spacing w:line="240" w:lineRule="auto"/>
              <w:jc w:val="center"/>
              <w:rPr>
                <w:rFonts w:cs="Open Sans"/>
                <w:sz w:val="16"/>
                <w:szCs w:val="16"/>
                <w:lang w:val="en-GB"/>
              </w:rPr>
            </w:pPr>
            <w:r w:rsidRPr="009D5C5B">
              <w:rPr>
                <w:rFonts w:cs="Open Sans"/>
                <w:sz w:val="16"/>
                <w:szCs w:val="16"/>
                <w:lang w:val="en-GB"/>
              </w:rPr>
              <w:t>2.5 μm &gt; particle</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3EADB16" w14:textId="77777777">
            <w:pPr>
              <w:spacing w:line="240" w:lineRule="auto"/>
              <w:jc w:val="right"/>
              <w:rPr>
                <w:rFonts w:cs="Open Sans"/>
                <w:sz w:val="16"/>
                <w:szCs w:val="16"/>
                <w:lang w:val="en-GB"/>
              </w:rPr>
            </w:pPr>
            <w:r w:rsidRPr="009D5C5B">
              <w:rPr>
                <w:rFonts w:cs="Open Sans"/>
                <w:sz w:val="16"/>
                <w:szCs w:val="16"/>
                <w:lang w:val="en-GB"/>
              </w:rPr>
              <w:t>75.0%</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3E3C83C" w14:textId="77777777">
            <w:pPr>
              <w:spacing w:line="240" w:lineRule="auto"/>
              <w:jc w:val="right"/>
              <w:rPr>
                <w:rFonts w:cs="Open Sans"/>
                <w:sz w:val="16"/>
                <w:szCs w:val="16"/>
                <w:lang w:val="en-GB"/>
              </w:rPr>
            </w:pPr>
            <w:r w:rsidRPr="009D5C5B">
              <w:rPr>
                <w:rFonts w:cs="Open Sans"/>
                <w:sz w:val="16"/>
                <w:szCs w:val="16"/>
                <w:lang w:val="en-GB"/>
              </w:rPr>
              <w:t>25.0%</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04859F8F" w14:textId="77777777">
            <w:pPr>
              <w:spacing w:line="240" w:lineRule="auto"/>
              <w:jc w:val="right"/>
              <w:rPr>
                <w:rFonts w:cs="Open Sans"/>
                <w:sz w:val="16"/>
                <w:szCs w:val="16"/>
                <w:lang w:val="en-GB"/>
              </w:rPr>
            </w:pPr>
            <w:r w:rsidRPr="009D5C5B">
              <w:rPr>
                <w:rFonts w:cs="Open Sans"/>
                <w:sz w:val="16"/>
                <w:szCs w:val="16"/>
                <w:lang w:val="en-GB"/>
              </w:rPr>
              <w:t>91.7%</w:t>
            </w:r>
          </w:p>
        </w:tc>
        <w:tc>
          <w:tcPr>
            <w:tcW w:w="1843" w:type="dxa"/>
            <w:vMerge/>
            <w:tcBorders>
              <w:left w:val="nil"/>
              <w:bottom w:val="single" w:color="auto" w:sz="4" w:space="0"/>
              <w:right w:val="single" w:color="auto" w:sz="4" w:space="0"/>
            </w:tcBorders>
            <w:shd w:val="clear" w:color="auto" w:fill="auto"/>
            <w:noWrap/>
            <w:hideMark/>
          </w:tcPr>
          <w:p w:rsidRPr="009D5C5B" w:rsidR="00610FB0" w:rsidP="00051E43" w:rsidRDefault="00610FB0" w14:paraId="1546EADF" w14:textId="77777777">
            <w:pPr>
              <w:spacing w:line="240" w:lineRule="auto"/>
              <w:rPr>
                <w:rFonts w:cs="Open Sans"/>
                <w:sz w:val="16"/>
                <w:szCs w:val="16"/>
                <w:lang w:val="en-GB"/>
              </w:rPr>
            </w:pPr>
          </w:p>
        </w:tc>
      </w:tr>
      <w:tr w:rsidRPr="009D5C5B" w:rsidR="00610FB0" w:rsidTr="00610FB0" w14:paraId="2D6ECC99" w14:textId="77777777">
        <w:trPr>
          <w:trHeight w:val="20"/>
        </w:trPr>
        <w:tc>
          <w:tcPr>
            <w:tcW w:w="20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D5C5B" w:rsidR="00610FB0" w:rsidP="007F0F06" w:rsidRDefault="001D15AE" w14:paraId="7B1CF20D" w14:textId="77777777">
            <w:pPr>
              <w:spacing w:line="240" w:lineRule="auto"/>
              <w:rPr>
                <w:rFonts w:cs="Open Sans"/>
                <w:sz w:val="16"/>
                <w:szCs w:val="16"/>
                <w:lang w:val="en-GB"/>
              </w:rPr>
            </w:pPr>
            <w:r w:rsidRPr="009D5C5B">
              <w:rPr>
                <w:rFonts w:cs="Open Sans"/>
                <w:sz w:val="16"/>
                <w:szCs w:val="16"/>
                <w:lang w:val="en-GB"/>
              </w:rPr>
              <w:t>Venturi s</w:t>
            </w:r>
            <w:r w:rsidRPr="009D5C5B" w:rsidR="00610FB0">
              <w:rPr>
                <w:rFonts w:cs="Open Sans"/>
                <w:sz w:val="16"/>
                <w:szCs w:val="16"/>
                <w:lang w:val="en-GB"/>
              </w:rPr>
              <w:t>crubber</w:t>
            </w: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07ECB2B" w14:textId="77777777">
            <w:pPr>
              <w:spacing w:line="240" w:lineRule="auto"/>
              <w:jc w:val="center"/>
              <w:rPr>
                <w:rFonts w:cs="Open Sans"/>
                <w:sz w:val="16"/>
                <w:szCs w:val="16"/>
                <w:lang w:val="en-GB"/>
              </w:rPr>
            </w:pPr>
            <w:r w:rsidRPr="009D5C5B">
              <w:rPr>
                <w:rFonts w:cs="Open Sans"/>
                <w:sz w:val="16"/>
                <w:szCs w:val="16"/>
                <w:lang w:val="en-GB"/>
              </w:rPr>
              <w:t>particle &gt; 10 μm</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B450092" w14:textId="77777777">
            <w:pPr>
              <w:spacing w:line="240" w:lineRule="auto"/>
              <w:jc w:val="right"/>
              <w:rPr>
                <w:rFonts w:cs="Open Sans"/>
                <w:sz w:val="16"/>
                <w:szCs w:val="16"/>
                <w:lang w:val="en-GB"/>
              </w:rPr>
            </w:pPr>
            <w:r w:rsidRPr="009D5C5B">
              <w:rPr>
                <w:rFonts w:cs="Open Sans"/>
                <w:sz w:val="16"/>
                <w:szCs w:val="16"/>
                <w:lang w:val="en-GB"/>
              </w:rPr>
              <w:t>96.7%</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133B39C" w14:textId="77777777">
            <w:pPr>
              <w:spacing w:line="240" w:lineRule="auto"/>
              <w:jc w:val="right"/>
              <w:rPr>
                <w:rFonts w:cs="Open Sans"/>
                <w:sz w:val="16"/>
                <w:szCs w:val="16"/>
                <w:lang w:val="en-GB"/>
              </w:rPr>
            </w:pPr>
            <w:r w:rsidRPr="009D5C5B">
              <w:rPr>
                <w:rFonts w:cs="Open Sans"/>
                <w:sz w:val="16"/>
                <w:szCs w:val="16"/>
                <w:lang w:val="en-GB"/>
              </w:rPr>
              <w:t>90.0%</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77E47F5" w14:textId="77777777">
            <w:pPr>
              <w:spacing w:line="240" w:lineRule="auto"/>
              <w:jc w:val="right"/>
              <w:rPr>
                <w:rFonts w:cs="Open Sans"/>
                <w:sz w:val="16"/>
                <w:szCs w:val="16"/>
                <w:lang w:val="en-GB"/>
              </w:rPr>
            </w:pPr>
            <w:r w:rsidRPr="009D5C5B">
              <w:rPr>
                <w:rFonts w:cs="Open Sans"/>
                <w:sz w:val="16"/>
                <w:szCs w:val="16"/>
                <w:lang w:val="en-GB"/>
              </w:rPr>
              <w:t>98.9%</w:t>
            </w:r>
          </w:p>
        </w:tc>
        <w:tc>
          <w:tcPr>
            <w:tcW w:w="1843" w:type="dxa"/>
            <w:vMerge w:val="restart"/>
            <w:tcBorders>
              <w:top w:val="single" w:color="auto" w:sz="4" w:space="0"/>
              <w:left w:val="nil"/>
              <w:right w:val="single" w:color="auto" w:sz="4" w:space="0"/>
            </w:tcBorders>
            <w:shd w:val="clear" w:color="auto" w:fill="auto"/>
            <w:noWrap/>
            <w:hideMark/>
          </w:tcPr>
          <w:p w:rsidRPr="009D5C5B" w:rsidR="00610FB0" w:rsidP="00610FB0" w:rsidRDefault="00610FB0" w14:paraId="629B4523" w14:textId="77777777">
            <w:pPr>
              <w:spacing w:line="240" w:lineRule="auto"/>
              <w:rPr>
                <w:rFonts w:cs="Open Sans"/>
                <w:sz w:val="16"/>
                <w:szCs w:val="16"/>
                <w:lang w:val="en-GB"/>
              </w:rPr>
            </w:pPr>
            <w:r w:rsidRPr="009D5C5B">
              <w:rPr>
                <w:rFonts w:cs="Open Sans"/>
                <w:sz w:val="16"/>
                <w:szCs w:val="16"/>
                <w:lang w:val="en-GB"/>
              </w:rPr>
              <w:t>US EPA (1998)</w:t>
            </w:r>
          </w:p>
          <w:p w:rsidRPr="009D5C5B" w:rsidR="00610FB0" w:rsidP="00610FB0" w:rsidRDefault="00610FB0" w14:paraId="79B84653" w14:textId="77777777">
            <w:pPr>
              <w:spacing w:line="240" w:lineRule="auto"/>
              <w:rPr>
                <w:rFonts w:cs="Open Sans"/>
                <w:sz w:val="16"/>
                <w:szCs w:val="16"/>
                <w:lang w:val="en-GB"/>
              </w:rPr>
            </w:pPr>
          </w:p>
        </w:tc>
      </w:tr>
      <w:tr w:rsidRPr="009D5C5B" w:rsidR="00610FB0" w:rsidTr="00610FB0" w14:paraId="0719399C"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0EABD989"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1C508F9" w14:textId="77777777">
            <w:pPr>
              <w:spacing w:line="240" w:lineRule="auto"/>
              <w:jc w:val="center"/>
              <w:rPr>
                <w:rFonts w:cs="Open Sans"/>
                <w:sz w:val="16"/>
                <w:szCs w:val="16"/>
                <w:lang w:val="en-GB"/>
              </w:rPr>
            </w:pPr>
            <w:r w:rsidRPr="009D5C5B">
              <w:rPr>
                <w:rFonts w:cs="Open Sans"/>
                <w:sz w:val="16"/>
                <w:szCs w:val="16"/>
                <w:lang w:val="en-GB"/>
              </w:rPr>
              <w:t xml:space="preserve">10 μm &gt; particle &gt; 2.5 μm </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EF63F1B" w14:textId="77777777">
            <w:pPr>
              <w:spacing w:line="240" w:lineRule="auto"/>
              <w:jc w:val="right"/>
              <w:rPr>
                <w:rFonts w:cs="Open Sans"/>
                <w:sz w:val="16"/>
                <w:szCs w:val="16"/>
                <w:lang w:val="en-GB"/>
              </w:rPr>
            </w:pPr>
            <w:r w:rsidRPr="009D5C5B">
              <w:rPr>
                <w:rFonts w:cs="Open Sans"/>
                <w:sz w:val="16"/>
                <w:szCs w:val="16"/>
                <w:lang w:val="en-GB"/>
              </w:rPr>
              <w:t>96.2%</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7DFB205" w14:textId="77777777">
            <w:pPr>
              <w:spacing w:line="240" w:lineRule="auto"/>
              <w:jc w:val="right"/>
              <w:rPr>
                <w:rFonts w:cs="Open Sans"/>
                <w:sz w:val="16"/>
                <w:szCs w:val="16"/>
                <w:lang w:val="en-GB"/>
              </w:rPr>
            </w:pPr>
            <w:r w:rsidRPr="009D5C5B">
              <w:rPr>
                <w:rFonts w:cs="Open Sans"/>
                <w:sz w:val="16"/>
                <w:szCs w:val="16"/>
                <w:lang w:val="en-GB"/>
              </w:rPr>
              <w:t>88.6%</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BBD4109" w14:textId="77777777">
            <w:pPr>
              <w:spacing w:line="240" w:lineRule="auto"/>
              <w:jc w:val="right"/>
              <w:rPr>
                <w:rFonts w:cs="Open Sans"/>
                <w:sz w:val="16"/>
                <w:szCs w:val="16"/>
                <w:lang w:val="en-GB"/>
              </w:rPr>
            </w:pPr>
            <w:r w:rsidRPr="009D5C5B">
              <w:rPr>
                <w:rFonts w:cs="Open Sans"/>
                <w:sz w:val="16"/>
                <w:szCs w:val="16"/>
                <w:lang w:val="en-GB"/>
              </w:rPr>
              <w:t>98.7%</w:t>
            </w:r>
          </w:p>
        </w:tc>
        <w:tc>
          <w:tcPr>
            <w:tcW w:w="1843" w:type="dxa"/>
            <w:vMerge/>
            <w:tcBorders>
              <w:left w:val="nil"/>
              <w:right w:val="single" w:color="auto" w:sz="4" w:space="0"/>
            </w:tcBorders>
            <w:shd w:val="clear" w:color="auto" w:fill="auto"/>
            <w:noWrap/>
            <w:hideMark/>
          </w:tcPr>
          <w:p w:rsidRPr="009D5C5B" w:rsidR="00610FB0" w:rsidP="00051E43" w:rsidRDefault="00610FB0" w14:paraId="4674BA3B" w14:textId="77777777">
            <w:pPr>
              <w:spacing w:line="240" w:lineRule="auto"/>
              <w:rPr>
                <w:rFonts w:cs="Open Sans"/>
                <w:sz w:val="16"/>
                <w:szCs w:val="16"/>
                <w:lang w:val="en-GB"/>
              </w:rPr>
            </w:pPr>
          </w:p>
        </w:tc>
      </w:tr>
      <w:tr w:rsidRPr="009D5C5B" w:rsidR="00610FB0" w:rsidTr="00610FB0" w14:paraId="40DF2912"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6DC3D6C8"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0D13B0F1" w14:textId="77777777">
            <w:pPr>
              <w:spacing w:line="240" w:lineRule="auto"/>
              <w:jc w:val="center"/>
              <w:rPr>
                <w:rFonts w:cs="Open Sans"/>
                <w:sz w:val="16"/>
                <w:szCs w:val="16"/>
                <w:lang w:val="en-GB"/>
              </w:rPr>
            </w:pPr>
            <w:r w:rsidRPr="009D5C5B">
              <w:rPr>
                <w:rFonts w:cs="Open Sans"/>
                <w:sz w:val="16"/>
                <w:szCs w:val="16"/>
                <w:lang w:val="en-GB"/>
              </w:rPr>
              <w:t>2.5 μm &gt; particle</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777D1CF" w14:textId="77777777">
            <w:pPr>
              <w:spacing w:line="240" w:lineRule="auto"/>
              <w:jc w:val="right"/>
              <w:rPr>
                <w:rFonts w:cs="Open Sans"/>
                <w:sz w:val="16"/>
                <w:szCs w:val="16"/>
                <w:lang w:val="en-GB"/>
              </w:rPr>
            </w:pPr>
            <w:r w:rsidRPr="009D5C5B">
              <w:rPr>
                <w:rFonts w:cs="Open Sans"/>
                <w:sz w:val="16"/>
                <w:szCs w:val="16"/>
                <w:lang w:val="en-GB"/>
              </w:rPr>
              <w:t>92.3%</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AB8DE3F" w14:textId="77777777">
            <w:pPr>
              <w:spacing w:line="240" w:lineRule="auto"/>
              <w:jc w:val="right"/>
              <w:rPr>
                <w:rFonts w:cs="Open Sans"/>
                <w:sz w:val="16"/>
                <w:szCs w:val="16"/>
                <w:lang w:val="en-GB"/>
              </w:rPr>
            </w:pPr>
            <w:r w:rsidRPr="009D5C5B">
              <w:rPr>
                <w:rFonts w:cs="Open Sans"/>
                <w:sz w:val="16"/>
                <w:szCs w:val="16"/>
                <w:lang w:val="en-GB"/>
              </w:rPr>
              <w:t>77.0%</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0132EDE2" w14:textId="77777777">
            <w:pPr>
              <w:spacing w:line="240" w:lineRule="auto"/>
              <w:jc w:val="right"/>
              <w:rPr>
                <w:rFonts w:cs="Open Sans"/>
                <w:sz w:val="16"/>
                <w:szCs w:val="16"/>
                <w:lang w:val="en-GB"/>
              </w:rPr>
            </w:pPr>
            <w:r w:rsidRPr="009D5C5B">
              <w:rPr>
                <w:rFonts w:cs="Open Sans"/>
                <w:sz w:val="16"/>
                <w:szCs w:val="16"/>
                <w:lang w:val="en-GB"/>
              </w:rPr>
              <w:t>97.4%</w:t>
            </w:r>
          </w:p>
        </w:tc>
        <w:tc>
          <w:tcPr>
            <w:tcW w:w="1843" w:type="dxa"/>
            <w:vMerge/>
            <w:tcBorders>
              <w:left w:val="nil"/>
              <w:bottom w:val="single" w:color="auto" w:sz="4" w:space="0"/>
              <w:right w:val="single" w:color="auto" w:sz="4" w:space="0"/>
            </w:tcBorders>
            <w:shd w:val="clear" w:color="auto" w:fill="auto"/>
            <w:noWrap/>
            <w:hideMark/>
          </w:tcPr>
          <w:p w:rsidRPr="009D5C5B" w:rsidR="00610FB0" w:rsidP="00051E43" w:rsidRDefault="00610FB0" w14:paraId="19DCA629" w14:textId="77777777">
            <w:pPr>
              <w:spacing w:line="240" w:lineRule="auto"/>
              <w:rPr>
                <w:rFonts w:cs="Open Sans"/>
                <w:sz w:val="16"/>
                <w:szCs w:val="16"/>
                <w:lang w:val="en-GB"/>
              </w:rPr>
            </w:pPr>
          </w:p>
        </w:tc>
      </w:tr>
      <w:tr w:rsidRPr="009D5C5B" w:rsidR="00610FB0" w:rsidTr="00610FB0" w14:paraId="26880BB0" w14:textId="77777777">
        <w:trPr>
          <w:trHeight w:val="20"/>
        </w:trPr>
        <w:tc>
          <w:tcPr>
            <w:tcW w:w="20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D5C5B" w:rsidR="00610FB0" w:rsidP="007F0F06" w:rsidRDefault="00610FB0" w14:paraId="4C376307" w14:textId="77777777">
            <w:pPr>
              <w:spacing w:line="240" w:lineRule="auto"/>
              <w:rPr>
                <w:rFonts w:cs="Open Sans"/>
                <w:sz w:val="16"/>
                <w:szCs w:val="16"/>
                <w:lang w:val="en-GB"/>
              </w:rPr>
            </w:pPr>
            <w:r w:rsidRPr="009D5C5B">
              <w:rPr>
                <w:rFonts w:cs="Open Sans"/>
                <w:sz w:val="16"/>
                <w:szCs w:val="16"/>
                <w:lang w:val="en-GB"/>
              </w:rPr>
              <w:t>Modern Venturi scrubber</w:t>
            </w: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03DEF0A4" w14:textId="77777777">
            <w:pPr>
              <w:spacing w:line="240" w:lineRule="auto"/>
              <w:jc w:val="center"/>
              <w:rPr>
                <w:rFonts w:cs="Open Sans"/>
                <w:sz w:val="16"/>
                <w:szCs w:val="16"/>
                <w:lang w:val="en-GB"/>
              </w:rPr>
            </w:pPr>
            <w:r w:rsidRPr="009D5C5B">
              <w:rPr>
                <w:rFonts w:cs="Open Sans"/>
                <w:sz w:val="16"/>
                <w:szCs w:val="16"/>
                <w:lang w:val="en-GB"/>
              </w:rPr>
              <w:t>particle &gt; 10 μm</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AC2890A" w14:textId="77777777">
            <w:pPr>
              <w:spacing w:line="240" w:lineRule="auto"/>
              <w:jc w:val="right"/>
              <w:rPr>
                <w:rFonts w:cs="Open Sans"/>
                <w:sz w:val="16"/>
                <w:szCs w:val="16"/>
                <w:lang w:val="en-GB"/>
              </w:rPr>
            </w:pPr>
            <w:r w:rsidRPr="009D5C5B">
              <w:rPr>
                <w:rFonts w:cs="Open Sans"/>
                <w:sz w:val="16"/>
                <w:szCs w:val="16"/>
                <w:lang w:val="en-GB"/>
              </w:rPr>
              <w:t>&gt;99.9%</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41006B8" w14:textId="77777777">
            <w:pPr>
              <w:spacing w:line="240" w:lineRule="auto"/>
              <w:jc w:val="right"/>
              <w:rPr>
                <w:rFonts w:cs="Open Sans"/>
                <w:sz w:val="16"/>
                <w:szCs w:val="16"/>
                <w:lang w:val="en-GB"/>
              </w:rPr>
            </w:pPr>
            <w:r w:rsidRPr="009D5C5B">
              <w:rPr>
                <w:rFonts w:cs="Open Sans"/>
                <w:sz w:val="16"/>
                <w:szCs w:val="16"/>
                <w:lang w:val="en-GB"/>
              </w:rPr>
              <w:t> </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5DEA2A0" w14:textId="77777777">
            <w:pPr>
              <w:spacing w:line="240" w:lineRule="auto"/>
              <w:jc w:val="right"/>
              <w:rPr>
                <w:rFonts w:cs="Open Sans"/>
                <w:sz w:val="16"/>
                <w:szCs w:val="16"/>
                <w:lang w:val="en-GB"/>
              </w:rPr>
            </w:pPr>
            <w:r w:rsidRPr="009D5C5B">
              <w:rPr>
                <w:rFonts w:cs="Open Sans"/>
                <w:sz w:val="16"/>
                <w:szCs w:val="16"/>
                <w:lang w:val="en-GB"/>
              </w:rPr>
              <w:t> </w:t>
            </w:r>
          </w:p>
        </w:tc>
        <w:tc>
          <w:tcPr>
            <w:tcW w:w="1843" w:type="dxa"/>
            <w:vMerge w:val="restart"/>
            <w:tcBorders>
              <w:top w:val="single" w:color="auto" w:sz="4" w:space="0"/>
              <w:left w:val="nil"/>
              <w:right w:val="single" w:color="auto" w:sz="4" w:space="0"/>
            </w:tcBorders>
            <w:shd w:val="clear" w:color="auto" w:fill="auto"/>
            <w:noWrap/>
            <w:hideMark/>
          </w:tcPr>
          <w:p w:rsidRPr="009D5C5B" w:rsidR="00610FB0" w:rsidP="00610FB0" w:rsidRDefault="00610FB0" w14:paraId="2911AF8A" w14:textId="77777777">
            <w:pPr>
              <w:spacing w:line="240" w:lineRule="auto"/>
              <w:rPr>
                <w:rFonts w:cs="Open Sans"/>
                <w:sz w:val="16"/>
                <w:szCs w:val="16"/>
                <w:lang w:val="en-GB"/>
              </w:rPr>
            </w:pPr>
            <w:r w:rsidRPr="009D5C5B">
              <w:rPr>
                <w:rFonts w:cs="Open Sans"/>
                <w:color w:val="000000"/>
                <w:sz w:val="16"/>
                <w:szCs w:val="16"/>
                <w:lang w:val="en-GB"/>
              </w:rPr>
              <w:t>European Commission (2013)</w:t>
            </w:r>
          </w:p>
        </w:tc>
      </w:tr>
      <w:tr w:rsidRPr="009D5C5B" w:rsidR="00610FB0" w:rsidTr="00610FB0" w14:paraId="106F6E86"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4C352E83"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F462DAF" w14:textId="77777777">
            <w:pPr>
              <w:spacing w:line="240" w:lineRule="auto"/>
              <w:jc w:val="center"/>
              <w:rPr>
                <w:rFonts w:cs="Open Sans"/>
                <w:sz w:val="16"/>
                <w:szCs w:val="16"/>
                <w:lang w:val="en-GB"/>
              </w:rPr>
            </w:pPr>
            <w:r w:rsidRPr="009D5C5B">
              <w:rPr>
                <w:rFonts w:cs="Open Sans"/>
                <w:sz w:val="16"/>
                <w:szCs w:val="16"/>
                <w:lang w:val="en-GB"/>
              </w:rPr>
              <w:t xml:space="preserve">10 μm &gt; particle &gt; 2.5 μm </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253611A" w14:textId="77777777">
            <w:pPr>
              <w:spacing w:line="240" w:lineRule="auto"/>
              <w:jc w:val="right"/>
              <w:rPr>
                <w:rFonts w:cs="Open Sans"/>
                <w:sz w:val="16"/>
                <w:szCs w:val="16"/>
                <w:lang w:val="en-GB"/>
              </w:rPr>
            </w:pPr>
            <w:r w:rsidRPr="009D5C5B">
              <w:rPr>
                <w:rFonts w:cs="Open Sans"/>
                <w:sz w:val="16"/>
                <w:szCs w:val="16"/>
                <w:lang w:val="en-GB"/>
              </w:rPr>
              <w:t>99.9%</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3C0E3B5" w14:textId="77777777">
            <w:pPr>
              <w:spacing w:line="240" w:lineRule="auto"/>
              <w:jc w:val="right"/>
              <w:rPr>
                <w:rFonts w:cs="Open Sans"/>
                <w:sz w:val="16"/>
                <w:szCs w:val="16"/>
                <w:lang w:val="en-GB"/>
              </w:rPr>
            </w:pPr>
            <w:r w:rsidRPr="009D5C5B">
              <w:rPr>
                <w:rFonts w:cs="Open Sans"/>
                <w:sz w:val="16"/>
                <w:szCs w:val="16"/>
                <w:lang w:val="en-GB"/>
              </w:rPr>
              <w:t> </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9EC789C" w14:textId="77777777">
            <w:pPr>
              <w:spacing w:line="240" w:lineRule="auto"/>
              <w:jc w:val="right"/>
              <w:rPr>
                <w:rFonts w:cs="Open Sans"/>
                <w:sz w:val="16"/>
                <w:szCs w:val="16"/>
                <w:lang w:val="en-GB"/>
              </w:rPr>
            </w:pPr>
            <w:r w:rsidRPr="009D5C5B">
              <w:rPr>
                <w:rFonts w:cs="Open Sans"/>
                <w:sz w:val="16"/>
                <w:szCs w:val="16"/>
                <w:lang w:val="en-GB"/>
              </w:rPr>
              <w:t> </w:t>
            </w:r>
          </w:p>
        </w:tc>
        <w:tc>
          <w:tcPr>
            <w:tcW w:w="1843" w:type="dxa"/>
            <w:vMerge/>
            <w:tcBorders>
              <w:left w:val="nil"/>
              <w:right w:val="single" w:color="auto" w:sz="4" w:space="0"/>
            </w:tcBorders>
            <w:shd w:val="clear" w:color="auto" w:fill="auto"/>
            <w:noWrap/>
            <w:hideMark/>
          </w:tcPr>
          <w:p w:rsidRPr="009D5C5B" w:rsidR="00610FB0" w:rsidP="00051E43" w:rsidRDefault="00610FB0" w14:paraId="5FDBDB0D" w14:textId="77777777">
            <w:pPr>
              <w:spacing w:line="240" w:lineRule="auto"/>
              <w:rPr>
                <w:rFonts w:cs="Open Sans"/>
                <w:sz w:val="16"/>
                <w:szCs w:val="16"/>
                <w:lang w:val="en-GB"/>
              </w:rPr>
            </w:pPr>
          </w:p>
        </w:tc>
      </w:tr>
      <w:tr w:rsidRPr="009D5C5B" w:rsidR="00610FB0" w:rsidTr="00610FB0" w14:paraId="16D205C4"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1DEFB444"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0FE36747" w14:textId="77777777">
            <w:pPr>
              <w:spacing w:line="240" w:lineRule="auto"/>
              <w:jc w:val="center"/>
              <w:rPr>
                <w:rFonts w:cs="Open Sans"/>
                <w:sz w:val="16"/>
                <w:szCs w:val="16"/>
                <w:lang w:val="en-GB"/>
              </w:rPr>
            </w:pPr>
            <w:r w:rsidRPr="009D5C5B">
              <w:rPr>
                <w:rFonts w:cs="Open Sans"/>
                <w:sz w:val="16"/>
                <w:szCs w:val="16"/>
                <w:lang w:val="en-GB"/>
              </w:rPr>
              <w:t>2.5 μm &gt; particle</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1FDC8B7" w14:textId="77777777">
            <w:pPr>
              <w:spacing w:line="240" w:lineRule="auto"/>
              <w:jc w:val="right"/>
              <w:rPr>
                <w:rFonts w:cs="Open Sans"/>
                <w:sz w:val="16"/>
                <w:szCs w:val="16"/>
                <w:lang w:val="en-GB"/>
              </w:rPr>
            </w:pPr>
            <w:r w:rsidRPr="009D5C5B">
              <w:rPr>
                <w:rFonts w:cs="Open Sans"/>
                <w:sz w:val="16"/>
                <w:szCs w:val="16"/>
                <w:lang w:val="en-GB"/>
              </w:rPr>
              <w:t>99.0%</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009D79E" w14:textId="77777777">
            <w:pPr>
              <w:spacing w:line="240" w:lineRule="auto"/>
              <w:jc w:val="right"/>
              <w:rPr>
                <w:rFonts w:cs="Open Sans"/>
                <w:sz w:val="16"/>
                <w:szCs w:val="16"/>
                <w:lang w:val="en-GB"/>
              </w:rPr>
            </w:pPr>
            <w:r w:rsidRPr="009D5C5B">
              <w:rPr>
                <w:rFonts w:cs="Open Sans"/>
                <w:sz w:val="16"/>
                <w:szCs w:val="16"/>
                <w:lang w:val="en-GB"/>
              </w:rPr>
              <w:t>98.5%</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34A198A6" w14:textId="77777777">
            <w:pPr>
              <w:spacing w:line="240" w:lineRule="auto"/>
              <w:jc w:val="right"/>
              <w:rPr>
                <w:rFonts w:cs="Open Sans"/>
                <w:sz w:val="16"/>
                <w:szCs w:val="16"/>
                <w:lang w:val="en-GB"/>
              </w:rPr>
            </w:pPr>
            <w:r w:rsidRPr="009D5C5B">
              <w:rPr>
                <w:rFonts w:cs="Open Sans"/>
                <w:sz w:val="16"/>
                <w:szCs w:val="16"/>
                <w:lang w:val="en-GB"/>
              </w:rPr>
              <w:t>99.5%</w:t>
            </w:r>
          </w:p>
        </w:tc>
        <w:tc>
          <w:tcPr>
            <w:tcW w:w="1843" w:type="dxa"/>
            <w:vMerge/>
            <w:tcBorders>
              <w:left w:val="nil"/>
              <w:bottom w:val="single" w:color="auto" w:sz="4" w:space="0"/>
              <w:right w:val="single" w:color="auto" w:sz="4" w:space="0"/>
            </w:tcBorders>
            <w:shd w:val="clear" w:color="auto" w:fill="auto"/>
            <w:noWrap/>
            <w:hideMark/>
          </w:tcPr>
          <w:p w:rsidRPr="009D5C5B" w:rsidR="00610FB0" w:rsidP="00051E43" w:rsidRDefault="00610FB0" w14:paraId="3669E063" w14:textId="77777777">
            <w:pPr>
              <w:spacing w:line="240" w:lineRule="auto"/>
              <w:rPr>
                <w:rFonts w:cs="Open Sans"/>
                <w:sz w:val="16"/>
                <w:szCs w:val="16"/>
                <w:lang w:val="en-GB"/>
              </w:rPr>
            </w:pPr>
          </w:p>
        </w:tc>
      </w:tr>
      <w:tr w:rsidRPr="009D5C5B" w:rsidR="00610FB0" w:rsidTr="00610FB0" w14:paraId="1F48BE97" w14:textId="77777777">
        <w:trPr>
          <w:trHeight w:val="20"/>
        </w:trPr>
        <w:tc>
          <w:tcPr>
            <w:tcW w:w="20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D5C5B" w:rsidR="00610FB0" w:rsidP="007F0F06" w:rsidRDefault="00610FB0" w14:paraId="1233F4D7" w14:textId="77777777">
            <w:pPr>
              <w:spacing w:line="240" w:lineRule="auto"/>
              <w:rPr>
                <w:rFonts w:cs="Open Sans"/>
                <w:sz w:val="16"/>
                <w:szCs w:val="16"/>
                <w:lang w:val="en-GB"/>
              </w:rPr>
            </w:pPr>
            <w:r w:rsidRPr="009D5C5B">
              <w:rPr>
                <w:rFonts w:cs="Open Sans"/>
                <w:sz w:val="16"/>
                <w:szCs w:val="16"/>
                <w:lang w:val="en-GB"/>
              </w:rPr>
              <w:t>Dry + secondary scrubber</w:t>
            </w: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E449E44" w14:textId="77777777">
            <w:pPr>
              <w:spacing w:line="240" w:lineRule="auto"/>
              <w:jc w:val="center"/>
              <w:rPr>
                <w:rFonts w:cs="Open Sans"/>
                <w:sz w:val="16"/>
                <w:szCs w:val="16"/>
                <w:lang w:val="en-GB"/>
              </w:rPr>
            </w:pPr>
            <w:r w:rsidRPr="009D5C5B">
              <w:rPr>
                <w:rFonts w:cs="Open Sans"/>
                <w:sz w:val="16"/>
                <w:szCs w:val="16"/>
                <w:lang w:val="en-GB"/>
              </w:rPr>
              <w:t>particle &gt; 10 μm</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9787F74" w14:textId="77777777">
            <w:pPr>
              <w:spacing w:line="240" w:lineRule="auto"/>
              <w:jc w:val="right"/>
              <w:rPr>
                <w:rFonts w:cs="Open Sans"/>
                <w:color w:val="000000"/>
                <w:sz w:val="16"/>
                <w:szCs w:val="16"/>
                <w:lang w:val="en-GB"/>
              </w:rPr>
            </w:pPr>
            <w:r w:rsidRPr="009D5C5B">
              <w:rPr>
                <w:rFonts w:cs="Open Sans"/>
                <w:sz w:val="16"/>
                <w:szCs w:val="16"/>
                <w:lang w:val="en-GB"/>
              </w:rPr>
              <w:t>99.1%</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EBE5C94" w14:textId="77777777">
            <w:pPr>
              <w:spacing w:line="240" w:lineRule="auto"/>
              <w:jc w:val="right"/>
              <w:rPr>
                <w:rFonts w:cs="Open Sans"/>
                <w:sz w:val="16"/>
                <w:szCs w:val="16"/>
                <w:lang w:val="en-GB"/>
              </w:rPr>
            </w:pPr>
            <w:r w:rsidRPr="009D5C5B">
              <w:rPr>
                <w:rFonts w:cs="Open Sans"/>
                <w:sz w:val="16"/>
                <w:szCs w:val="16"/>
                <w:lang w:val="en-GB"/>
              </w:rPr>
              <w:t>97.4%</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7F298FE" w14:textId="77777777">
            <w:pPr>
              <w:spacing w:line="240" w:lineRule="auto"/>
              <w:jc w:val="right"/>
              <w:rPr>
                <w:rFonts w:cs="Open Sans"/>
                <w:sz w:val="16"/>
                <w:szCs w:val="16"/>
                <w:lang w:val="en-GB"/>
              </w:rPr>
            </w:pPr>
            <w:r w:rsidRPr="009D5C5B">
              <w:rPr>
                <w:rFonts w:cs="Open Sans"/>
                <w:sz w:val="16"/>
                <w:szCs w:val="16"/>
                <w:lang w:val="en-GB"/>
              </w:rPr>
              <w:t>99.7%</w:t>
            </w:r>
          </w:p>
        </w:tc>
        <w:tc>
          <w:tcPr>
            <w:tcW w:w="1843" w:type="dxa"/>
            <w:vMerge w:val="restart"/>
            <w:tcBorders>
              <w:top w:val="single" w:color="auto" w:sz="4" w:space="0"/>
              <w:left w:val="nil"/>
              <w:right w:val="single" w:color="auto" w:sz="4" w:space="0"/>
            </w:tcBorders>
            <w:shd w:val="clear" w:color="auto" w:fill="auto"/>
            <w:noWrap/>
            <w:hideMark/>
          </w:tcPr>
          <w:p w:rsidRPr="009D5C5B" w:rsidR="00610FB0" w:rsidP="00610FB0" w:rsidRDefault="00610FB0" w14:paraId="60E43298" w14:textId="77777777">
            <w:pPr>
              <w:spacing w:line="240" w:lineRule="auto"/>
              <w:rPr>
                <w:rFonts w:cs="Open Sans"/>
                <w:color w:val="000000"/>
                <w:sz w:val="16"/>
                <w:szCs w:val="16"/>
                <w:lang w:val="en-GB"/>
              </w:rPr>
            </w:pPr>
            <w:r w:rsidRPr="009D5C5B">
              <w:rPr>
                <w:rFonts w:cs="Open Sans"/>
                <w:sz w:val="16"/>
                <w:szCs w:val="16"/>
                <w:lang w:val="en-GB"/>
              </w:rPr>
              <w:t>US EPA (1998)</w:t>
            </w:r>
          </w:p>
          <w:p w:rsidRPr="009D5C5B" w:rsidR="00610FB0" w:rsidP="00610FB0" w:rsidRDefault="00610FB0" w14:paraId="2D75E7C2" w14:textId="77777777">
            <w:pPr>
              <w:spacing w:line="240" w:lineRule="auto"/>
              <w:rPr>
                <w:rFonts w:cs="Open Sans"/>
                <w:color w:val="000000"/>
                <w:sz w:val="16"/>
                <w:szCs w:val="16"/>
                <w:lang w:val="en-GB"/>
              </w:rPr>
            </w:pPr>
          </w:p>
        </w:tc>
      </w:tr>
      <w:tr w:rsidRPr="009D5C5B" w:rsidR="00610FB0" w:rsidTr="00610FB0" w14:paraId="44A6ED6D"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44C47AC6"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0A6E88E" w14:textId="77777777">
            <w:pPr>
              <w:spacing w:line="240" w:lineRule="auto"/>
              <w:jc w:val="center"/>
              <w:rPr>
                <w:rFonts w:cs="Open Sans"/>
                <w:sz w:val="16"/>
                <w:szCs w:val="16"/>
                <w:lang w:val="en-GB"/>
              </w:rPr>
            </w:pPr>
            <w:r w:rsidRPr="009D5C5B">
              <w:rPr>
                <w:rFonts w:cs="Open Sans"/>
                <w:sz w:val="16"/>
                <w:szCs w:val="16"/>
                <w:lang w:val="en-GB"/>
              </w:rPr>
              <w:t xml:space="preserve">10 μm &gt; particle &gt; 2.5 μm </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E345545" w14:textId="77777777">
            <w:pPr>
              <w:spacing w:line="240" w:lineRule="auto"/>
              <w:jc w:val="right"/>
              <w:rPr>
                <w:rFonts w:cs="Open Sans"/>
                <w:color w:val="000000"/>
                <w:sz w:val="16"/>
                <w:szCs w:val="16"/>
                <w:lang w:val="en-GB"/>
              </w:rPr>
            </w:pPr>
            <w:r w:rsidRPr="009D5C5B">
              <w:rPr>
                <w:rFonts w:cs="Open Sans"/>
                <w:sz w:val="16"/>
                <w:szCs w:val="16"/>
                <w:lang w:val="en-GB"/>
              </w:rPr>
              <w:t>98.3%</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8B80F10" w14:textId="77777777">
            <w:pPr>
              <w:spacing w:line="240" w:lineRule="auto"/>
              <w:jc w:val="right"/>
              <w:rPr>
                <w:rFonts w:cs="Open Sans"/>
                <w:sz w:val="16"/>
                <w:szCs w:val="16"/>
                <w:lang w:val="en-GB"/>
              </w:rPr>
            </w:pPr>
            <w:r w:rsidRPr="009D5C5B">
              <w:rPr>
                <w:rFonts w:cs="Open Sans"/>
                <w:sz w:val="16"/>
                <w:szCs w:val="16"/>
                <w:lang w:val="en-GB"/>
              </w:rPr>
              <w:t>95.0%</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82687DE" w14:textId="77777777">
            <w:pPr>
              <w:spacing w:line="240" w:lineRule="auto"/>
              <w:jc w:val="right"/>
              <w:rPr>
                <w:rFonts w:cs="Open Sans"/>
                <w:sz w:val="16"/>
                <w:szCs w:val="16"/>
                <w:lang w:val="en-GB"/>
              </w:rPr>
            </w:pPr>
            <w:r w:rsidRPr="009D5C5B">
              <w:rPr>
                <w:rFonts w:cs="Open Sans"/>
                <w:sz w:val="16"/>
                <w:szCs w:val="16"/>
                <w:lang w:val="en-GB"/>
              </w:rPr>
              <w:t>99.4%</w:t>
            </w:r>
          </w:p>
        </w:tc>
        <w:tc>
          <w:tcPr>
            <w:tcW w:w="1843" w:type="dxa"/>
            <w:vMerge/>
            <w:tcBorders>
              <w:left w:val="nil"/>
              <w:right w:val="single" w:color="auto" w:sz="4" w:space="0"/>
            </w:tcBorders>
            <w:shd w:val="clear" w:color="auto" w:fill="auto"/>
            <w:noWrap/>
            <w:hideMark/>
          </w:tcPr>
          <w:p w:rsidRPr="009D5C5B" w:rsidR="00610FB0" w:rsidP="00051E43" w:rsidRDefault="00610FB0" w14:paraId="29372C30" w14:textId="77777777">
            <w:pPr>
              <w:spacing w:line="240" w:lineRule="auto"/>
              <w:rPr>
                <w:rFonts w:cs="Open Sans"/>
                <w:color w:val="000000"/>
                <w:sz w:val="16"/>
                <w:szCs w:val="16"/>
                <w:lang w:val="en-GB"/>
              </w:rPr>
            </w:pPr>
          </w:p>
        </w:tc>
      </w:tr>
      <w:tr w:rsidRPr="009D5C5B" w:rsidR="00610FB0" w:rsidTr="00610FB0" w14:paraId="6142A4C2"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52EF4D15" w14:textId="77777777">
            <w:pPr>
              <w:spacing w:line="240" w:lineRule="auto"/>
              <w:rPr>
                <w:rFonts w:cs="Open Sans"/>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16CFA57" w14:textId="77777777">
            <w:pPr>
              <w:spacing w:line="240" w:lineRule="auto"/>
              <w:jc w:val="center"/>
              <w:rPr>
                <w:rFonts w:cs="Open Sans"/>
                <w:sz w:val="16"/>
                <w:szCs w:val="16"/>
                <w:lang w:val="en-GB"/>
              </w:rPr>
            </w:pPr>
            <w:r w:rsidRPr="009D5C5B">
              <w:rPr>
                <w:rFonts w:cs="Open Sans"/>
                <w:sz w:val="16"/>
                <w:szCs w:val="16"/>
                <w:lang w:val="en-GB"/>
              </w:rPr>
              <w:t>2.5 μm &gt; particle</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0CCCC209" w14:textId="77777777">
            <w:pPr>
              <w:spacing w:line="240" w:lineRule="auto"/>
              <w:jc w:val="right"/>
              <w:rPr>
                <w:rFonts w:cs="Open Sans"/>
                <w:color w:val="000000"/>
                <w:sz w:val="16"/>
                <w:szCs w:val="16"/>
                <w:lang w:val="en-GB"/>
              </w:rPr>
            </w:pPr>
            <w:r w:rsidRPr="009D5C5B">
              <w:rPr>
                <w:rFonts w:cs="Open Sans"/>
                <w:sz w:val="16"/>
                <w:szCs w:val="16"/>
                <w:lang w:val="en-GB"/>
              </w:rPr>
              <w:t>97.5%</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63C925C" w14:textId="77777777">
            <w:pPr>
              <w:spacing w:line="240" w:lineRule="auto"/>
              <w:jc w:val="right"/>
              <w:rPr>
                <w:rFonts w:cs="Open Sans"/>
                <w:sz w:val="16"/>
                <w:szCs w:val="16"/>
                <w:lang w:val="en-GB"/>
              </w:rPr>
            </w:pPr>
            <w:r w:rsidRPr="009D5C5B">
              <w:rPr>
                <w:rFonts w:cs="Open Sans"/>
                <w:sz w:val="16"/>
                <w:szCs w:val="16"/>
                <w:lang w:val="en-GB"/>
              </w:rPr>
              <w:t>92.5%</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CC7AB02" w14:textId="77777777">
            <w:pPr>
              <w:spacing w:line="240" w:lineRule="auto"/>
              <w:jc w:val="right"/>
              <w:rPr>
                <w:rFonts w:cs="Open Sans"/>
                <w:sz w:val="16"/>
                <w:szCs w:val="16"/>
                <w:lang w:val="en-GB"/>
              </w:rPr>
            </w:pPr>
            <w:r w:rsidRPr="009D5C5B">
              <w:rPr>
                <w:rFonts w:cs="Open Sans"/>
                <w:sz w:val="16"/>
                <w:szCs w:val="16"/>
                <w:lang w:val="en-GB"/>
              </w:rPr>
              <w:t>99.2%</w:t>
            </w:r>
          </w:p>
        </w:tc>
        <w:tc>
          <w:tcPr>
            <w:tcW w:w="1843" w:type="dxa"/>
            <w:vMerge/>
            <w:tcBorders>
              <w:left w:val="nil"/>
              <w:bottom w:val="single" w:color="auto" w:sz="4" w:space="0"/>
              <w:right w:val="single" w:color="auto" w:sz="4" w:space="0"/>
            </w:tcBorders>
            <w:shd w:val="clear" w:color="auto" w:fill="auto"/>
            <w:noWrap/>
            <w:hideMark/>
          </w:tcPr>
          <w:p w:rsidRPr="009D5C5B" w:rsidR="00610FB0" w:rsidP="00051E43" w:rsidRDefault="00610FB0" w14:paraId="12F878E5" w14:textId="77777777">
            <w:pPr>
              <w:spacing w:line="240" w:lineRule="auto"/>
              <w:rPr>
                <w:rFonts w:cs="Open Sans"/>
                <w:color w:val="000000"/>
                <w:sz w:val="16"/>
                <w:szCs w:val="16"/>
                <w:lang w:val="en-GB"/>
              </w:rPr>
            </w:pPr>
          </w:p>
        </w:tc>
      </w:tr>
      <w:tr w:rsidRPr="009D5C5B" w:rsidR="00610FB0" w:rsidTr="00610FB0" w14:paraId="40C38622" w14:textId="77777777">
        <w:trPr>
          <w:trHeight w:val="20"/>
        </w:trPr>
        <w:tc>
          <w:tcPr>
            <w:tcW w:w="2000" w:type="dxa"/>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9D5C5B" w:rsidR="00610FB0" w:rsidP="007F0F06" w:rsidRDefault="00610FB0" w14:paraId="54B78FD3" w14:textId="77777777">
            <w:pPr>
              <w:spacing w:line="240" w:lineRule="auto"/>
              <w:rPr>
                <w:rFonts w:cs="Open Sans"/>
                <w:color w:val="000000"/>
                <w:sz w:val="16"/>
                <w:szCs w:val="16"/>
                <w:lang w:val="en-GB"/>
              </w:rPr>
            </w:pPr>
            <w:r w:rsidRPr="009D5C5B">
              <w:rPr>
                <w:rFonts w:cs="Open Sans"/>
                <w:sz w:val="16"/>
                <w:szCs w:val="16"/>
                <w:lang w:val="en-GB"/>
              </w:rPr>
              <w:t>Coated fabric filter</w:t>
            </w: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21157A54" w14:textId="77777777">
            <w:pPr>
              <w:spacing w:line="240" w:lineRule="auto"/>
              <w:jc w:val="center"/>
              <w:rPr>
                <w:rFonts w:cs="Open Sans"/>
                <w:sz w:val="16"/>
                <w:szCs w:val="16"/>
                <w:lang w:val="en-GB"/>
              </w:rPr>
            </w:pPr>
            <w:r w:rsidRPr="009D5C5B">
              <w:rPr>
                <w:rFonts w:cs="Open Sans"/>
                <w:sz w:val="16"/>
                <w:szCs w:val="16"/>
                <w:lang w:val="en-GB"/>
              </w:rPr>
              <w:t>particle &gt; 10 μm</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002B8D7" w14:textId="77777777">
            <w:pPr>
              <w:spacing w:line="240" w:lineRule="auto"/>
              <w:jc w:val="right"/>
              <w:rPr>
                <w:rFonts w:cs="Open Sans"/>
                <w:color w:val="000000"/>
                <w:sz w:val="16"/>
                <w:szCs w:val="16"/>
                <w:lang w:val="en-GB"/>
              </w:rPr>
            </w:pPr>
            <w:r w:rsidRPr="009D5C5B">
              <w:rPr>
                <w:rFonts w:cs="Open Sans"/>
                <w:sz w:val="16"/>
                <w:szCs w:val="16"/>
                <w:lang w:val="en-GB"/>
              </w:rPr>
              <w:t>98.1%</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379DF28" w14:textId="77777777">
            <w:pPr>
              <w:spacing w:line="240" w:lineRule="auto"/>
              <w:jc w:val="right"/>
              <w:rPr>
                <w:rFonts w:cs="Open Sans"/>
                <w:color w:val="000000"/>
                <w:sz w:val="16"/>
                <w:szCs w:val="16"/>
                <w:lang w:val="en-GB"/>
              </w:rPr>
            </w:pPr>
            <w:r w:rsidRPr="009D5C5B">
              <w:rPr>
                <w:rFonts w:cs="Open Sans"/>
                <w:sz w:val="16"/>
                <w:szCs w:val="16"/>
                <w:lang w:val="en-GB"/>
              </w:rPr>
              <w:t>94.3%</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572CD35" w14:textId="77777777">
            <w:pPr>
              <w:spacing w:line="240" w:lineRule="auto"/>
              <w:jc w:val="right"/>
              <w:rPr>
                <w:rFonts w:cs="Open Sans"/>
                <w:color w:val="000000"/>
                <w:sz w:val="16"/>
                <w:szCs w:val="16"/>
                <w:lang w:val="en-GB"/>
              </w:rPr>
            </w:pPr>
            <w:r w:rsidRPr="009D5C5B">
              <w:rPr>
                <w:rFonts w:cs="Open Sans"/>
                <w:sz w:val="16"/>
                <w:szCs w:val="16"/>
                <w:lang w:val="en-GB"/>
              </w:rPr>
              <w:t>99.4%</w:t>
            </w:r>
          </w:p>
        </w:tc>
        <w:tc>
          <w:tcPr>
            <w:tcW w:w="1843" w:type="dxa"/>
            <w:vMerge w:val="restart"/>
            <w:tcBorders>
              <w:top w:val="single" w:color="auto" w:sz="4" w:space="0"/>
              <w:left w:val="nil"/>
              <w:right w:val="single" w:color="auto" w:sz="4" w:space="0"/>
            </w:tcBorders>
            <w:shd w:val="clear" w:color="auto" w:fill="auto"/>
            <w:noWrap/>
            <w:hideMark/>
          </w:tcPr>
          <w:p w:rsidRPr="009D5C5B" w:rsidR="00610FB0" w:rsidP="00610FB0" w:rsidRDefault="00610FB0" w14:paraId="603755A0" w14:textId="77777777">
            <w:pPr>
              <w:spacing w:line="240" w:lineRule="auto"/>
              <w:rPr>
                <w:rFonts w:cs="Open Sans"/>
                <w:color w:val="000000"/>
                <w:sz w:val="16"/>
                <w:szCs w:val="16"/>
                <w:lang w:val="en-GB"/>
              </w:rPr>
            </w:pPr>
            <w:r w:rsidRPr="009D5C5B">
              <w:rPr>
                <w:rFonts w:cs="Open Sans"/>
                <w:sz w:val="16"/>
                <w:szCs w:val="16"/>
                <w:lang w:val="en-GB"/>
              </w:rPr>
              <w:t>US EPA (1998)</w:t>
            </w:r>
          </w:p>
          <w:p w:rsidRPr="009D5C5B" w:rsidR="00610FB0" w:rsidP="00610FB0" w:rsidRDefault="00610FB0" w14:paraId="45DCC021" w14:textId="77777777">
            <w:pPr>
              <w:spacing w:line="240" w:lineRule="auto"/>
              <w:rPr>
                <w:rFonts w:cs="Open Sans"/>
                <w:color w:val="000000"/>
                <w:sz w:val="16"/>
                <w:szCs w:val="16"/>
                <w:lang w:val="en-GB"/>
              </w:rPr>
            </w:pPr>
          </w:p>
        </w:tc>
      </w:tr>
      <w:tr w:rsidRPr="009D5C5B" w:rsidR="00610FB0" w:rsidTr="00610FB0" w14:paraId="177F7B63"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27FD9F85" w14:textId="77777777">
            <w:pPr>
              <w:spacing w:line="240" w:lineRule="auto"/>
              <w:rPr>
                <w:rFonts w:cs="Open Sans"/>
                <w:color w:val="000000"/>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7DD6AA3" w14:textId="77777777">
            <w:pPr>
              <w:spacing w:line="240" w:lineRule="auto"/>
              <w:jc w:val="center"/>
              <w:rPr>
                <w:rFonts w:cs="Open Sans"/>
                <w:sz w:val="16"/>
                <w:szCs w:val="16"/>
                <w:lang w:val="en-GB"/>
              </w:rPr>
            </w:pPr>
            <w:r w:rsidRPr="009D5C5B">
              <w:rPr>
                <w:rFonts w:cs="Open Sans"/>
                <w:sz w:val="16"/>
                <w:szCs w:val="16"/>
                <w:lang w:val="en-GB"/>
              </w:rPr>
              <w:t xml:space="preserve">10 μm &gt; particle &gt; 2.5 μm </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1450C755" w14:textId="77777777">
            <w:pPr>
              <w:spacing w:line="240" w:lineRule="auto"/>
              <w:jc w:val="right"/>
              <w:rPr>
                <w:rFonts w:cs="Open Sans"/>
                <w:color w:val="000000"/>
                <w:sz w:val="16"/>
                <w:szCs w:val="16"/>
                <w:lang w:val="en-GB"/>
              </w:rPr>
            </w:pPr>
            <w:r w:rsidRPr="009D5C5B">
              <w:rPr>
                <w:rFonts w:cs="Open Sans"/>
                <w:sz w:val="16"/>
                <w:szCs w:val="16"/>
                <w:lang w:val="en-GB"/>
              </w:rPr>
              <w:t>96.3%</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79FBD2BB" w14:textId="77777777">
            <w:pPr>
              <w:spacing w:line="240" w:lineRule="auto"/>
              <w:jc w:val="right"/>
              <w:rPr>
                <w:rFonts w:cs="Open Sans"/>
                <w:color w:val="000000"/>
                <w:sz w:val="16"/>
                <w:szCs w:val="16"/>
                <w:lang w:val="en-GB"/>
              </w:rPr>
            </w:pPr>
            <w:r w:rsidRPr="009D5C5B">
              <w:rPr>
                <w:rFonts w:cs="Open Sans"/>
                <w:sz w:val="16"/>
                <w:szCs w:val="16"/>
                <w:lang w:val="en-GB"/>
              </w:rPr>
              <w:t>88.8%</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4CD03B61" w14:textId="77777777">
            <w:pPr>
              <w:spacing w:line="240" w:lineRule="auto"/>
              <w:jc w:val="right"/>
              <w:rPr>
                <w:rFonts w:cs="Open Sans"/>
                <w:color w:val="000000"/>
                <w:sz w:val="16"/>
                <w:szCs w:val="16"/>
                <w:lang w:val="en-GB"/>
              </w:rPr>
            </w:pPr>
            <w:r w:rsidRPr="009D5C5B">
              <w:rPr>
                <w:rFonts w:cs="Open Sans"/>
                <w:sz w:val="16"/>
                <w:szCs w:val="16"/>
                <w:lang w:val="en-GB"/>
              </w:rPr>
              <w:t>98.8%</w:t>
            </w:r>
          </w:p>
        </w:tc>
        <w:tc>
          <w:tcPr>
            <w:tcW w:w="1843" w:type="dxa"/>
            <w:vMerge/>
            <w:tcBorders>
              <w:left w:val="nil"/>
              <w:right w:val="single" w:color="auto" w:sz="4" w:space="0"/>
            </w:tcBorders>
            <w:shd w:val="clear" w:color="auto" w:fill="auto"/>
            <w:noWrap/>
            <w:hideMark/>
          </w:tcPr>
          <w:p w:rsidRPr="009D5C5B" w:rsidR="00610FB0" w:rsidP="00051E43" w:rsidRDefault="00610FB0" w14:paraId="6B82E45C" w14:textId="77777777">
            <w:pPr>
              <w:spacing w:line="240" w:lineRule="auto"/>
              <w:rPr>
                <w:rFonts w:cs="Open Sans"/>
                <w:color w:val="000000"/>
                <w:sz w:val="16"/>
                <w:szCs w:val="16"/>
                <w:lang w:val="en-GB"/>
              </w:rPr>
            </w:pPr>
          </w:p>
        </w:tc>
      </w:tr>
      <w:tr w:rsidRPr="009D5C5B" w:rsidR="00610FB0" w:rsidTr="00610FB0" w14:paraId="103A49FC" w14:textId="77777777">
        <w:trPr>
          <w:trHeight w:val="20"/>
        </w:trPr>
        <w:tc>
          <w:tcPr>
            <w:tcW w:w="2000" w:type="dxa"/>
            <w:vMerge/>
            <w:tcBorders>
              <w:top w:val="single" w:color="auto" w:sz="4" w:space="0"/>
              <w:left w:val="single" w:color="auto" w:sz="4" w:space="0"/>
              <w:bottom w:val="single" w:color="auto" w:sz="4" w:space="0"/>
              <w:right w:val="single" w:color="auto" w:sz="4" w:space="0"/>
            </w:tcBorders>
            <w:vAlign w:val="center"/>
            <w:hideMark/>
          </w:tcPr>
          <w:p w:rsidRPr="009D5C5B" w:rsidR="00610FB0" w:rsidP="007F0F06" w:rsidRDefault="00610FB0" w14:paraId="10AD300D" w14:textId="77777777">
            <w:pPr>
              <w:spacing w:line="240" w:lineRule="auto"/>
              <w:rPr>
                <w:rFonts w:cs="Open Sans"/>
                <w:color w:val="000000"/>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F192735" w14:textId="77777777">
            <w:pPr>
              <w:spacing w:line="240" w:lineRule="auto"/>
              <w:jc w:val="center"/>
              <w:rPr>
                <w:rFonts w:cs="Open Sans"/>
                <w:sz w:val="16"/>
                <w:szCs w:val="16"/>
                <w:lang w:val="en-GB"/>
              </w:rPr>
            </w:pPr>
            <w:r w:rsidRPr="009D5C5B">
              <w:rPr>
                <w:rFonts w:cs="Open Sans"/>
                <w:sz w:val="16"/>
                <w:szCs w:val="16"/>
                <w:lang w:val="en-GB"/>
              </w:rPr>
              <w:t>2.5 μm &gt; particle</w:t>
            </w:r>
          </w:p>
        </w:tc>
        <w:tc>
          <w:tcPr>
            <w:tcW w:w="1134"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301F6D7" w14:textId="77777777">
            <w:pPr>
              <w:spacing w:line="240" w:lineRule="auto"/>
              <w:jc w:val="right"/>
              <w:rPr>
                <w:rFonts w:cs="Open Sans"/>
                <w:color w:val="000000"/>
                <w:sz w:val="16"/>
                <w:szCs w:val="16"/>
                <w:lang w:val="en-GB"/>
              </w:rPr>
            </w:pPr>
            <w:r w:rsidRPr="009D5C5B">
              <w:rPr>
                <w:rFonts w:cs="Open Sans"/>
                <w:sz w:val="16"/>
                <w:szCs w:val="16"/>
                <w:lang w:val="en-GB"/>
              </w:rPr>
              <w:t>94.4%</w:t>
            </w:r>
          </w:p>
        </w:tc>
        <w:tc>
          <w:tcPr>
            <w:tcW w:w="1016"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5D678719" w14:textId="77777777">
            <w:pPr>
              <w:spacing w:line="240" w:lineRule="auto"/>
              <w:jc w:val="right"/>
              <w:rPr>
                <w:rFonts w:cs="Open Sans"/>
                <w:color w:val="000000"/>
                <w:sz w:val="16"/>
                <w:szCs w:val="16"/>
                <w:lang w:val="en-GB"/>
              </w:rPr>
            </w:pPr>
            <w:r w:rsidRPr="009D5C5B">
              <w:rPr>
                <w:rFonts w:cs="Open Sans"/>
                <w:sz w:val="16"/>
                <w:szCs w:val="16"/>
                <w:lang w:val="en-GB"/>
              </w:rPr>
              <w:t>83.1%</w:t>
            </w:r>
          </w:p>
        </w:tc>
        <w:tc>
          <w:tcPr>
            <w:tcW w:w="1252" w:type="dxa"/>
            <w:tcBorders>
              <w:top w:val="single" w:color="auto" w:sz="4" w:space="0"/>
              <w:left w:val="nil"/>
              <w:bottom w:val="single" w:color="auto" w:sz="4" w:space="0"/>
              <w:right w:val="single" w:color="auto" w:sz="4" w:space="0"/>
            </w:tcBorders>
            <w:shd w:val="clear" w:color="auto" w:fill="auto"/>
            <w:noWrap/>
            <w:hideMark/>
          </w:tcPr>
          <w:p w:rsidRPr="009D5C5B" w:rsidR="00610FB0" w:rsidP="007F0F06" w:rsidRDefault="00610FB0" w14:paraId="67B6A09F" w14:textId="77777777">
            <w:pPr>
              <w:spacing w:line="240" w:lineRule="auto"/>
              <w:jc w:val="right"/>
              <w:rPr>
                <w:rFonts w:cs="Open Sans"/>
                <w:color w:val="000000"/>
                <w:sz w:val="16"/>
                <w:szCs w:val="16"/>
                <w:lang w:val="en-GB"/>
              </w:rPr>
            </w:pPr>
            <w:r w:rsidRPr="009D5C5B">
              <w:rPr>
                <w:rFonts w:cs="Open Sans"/>
                <w:sz w:val="16"/>
                <w:szCs w:val="16"/>
                <w:lang w:val="en-GB"/>
              </w:rPr>
              <w:t>98.1%</w:t>
            </w:r>
          </w:p>
        </w:tc>
        <w:tc>
          <w:tcPr>
            <w:tcW w:w="1843" w:type="dxa"/>
            <w:vMerge/>
            <w:tcBorders>
              <w:left w:val="nil"/>
              <w:bottom w:val="single" w:color="auto" w:sz="4" w:space="0"/>
              <w:right w:val="single" w:color="auto" w:sz="4" w:space="0"/>
            </w:tcBorders>
            <w:shd w:val="clear" w:color="auto" w:fill="auto"/>
            <w:noWrap/>
            <w:hideMark/>
          </w:tcPr>
          <w:p w:rsidRPr="009D5C5B" w:rsidR="00610FB0" w:rsidP="00051E43" w:rsidRDefault="00610FB0" w14:paraId="643CEC18" w14:textId="77777777">
            <w:pPr>
              <w:spacing w:line="240" w:lineRule="auto"/>
              <w:rPr>
                <w:rFonts w:cs="Open Sans"/>
                <w:color w:val="000000"/>
                <w:sz w:val="16"/>
                <w:szCs w:val="16"/>
                <w:lang w:val="en-GB"/>
              </w:rPr>
            </w:pPr>
          </w:p>
        </w:tc>
      </w:tr>
      <w:tr w:rsidRPr="009D5C5B" w:rsidR="00610FB0" w:rsidTr="000E1D58" w14:paraId="21FD59FF" w14:textId="77777777">
        <w:trPr>
          <w:trHeight w:val="20"/>
        </w:trPr>
        <w:tc>
          <w:tcPr>
            <w:tcW w:w="2000" w:type="dxa"/>
            <w:vMerge w:val="restart"/>
            <w:tcBorders>
              <w:top w:val="single" w:color="auto" w:sz="4" w:space="0"/>
              <w:left w:val="single" w:color="auto" w:sz="4" w:space="0"/>
              <w:right w:val="single" w:color="auto" w:sz="4" w:space="0"/>
            </w:tcBorders>
          </w:tcPr>
          <w:p w:rsidRPr="009D5C5B" w:rsidR="00610FB0" w:rsidP="007F0F06" w:rsidRDefault="00610FB0" w14:paraId="2735064A" w14:textId="77777777">
            <w:pPr>
              <w:spacing w:line="240" w:lineRule="auto"/>
              <w:rPr>
                <w:rFonts w:cs="Open Sans"/>
                <w:color w:val="000000"/>
                <w:sz w:val="16"/>
                <w:szCs w:val="16"/>
                <w:lang w:val="en-GB"/>
              </w:rPr>
            </w:pPr>
            <w:r w:rsidRPr="009D5C5B">
              <w:rPr>
                <w:rFonts w:cs="Open Sans"/>
                <w:color w:val="000000"/>
                <w:sz w:val="16"/>
                <w:szCs w:val="16"/>
                <w:lang w:val="en-GB"/>
              </w:rPr>
              <w:t>Modern fabric filter</w:t>
            </w:r>
          </w:p>
        </w:tc>
        <w:tc>
          <w:tcPr>
            <w:tcW w:w="2268" w:type="dxa"/>
            <w:tcBorders>
              <w:top w:val="single" w:color="auto" w:sz="4" w:space="0"/>
              <w:left w:val="nil"/>
              <w:bottom w:val="single" w:color="auto" w:sz="4" w:space="0"/>
              <w:right w:val="single" w:color="auto" w:sz="4" w:space="0"/>
            </w:tcBorders>
            <w:shd w:val="clear" w:color="auto" w:fill="auto"/>
            <w:noWrap/>
          </w:tcPr>
          <w:p w:rsidRPr="009D5C5B" w:rsidR="00610FB0" w:rsidP="007F0F06" w:rsidRDefault="00610FB0" w14:paraId="383F1222" w14:textId="77777777">
            <w:pPr>
              <w:spacing w:line="240" w:lineRule="auto"/>
              <w:jc w:val="center"/>
              <w:rPr>
                <w:rFonts w:cs="Open Sans"/>
                <w:sz w:val="16"/>
                <w:szCs w:val="16"/>
                <w:lang w:val="en-GB"/>
              </w:rPr>
            </w:pPr>
            <w:r w:rsidRPr="009D5C5B">
              <w:rPr>
                <w:rFonts w:cs="Open Sans"/>
                <w:sz w:val="16"/>
                <w:szCs w:val="16"/>
                <w:lang w:val="en-GB"/>
              </w:rPr>
              <w:t>particle &gt; 10 μm</w:t>
            </w:r>
          </w:p>
        </w:tc>
        <w:tc>
          <w:tcPr>
            <w:tcW w:w="1134" w:type="dxa"/>
            <w:tcBorders>
              <w:top w:val="single" w:color="auto" w:sz="4" w:space="0"/>
              <w:left w:val="nil"/>
              <w:bottom w:val="single" w:color="auto" w:sz="4" w:space="0"/>
              <w:right w:val="single" w:color="auto" w:sz="4" w:space="0"/>
            </w:tcBorders>
            <w:shd w:val="clear" w:color="auto" w:fill="auto"/>
            <w:noWrap/>
            <w:vAlign w:val="bottom"/>
          </w:tcPr>
          <w:p w:rsidRPr="009D5C5B" w:rsidR="00610FB0" w:rsidP="007F0F06" w:rsidRDefault="00610FB0" w14:paraId="66A7869B" w14:textId="77777777">
            <w:pPr>
              <w:spacing w:line="240" w:lineRule="auto"/>
              <w:jc w:val="right"/>
              <w:rPr>
                <w:rFonts w:cs="Open Sans"/>
                <w:color w:val="000000"/>
                <w:sz w:val="16"/>
                <w:szCs w:val="16"/>
                <w:lang w:val="en-GB"/>
              </w:rPr>
            </w:pPr>
            <w:r w:rsidRPr="009D5C5B">
              <w:rPr>
                <w:rFonts w:cs="Open Sans"/>
                <w:color w:val="000000"/>
                <w:sz w:val="16"/>
                <w:szCs w:val="16"/>
                <w:lang w:val="en-GB"/>
              </w:rPr>
              <w:t>&gt;99.95%</w:t>
            </w:r>
          </w:p>
        </w:tc>
        <w:tc>
          <w:tcPr>
            <w:tcW w:w="1016" w:type="dxa"/>
            <w:tcBorders>
              <w:top w:val="single" w:color="auto" w:sz="4" w:space="0"/>
              <w:left w:val="nil"/>
              <w:bottom w:val="single" w:color="auto" w:sz="4" w:space="0"/>
              <w:right w:val="single" w:color="auto" w:sz="4" w:space="0"/>
            </w:tcBorders>
            <w:shd w:val="clear" w:color="auto" w:fill="auto"/>
            <w:noWrap/>
            <w:vAlign w:val="bottom"/>
          </w:tcPr>
          <w:p w:rsidRPr="009D5C5B" w:rsidR="00610FB0" w:rsidP="007F0F06" w:rsidRDefault="00610FB0" w14:paraId="43E3C37F" w14:textId="77777777">
            <w:pPr>
              <w:spacing w:line="240" w:lineRule="auto"/>
              <w:jc w:val="right"/>
              <w:rPr>
                <w:rFonts w:cs="Open Sans"/>
                <w:color w:val="000000"/>
                <w:sz w:val="16"/>
                <w:szCs w:val="16"/>
                <w:lang w:val="en-GB"/>
              </w:rPr>
            </w:pPr>
            <w:r w:rsidRPr="009D5C5B">
              <w:rPr>
                <w:rFonts w:cs="Open Sans"/>
                <w:color w:val="000000"/>
                <w:sz w:val="16"/>
                <w:szCs w:val="16"/>
                <w:lang w:val="en-GB"/>
              </w:rPr>
              <w:t> </w:t>
            </w:r>
          </w:p>
        </w:tc>
        <w:tc>
          <w:tcPr>
            <w:tcW w:w="1252" w:type="dxa"/>
            <w:tcBorders>
              <w:top w:val="single" w:color="auto" w:sz="4" w:space="0"/>
              <w:left w:val="nil"/>
              <w:bottom w:val="single" w:color="auto" w:sz="4" w:space="0"/>
              <w:right w:val="single" w:color="auto" w:sz="4" w:space="0"/>
            </w:tcBorders>
            <w:shd w:val="clear" w:color="auto" w:fill="auto"/>
            <w:noWrap/>
            <w:vAlign w:val="bottom"/>
          </w:tcPr>
          <w:p w:rsidRPr="009D5C5B" w:rsidR="00610FB0" w:rsidP="007F0F06" w:rsidRDefault="00610FB0" w14:paraId="13CFBB27" w14:textId="77777777">
            <w:pPr>
              <w:spacing w:line="240" w:lineRule="auto"/>
              <w:jc w:val="right"/>
              <w:rPr>
                <w:rFonts w:cs="Open Sans"/>
                <w:color w:val="000000"/>
                <w:sz w:val="16"/>
                <w:szCs w:val="16"/>
                <w:lang w:val="en-GB"/>
              </w:rPr>
            </w:pPr>
            <w:r w:rsidRPr="009D5C5B">
              <w:rPr>
                <w:rFonts w:cs="Open Sans"/>
                <w:color w:val="000000"/>
                <w:sz w:val="16"/>
                <w:szCs w:val="16"/>
                <w:lang w:val="en-GB"/>
              </w:rPr>
              <w:t> </w:t>
            </w:r>
          </w:p>
        </w:tc>
        <w:tc>
          <w:tcPr>
            <w:tcW w:w="1843" w:type="dxa"/>
            <w:vMerge w:val="restart"/>
            <w:tcBorders>
              <w:top w:val="single" w:color="auto" w:sz="4" w:space="0"/>
              <w:left w:val="nil"/>
              <w:right w:val="single" w:color="auto" w:sz="4" w:space="0"/>
            </w:tcBorders>
            <w:shd w:val="clear" w:color="auto" w:fill="auto"/>
            <w:noWrap/>
          </w:tcPr>
          <w:p w:rsidRPr="009D5C5B" w:rsidR="00610FB0" w:rsidP="00610FB0" w:rsidRDefault="00610FB0" w14:paraId="234B7CBE" w14:textId="77777777">
            <w:pPr>
              <w:spacing w:line="240" w:lineRule="auto"/>
              <w:rPr>
                <w:rFonts w:cs="Open Sans"/>
                <w:color w:val="000000"/>
                <w:sz w:val="16"/>
                <w:szCs w:val="16"/>
                <w:lang w:val="en-GB"/>
              </w:rPr>
            </w:pPr>
            <w:r w:rsidRPr="009D5C5B">
              <w:rPr>
                <w:rFonts w:cs="Open Sans"/>
                <w:color w:val="000000"/>
                <w:sz w:val="16"/>
                <w:szCs w:val="16"/>
                <w:lang w:val="en-GB"/>
              </w:rPr>
              <w:t>European Commission (2013)</w:t>
            </w:r>
          </w:p>
        </w:tc>
      </w:tr>
      <w:tr w:rsidRPr="009D5C5B" w:rsidR="00610FB0" w:rsidTr="000E1D58" w14:paraId="18844089" w14:textId="77777777">
        <w:trPr>
          <w:trHeight w:val="20"/>
        </w:trPr>
        <w:tc>
          <w:tcPr>
            <w:tcW w:w="2000" w:type="dxa"/>
            <w:vMerge/>
            <w:tcBorders>
              <w:left w:val="single" w:color="auto" w:sz="4" w:space="0"/>
              <w:right w:val="single" w:color="auto" w:sz="4" w:space="0"/>
            </w:tcBorders>
            <w:vAlign w:val="center"/>
          </w:tcPr>
          <w:p w:rsidRPr="009D5C5B" w:rsidR="00610FB0" w:rsidP="007F0F06" w:rsidRDefault="00610FB0" w14:paraId="0F723E5E" w14:textId="77777777">
            <w:pPr>
              <w:spacing w:line="240" w:lineRule="auto"/>
              <w:rPr>
                <w:rFonts w:cs="Open Sans"/>
                <w:color w:val="000000"/>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tcPr>
          <w:p w:rsidRPr="009D5C5B" w:rsidR="00610FB0" w:rsidP="007F0F06" w:rsidRDefault="00610FB0" w14:paraId="2CCF4E80" w14:textId="77777777">
            <w:pPr>
              <w:spacing w:line="240" w:lineRule="auto"/>
              <w:jc w:val="center"/>
              <w:rPr>
                <w:rFonts w:cs="Open Sans"/>
                <w:sz w:val="16"/>
                <w:szCs w:val="16"/>
                <w:lang w:val="en-GB"/>
              </w:rPr>
            </w:pPr>
            <w:r w:rsidRPr="009D5C5B">
              <w:rPr>
                <w:rFonts w:cs="Open Sans"/>
                <w:sz w:val="16"/>
                <w:szCs w:val="16"/>
                <w:lang w:val="en-GB"/>
              </w:rPr>
              <w:t xml:space="preserve">10 μm &gt; particle &gt; 2.5 μm </w:t>
            </w:r>
          </w:p>
        </w:tc>
        <w:tc>
          <w:tcPr>
            <w:tcW w:w="1134" w:type="dxa"/>
            <w:tcBorders>
              <w:top w:val="single" w:color="auto" w:sz="4" w:space="0"/>
              <w:left w:val="nil"/>
              <w:bottom w:val="single" w:color="auto" w:sz="4" w:space="0"/>
              <w:right w:val="single" w:color="auto" w:sz="4" w:space="0"/>
            </w:tcBorders>
            <w:shd w:val="clear" w:color="auto" w:fill="auto"/>
            <w:noWrap/>
            <w:vAlign w:val="bottom"/>
          </w:tcPr>
          <w:p w:rsidRPr="009D5C5B" w:rsidR="00610FB0" w:rsidP="007F0F06" w:rsidRDefault="00610FB0" w14:paraId="280360BD" w14:textId="77777777">
            <w:pPr>
              <w:spacing w:line="240" w:lineRule="auto"/>
              <w:jc w:val="right"/>
              <w:rPr>
                <w:rFonts w:cs="Open Sans"/>
                <w:color w:val="000000"/>
                <w:sz w:val="16"/>
                <w:szCs w:val="16"/>
                <w:lang w:val="en-GB"/>
              </w:rPr>
            </w:pPr>
            <w:r w:rsidRPr="009D5C5B">
              <w:rPr>
                <w:rFonts w:cs="Open Sans"/>
                <w:color w:val="000000"/>
                <w:sz w:val="16"/>
                <w:szCs w:val="16"/>
                <w:lang w:val="en-GB"/>
              </w:rPr>
              <w:t>&gt;99.9%</w:t>
            </w:r>
          </w:p>
        </w:tc>
        <w:tc>
          <w:tcPr>
            <w:tcW w:w="1016" w:type="dxa"/>
            <w:tcBorders>
              <w:top w:val="single" w:color="auto" w:sz="4" w:space="0"/>
              <w:left w:val="nil"/>
              <w:bottom w:val="single" w:color="auto" w:sz="4" w:space="0"/>
              <w:right w:val="single" w:color="auto" w:sz="4" w:space="0"/>
            </w:tcBorders>
            <w:shd w:val="clear" w:color="auto" w:fill="auto"/>
            <w:noWrap/>
            <w:vAlign w:val="bottom"/>
          </w:tcPr>
          <w:p w:rsidRPr="009D5C5B" w:rsidR="00610FB0" w:rsidP="007F0F06" w:rsidRDefault="00610FB0" w14:paraId="24A2FD24" w14:textId="77777777">
            <w:pPr>
              <w:spacing w:line="240" w:lineRule="auto"/>
              <w:jc w:val="right"/>
              <w:rPr>
                <w:rFonts w:cs="Open Sans"/>
                <w:color w:val="000000"/>
                <w:sz w:val="16"/>
                <w:szCs w:val="16"/>
                <w:lang w:val="en-GB"/>
              </w:rPr>
            </w:pPr>
            <w:r w:rsidRPr="009D5C5B">
              <w:rPr>
                <w:rFonts w:cs="Open Sans"/>
                <w:color w:val="000000"/>
                <w:sz w:val="16"/>
                <w:szCs w:val="16"/>
                <w:lang w:val="en-GB"/>
              </w:rPr>
              <w:t> </w:t>
            </w:r>
          </w:p>
        </w:tc>
        <w:tc>
          <w:tcPr>
            <w:tcW w:w="1252" w:type="dxa"/>
            <w:tcBorders>
              <w:top w:val="single" w:color="auto" w:sz="4" w:space="0"/>
              <w:left w:val="nil"/>
              <w:bottom w:val="single" w:color="auto" w:sz="4" w:space="0"/>
              <w:right w:val="single" w:color="auto" w:sz="4" w:space="0"/>
            </w:tcBorders>
            <w:shd w:val="clear" w:color="auto" w:fill="auto"/>
            <w:noWrap/>
            <w:vAlign w:val="bottom"/>
          </w:tcPr>
          <w:p w:rsidRPr="009D5C5B" w:rsidR="00610FB0" w:rsidP="007F0F06" w:rsidRDefault="00610FB0" w14:paraId="1BD616B0" w14:textId="77777777">
            <w:pPr>
              <w:spacing w:line="240" w:lineRule="auto"/>
              <w:jc w:val="right"/>
              <w:rPr>
                <w:rFonts w:cs="Open Sans"/>
                <w:color w:val="000000"/>
                <w:sz w:val="16"/>
                <w:szCs w:val="16"/>
                <w:lang w:val="en-GB"/>
              </w:rPr>
            </w:pPr>
            <w:r w:rsidRPr="009D5C5B">
              <w:rPr>
                <w:rFonts w:cs="Open Sans"/>
                <w:color w:val="000000"/>
                <w:sz w:val="16"/>
                <w:szCs w:val="16"/>
                <w:lang w:val="en-GB"/>
              </w:rPr>
              <w:t> </w:t>
            </w:r>
          </w:p>
        </w:tc>
        <w:tc>
          <w:tcPr>
            <w:tcW w:w="1843" w:type="dxa"/>
            <w:vMerge/>
            <w:tcBorders>
              <w:left w:val="nil"/>
              <w:right w:val="single" w:color="auto" w:sz="4" w:space="0"/>
            </w:tcBorders>
            <w:shd w:val="clear" w:color="auto" w:fill="auto"/>
            <w:noWrap/>
            <w:vAlign w:val="bottom"/>
          </w:tcPr>
          <w:p w:rsidRPr="009D5C5B" w:rsidR="00610FB0" w:rsidP="007F0F06" w:rsidRDefault="00610FB0" w14:paraId="7F3111C9" w14:textId="77777777">
            <w:pPr>
              <w:spacing w:line="240" w:lineRule="auto"/>
              <w:rPr>
                <w:rFonts w:cs="Open Sans"/>
                <w:color w:val="000000"/>
                <w:sz w:val="16"/>
                <w:szCs w:val="16"/>
                <w:lang w:val="en-GB"/>
              </w:rPr>
            </w:pPr>
          </w:p>
        </w:tc>
      </w:tr>
      <w:tr w:rsidRPr="009D5C5B" w:rsidR="00610FB0" w:rsidTr="000E1D58" w14:paraId="2B57653C" w14:textId="77777777">
        <w:trPr>
          <w:trHeight w:val="20"/>
        </w:trPr>
        <w:tc>
          <w:tcPr>
            <w:tcW w:w="2000" w:type="dxa"/>
            <w:vMerge/>
            <w:tcBorders>
              <w:left w:val="single" w:color="auto" w:sz="4" w:space="0"/>
              <w:bottom w:val="single" w:color="auto" w:sz="4" w:space="0"/>
              <w:right w:val="single" w:color="auto" w:sz="4" w:space="0"/>
            </w:tcBorders>
            <w:vAlign w:val="center"/>
          </w:tcPr>
          <w:p w:rsidRPr="009D5C5B" w:rsidR="00610FB0" w:rsidP="007F0F06" w:rsidRDefault="00610FB0" w14:paraId="24AC8CA1" w14:textId="77777777">
            <w:pPr>
              <w:spacing w:line="240" w:lineRule="auto"/>
              <w:rPr>
                <w:rFonts w:cs="Open Sans"/>
                <w:color w:val="000000"/>
                <w:sz w:val="16"/>
                <w:szCs w:val="16"/>
                <w:lang w:val="en-GB"/>
              </w:rPr>
            </w:pPr>
          </w:p>
        </w:tc>
        <w:tc>
          <w:tcPr>
            <w:tcW w:w="2268" w:type="dxa"/>
            <w:tcBorders>
              <w:top w:val="single" w:color="auto" w:sz="4" w:space="0"/>
              <w:left w:val="nil"/>
              <w:bottom w:val="single" w:color="auto" w:sz="4" w:space="0"/>
              <w:right w:val="single" w:color="auto" w:sz="4" w:space="0"/>
            </w:tcBorders>
            <w:shd w:val="clear" w:color="auto" w:fill="auto"/>
            <w:noWrap/>
          </w:tcPr>
          <w:p w:rsidRPr="009D5C5B" w:rsidR="00610FB0" w:rsidP="007F0F06" w:rsidRDefault="00610FB0" w14:paraId="0A9BD38F" w14:textId="77777777">
            <w:pPr>
              <w:spacing w:line="240" w:lineRule="auto"/>
              <w:jc w:val="center"/>
              <w:rPr>
                <w:rFonts w:cs="Open Sans"/>
                <w:sz w:val="16"/>
                <w:szCs w:val="16"/>
                <w:lang w:val="en-GB"/>
              </w:rPr>
            </w:pPr>
            <w:r w:rsidRPr="009D5C5B">
              <w:rPr>
                <w:rFonts w:cs="Open Sans"/>
                <w:sz w:val="16"/>
                <w:szCs w:val="16"/>
                <w:lang w:val="en-GB"/>
              </w:rPr>
              <w:t>2.5 μm &gt; particle</w:t>
            </w:r>
          </w:p>
        </w:tc>
        <w:tc>
          <w:tcPr>
            <w:tcW w:w="1134" w:type="dxa"/>
            <w:tcBorders>
              <w:top w:val="single" w:color="auto" w:sz="4" w:space="0"/>
              <w:left w:val="nil"/>
              <w:bottom w:val="single" w:color="auto" w:sz="4" w:space="0"/>
              <w:right w:val="single" w:color="auto" w:sz="4" w:space="0"/>
            </w:tcBorders>
            <w:shd w:val="clear" w:color="auto" w:fill="auto"/>
            <w:noWrap/>
            <w:vAlign w:val="bottom"/>
          </w:tcPr>
          <w:p w:rsidRPr="009D5C5B" w:rsidR="00610FB0" w:rsidP="007F0F06" w:rsidRDefault="00610FB0" w14:paraId="170FCAFA" w14:textId="77777777">
            <w:pPr>
              <w:spacing w:line="240" w:lineRule="auto"/>
              <w:jc w:val="right"/>
              <w:rPr>
                <w:rFonts w:cs="Open Sans"/>
                <w:color w:val="000000"/>
                <w:sz w:val="16"/>
                <w:szCs w:val="16"/>
                <w:lang w:val="en-GB"/>
              </w:rPr>
            </w:pPr>
            <w:r w:rsidRPr="009D5C5B">
              <w:rPr>
                <w:rFonts w:cs="Open Sans"/>
                <w:color w:val="000000"/>
                <w:sz w:val="16"/>
                <w:szCs w:val="16"/>
                <w:lang w:val="en-GB"/>
              </w:rPr>
              <w:t>&gt;99.6%</w:t>
            </w:r>
          </w:p>
        </w:tc>
        <w:tc>
          <w:tcPr>
            <w:tcW w:w="1016" w:type="dxa"/>
            <w:tcBorders>
              <w:top w:val="single" w:color="auto" w:sz="4" w:space="0"/>
              <w:left w:val="nil"/>
              <w:bottom w:val="single" w:color="auto" w:sz="4" w:space="0"/>
              <w:right w:val="single" w:color="auto" w:sz="4" w:space="0"/>
            </w:tcBorders>
            <w:shd w:val="clear" w:color="auto" w:fill="auto"/>
            <w:noWrap/>
            <w:vAlign w:val="bottom"/>
          </w:tcPr>
          <w:p w:rsidRPr="009D5C5B" w:rsidR="00610FB0" w:rsidP="007F0F06" w:rsidRDefault="00610FB0" w14:paraId="53EA8ADF" w14:textId="77777777">
            <w:pPr>
              <w:spacing w:line="240" w:lineRule="auto"/>
              <w:jc w:val="right"/>
              <w:rPr>
                <w:rFonts w:cs="Open Sans"/>
                <w:color w:val="000000"/>
                <w:sz w:val="16"/>
                <w:szCs w:val="16"/>
                <w:lang w:val="en-GB"/>
              </w:rPr>
            </w:pPr>
            <w:r w:rsidRPr="009D5C5B">
              <w:rPr>
                <w:rFonts w:cs="Open Sans"/>
                <w:color w:val="000000"/>
                <w:sz w:val="16"/>
                <w:szCs w:val="16"/>
                <w:lang w:val="en-GB"/>
              </w:rPr>
              <w:t> </w:t>
            </w:r>
          </w:p>
        </w:tc>
        <w:tc>
          <w:tcPr>
            <w:tcW w:w="1252" w:type="dxa"/>
            <w:tcBorders>
              <w:top w:val="single" w:color="auto" w:sz="4" w:space="0"/>
              <w:left w:val="nil"/>
              <w:bottom w:val="single" w:color="auto" w:sz="4" w:space="0"/>
              <w:right w:val="single" w:color="auto" w:sz="4" w:space="0"/>
            </w:tcBorders>
            <w:shd w:val="clear" w:color="auto" w:fill="auto"/>
            <w:noWrap/>
            <w:vAlign w:val="bottom"/>
          </w:tcPr>
          <w:p w:rsidRPr="009D5C5B" w:rsidR="00610FB0" w:rsidP="007F0F06" w:rsidRDefault="00610FB0" w14:paraId="67DE73BC" w14:textId="77777777">
            <w:pPr>
              <w:spacing w:line="240" w:lineRule="auto"/>
              <w:jc w:val="right"/>
              <w:rPr>
                <w:rFonts w:cs="Open Sans"/>
                <w:color w:val="000000"/>
                <w:sz w:val="16"/>
                <w:szCs w:val="16"/>
                <w:lang w:val="en-GB"/>
              </w:rPr>
            </w:pPr>
            <w:r w:rsidRPr="009D5C5B">
              <w:rPr>
                <w:rFonts w:cs="Open Sans"/>
                <w:color w:val="000000"/>
                <w:sz w:val="16"/>
                <w:szCs w:val="16"/>
                <w:lang w:val="en-GB"/>
              </w:rPr>
              <w:t> </w:t>
            </w:r>
          </w:p>
        </w:tc>
        <w:tc>
          <w:tcPr>
            <w:tcW w:w="1843" w:type="dxa"/>
            <w:vMerge/>
            <w:tcBorders>
              <w:left w:val="nil"/>
              <w:bottom w:val="single" w:color="auto" w:sz="4" w:space="0"/>
              <w:right w:val="single" w:color="auto" w:sz="4" w:space="0"/>
            </w:tcBorders>
            <w:shd w:val="clear" w:color="auto" w:fill="auto"/>
            <w:noWrap/>
            <w:vAlign w:val="bottom"/>
          </w:tcPr>
          <w:p w:rsidRPr="009D5C5B" w:rsidR="00610FB0" w:rsidP="007F0F06" w:rsidRDefault="00610FB0" w14:paraId="5C0AF49F" w14:textId="77777777">
            <w:pPr>
              <w:spacing w:line="240" w:lineRule="auto"/>
              <w:rPr>
                <w:rFonts w:cs="Open Sans"/>
                <w:color w:val="000000"/>
                <w:sz w:val="16"/>
                <w:szCs w:val="16"/>
                <w:lang w:val="en-GB"/>
              </w:rPr>
            </w:pPr>
          </w:p>
        </w:tc>
      </w:tr>
    </w:tbl>
    <w:p w:rsidRPr="00CB5C35" w:rsidR="00E51178" w:rsidP="009D5C5B" w:rsidRDefault="00E51178" w14:paraId="506C3575" w14:textId="77777777">
      <w:pPr>
        <w:pStyle w:val="Heading3"/>
      </w:pPr>
      <w:bookmarkStart w:name="_MON_1263027792" w:id="38"/>
      <w:bookmarkStart w:name="_MON_1263031919" w:id="39"/>
      <w:bookmarkStart w:name="_MON_1263891485" w:id="40"/>
      <w:bookmarkStart w:name="_MON_1264240942" w:id="41"/>
      <w:bookmarkStart w:name="_MON_1264240982" w:id="42"/>
      <w:bookmarkStart w:name="_MON_1263891505" w:id="43"/>
      <w:bookmarkStart w:name="_MON_1264241036" w:id="44"/>
      <w:bookmarkStart w:name="_MON_1264241075" w:id="45"/>
      <w:bookmarkStart w:name="_MON_1264241080" w:id="46"/>
      <w:bookmarkEnd w:id="38"/>
      <w:bookmarkEnd w:id="39"/>
      <w:bookmarkEnd w:id="40"/>
      <w:bookmarkEnd w:id="41"/>
      <w:bookmarkEnd w:id="42"/>
      <w:bookmarkEnd w:id="43"/>
      <w:bookmarkEnd w:id="44"/>
      <w:bookmarkEnd w:id="45"/>
      <w:bookmarkEnd w:id="46"/>
      <w:r w:rsidRPr="00CB5C35">
        <w:t>Activity data</w:t>
      </w:r>
    </w:p>
    <w:p w:rsidRPr="00CB5C35" w:rsidR="00E51178" w:rsidP="00E96661" w:rsidRDefault="00E51178" w14:paraId="624BA12B" w14:textId="77777777">
      <w:pPr>
        <w:pStyle w:val="BodyText"/>
      </w:pPr>
      <w:r w:rsidRPr="00CB5C35">
        <w:t>Information on the production of aluminium, suitable for estimating emissions using the simpler estimation methodology (Tier 1 and 2), is widely available from U</w:t>
      </w:r>
      <w:r w:rsidRPr="00CB5C35" w:rsidR="00F02EAE">
        <w:t xml:space="preserve">nited </w:t>
      </w:r>
      <w:r w:rsidRPr="00CB5C35">
        <w:t>N</w:t>
      </w:r>
      <w:r w:rsidRPr="00CB5C35" w:rsidR="00F02EAE">
        <w:t>ations</w:t>
      </w:r>
      <w:r w:rsidRPr="00CB5C35">
        <w:t xml:space="preserve"> statistical yearbooks or national statistics. This information is satisfactory to estimate emissions with the use of the simpler estimation methodology.</w:t>
      </w:r>
    </w:p>
    <w:p w:rsidRPr="00CB5C35" w:rsidR="00E51178" w:rsidP="00E96661" w:rsidRDefault="00E51178" w14:paraId="0A72DC65" w14:textId="77777777">
      <w:pPr>
        <w:pStyle w:val="BodyText"/>
      </w:pPr>
      <w:r w:rsidRPr="00CB5C35">
        <w:t xml:space="preserve">For a Tier 2 approach these data need to be stratified according to technologies applied. Typical sources for this data might be industrial branch organisations within the country or from specific questionnaires </w:t>
      </w:r>
      <w:r w:rsidRPr="00CB5C35" w:rsidR="00FB04B1">
        <w:t xml:space="preserve">submitted </w:t>
      </w:r>
      <w:r w:rsidRPr="00CB5C35">
        <w:t>to the individual aluminium works.</w:t>
      </w:r>
    </w:p>
    <w:p w:rsidRPr="00CB5C35" w:rsidR="00E51178" w:rsidP="00E96661" w:rsidRDefault="00E51178" w14:paraId="737DC623" w14:textId="77777777">
      <w:pPr>
        <w:pStyle w:val="BodyText"/>
      </w:pPr>
      <w:r w:rsidRPr="00CB5C35">
        <w:t xml:space="preserve">Further guidance is provided in the 2006 </w:t>
      </w:r>
      <w:smartTag w:uri="urn:schemas-microsoft-com:office:smarttags" w:element="stockticker">
        <w:r w:rsidRPr="00CB5C35">
          <w:t>IPCC</w:t>
        </w:r>
      </w:smartTag>
      <w:r w:rsidRPr="00CB5C35">
        <w:t xml:space="preserve"> Guidelines for National Greenhouse Gas Inventories</w:t>
      </w:r>
      <w:r w:rsidRPr="00CB5C35" w:rsidR="00F02EAE">
        <w:t xml:space="preserve"> (IPCC, 2006)</w:t>
      </w:r>
      <w:r w:rsidRPr="00CB5C35">
        <w:t>, volume 3 on Industrial Processes and Product Use (IPPU), chapter 4.4.2.5</w:t>
      </w:r>
      <w:r w:rsidRPr="00CB5C35" w:rsidR="00F02EAE">
        <w:t>,</w:t>
      </w:r>
      <w:r w:rsidRPr="00CB5C35">
        <w:t xml:space="preserve"> </w:t>
      </w:r>
      <w:r w:rsidRPr="00CB5C35" w:rsidR="00F02EAE">
        <w:t>‘</w:t>
      </w:r>
      <w:r w:rsidRPr="00CB5C35">
        <w:t>Choice of activity statistics</w:t>
      </w:r>
      <w:r w:rsidRPr="00CB5C35" w:rsidR="00F02EAE">
        <w:t>’</w:t>
      </w:r>
      <w:r w:rsidRPr="00CB5C35">
        <w:t>.</w:t>
      </w:r>
    </w:p>
    <w:p w:rsidRPr="00CB5C35" w:rsidR="00E51178" w:rsidP="00E96661" w:rsidRDefault="00E51178" w14:paraId="3B271670" w14:textId="77777777">
      <w:pPr>
        <w:pStyle w:val="Heading2"/>
        <w:jc w:val="both"/>
      </w:pPr>
      <w:bookmarkStart w:name="_Toc189290858" w:id="47"/>
      <w:bookmarkStart w:name="_Toc14439621" w:id="48"/>
      <w:r w:rsidRPr="00CB5C35">
        <w:t xml:space="preserve">Tier 3 </w:t>
      </w:r>
      <w:r w:rsidRPr="00CB5C35" w:rsidR="009B2862">
        <w:t>e</w:t>
      </w:r>
      <w:r w:rsidRPr="00CB5C35">
        <w:t>mission modelling and use of facility data</w:t>
      </w:r>
      <w:bookmarkEnd w:id="32"/>
      <w:bookmarkEnd w:id="47"/>
      <w:bookmarkEnd w:id="48"/>
    </w:p>
    <w:p w:rsidRPr="00CB5C35" w:rsidR="00E51178" w:rsidP="00E96661" w:rsidRDefault="00E51178" w14:paraId="6594ABEA" w14:textId="77777777">
      <w:pPr>
        <w:pStyle w:val="Heading3"/>
        <w:jc w:val="both"/>
      </w:pPr>
      <w:r w:rsidRPr="00CB5C35">
        <w:t>Algorithm</w:t>
      </w:r>
    </w:p>
    <w:p w:rsidRPr="00CB5C35" w:rsidR="00E51178" w:rsidP="00E96661" w:rsidRDefault="00E51178" w14:paraId="1394190F" w14:textId="77777777">
      <w:pPr>
        <w:jc w:val="both"/>
        <w:rPr>
          <w:lang w:val="en-GB"/>
        </w:rPr>
      </w:pPr>
      <w:r w:rsidRPr="00CB5C35">
        <w:rPr>
          <w:lang w:val="en-GB"/>
        </w:rPr>
        <w:t>There are two different methods to apply emission estimation methods that go beyond the technology specific approach described above:</w:t>
      </w:r>
    </w:p>
    <w:p w:rsidRPr="00CB5C35" w:rsidR="00E51178" w:rsidP="00E96661" w:rsidRDefault="00F02EAE" w14:paraId="33922140" w14:textId="77777777">
      <w:pPr>
        <w:pStyle w:val="ListNumber"/>
        <w:numPr>
          <w:ilvl w:val="0"/>
          <w:numId w:val="19"/>
        </w:numPr>
      </w:pPr>
      <w:r w:rsidRPr="00CB5C35">
        <w:t>d</w:t>
      </w:r>
      <w:r w:rsidRPr="00CB5C35" w:rsidR="00E51178">
        <w:t>etailed</w:t>
      </w:r>
      <w:r w:rsidRPr="00CB5C35" w:rsidR="005B3173">
        <w:t xml:space="preserve"> </w:t>
      </w:r>
      <w:r w:rsidRPr="00CB5C35" w:rsidR="00E51178">
        <w:t>modelling of the aluminium production process</w:t>
      </w:r>
      <w:r w:rsidRPr="00CB5C35">
        <w:t>;</w:t>
      </w:r>
    </w:p>
    <w:p w:rsidRPr="00CB5C35" w:rsidR="00E51178" w:rsidP="00E96661" w:rsidRDefault="00E51178" w14:paraId="08127510" w14:textId="77777777">
      <w:pPr>
        <w:pStyle w:val="ListNumber"/>
        <w:numPr>
          <w:ilvl w:val="0"/>
          <w:numId w:val="19"/>
        </w:numPr>
      </w:pPr>
      <w:r w:rsidRPr="00CB5C35">
        <w:t>facility level emission reports.</w:t>
      </w:r>
    </w:p>
    <w:p w:rsidRPr="00CB5C35" w:rsidR="00E51178" w:rsidP="00E96661" w:rsidRDefault="00E51178" w14:paraId="47218E00" w14:textId="77777777">
      <w:pPr>
        <w:pStyle w:val="Heading4"/>
        <w:jc w:val="both"/>
      </w:pPr>
      <w:r w:rsidRPr="00CB5C35">
        <w:t>Detailed process modelling</w:t>
      </w:r>
    </w:p>
    <w:p w:rsidRPr="00CB5C35" w:rsidR="00E51178" w:rsidP="00E96661" w:rsidRDefault="00E51178" w14:paraId="6D516FC3" w14:textId="77777777">
      <w:pPr>
        <w:pStyle w:val="BodyText"/>
      </w:pPr>
      <w:r w:rsidRPr="00CB5C35">
        <w:t xml:space="preserve">A Tier 3 emission estimate using process details will make separate estimates for </w:t>
      </w:r>
      <w:r w:rsidRPr="00CB5C35" w:rsidR="00F02EAE">
        <w:t xml:space="preserve">each of </w:t>
      </w:r>
      <w:r w:rsidRPr="00CB5C35">
        <w:t>the consecutive steps in the primary aluminium production process:</w:t>
      </w:r>
    </w:p>
    <w:p w:rsidRPr="00CB5C35" w:rsidR="00E51178" w:rsidP="00E96661" w:rsidRDefault="00E51178" w14:paraId="68397CE8" w14:textId="73BC5F07">
      <w:pPr>
        <w:pStyle w:val="ListNumber"/>
        <w:numPr>
          <w:ilvl w:val="0"/>
          <w:numId w:val="20"/>
        </w:numPr>
      </w:pPr>
      <w:r w:rsidRPr="00CB5C35">
        <w:t>production of alumina</w:t>
      </w:r>
      <w:r w:rsidRPr="00CB5C35" w:rsidR="00DC0888">
        <w:t xml:space="preserve"> and pre-treatment</w:t>
      </w:r>
      <w:r w:rsidRPr="00CB5C35" w:rsidR="00F02EAE">
        <w:t>;</w:t>
      </w:r>
    </w:p>
    <w:p w:rsidRPr="00CB5C35" w:rsidR="00E51178" w:rsidP="00E96661" w:rsidRDefault="00E51178" w14:paraId="0079ADDF" w14:textId="77777777">
      <w:pPr>
        <w:pStyle w:val="ListNumber"/>
        <w:numPr>
          <w:ilvl w:val="0"/>
          <w:numId w:val="20"/>
        </w:numPr>
      </w:pPr>
      <w:r w:rsidRPr="00CB5C35">
        <w:t>electrolysis</w:t>
      </w:r>
      <w:r w:rsidRPr="00CB5C35" w:rsidR="00F02EAE">
        <w:t>;</w:t>
      </w:r>
    </w:p>
    <w:p w:rsidRPr="00CB5C35" w:rsidR="00E51178" w:rsidP="00E96661" w:rsidRDefault="00E51178" w14:paraId="570FF277" w14:textId="77777777">
      <w:pPr>
        <w:pStyle w:val="ListNumber"/>
        <w:numPr>
          <w:ilvl w:val="0"/>
          <w:numId w:val="20"/>
        </w:numPr>
      </w:pPr>
      <w:r w:rsidRPr="00CB5C35">
        <w:t>post-treatment (refining and casting)</w:t>
      </w:r>
      <w:r w:rsidRPr="00CB5C35" w:rsidR="00F02EAE">
        <w:t>.</w:t>
      </w:r>
    </w:p>
    <w:p w:rsidRPr="00CB5C35" w:rsidR="00E51178" w:rsidP="00E96661" w:rsidRDefault="00E51178" w14:paraId="19D5B0C0" w14:textId="77777777">
      <w:pPr>
        <w:pStyle w:val="BodyText"/>
      </w:pPr>
      <w:r w:rsidRPr="00CB5C35">
        <w:t>For secondary aluminium production, these steps would be:</w:t>
      </w:r>
    </w:p>
    <w:p w:rsidRPr="00CB5C35" w:rsidR="00E51178" w:rsidP="00E96661" w:rsidRDefault="00E51178" w14:paraId="35EA7BCF" w14:textId="77777777">
      <w:pPr>
        <w:pStyle w:val="ListNumber"/>
        <w:numPr>
          <w:ilvl w:val="0"/>
          <w:numId w:val="21"/>
        </w:numPr>
      </w:pPr>
      <w:r w:rsidRPr="00CB5C35">
        <w:t>pre-treatment of the scrap</w:t>
      </w:r>
      <w:r w:rsidRPr="00CB5C35" w:rsidR="00F02EAE">
        <w:t>;</w:t>
      </w:r>
    </w:p>
    <w:p w:rsidRPr="00CB5C35" w:rsidR="00E51178" w:rsidP="00E96661" w:rsidRDefault="00F02EAE" w14:paraId="7F9C87AA" w14:textId="77777777">
      <w:pPr>
        <w:pStyle w:val="ListNumber"/>
        <w:numPr>
          <w:ilvl w:val="0"/>
          <w:numId w:val="21"/>
        </w:numPr>
      </w:pPr>
      <w:r w:rsidRPr="00CB5C35">
        <w:t>m</w:t>
      </w:r>
      <w:r w:rsidRPr="00CB5C35" w:rsidR="00E51178">
        <w:t>elting of the scrap</w:t>
      </w:r>
      <w:r w:rsidRPr="00CB5C35">
        <w:t>;</w:t>
      </w:r>
    </w:p>
    <w:p w:rsidRPr="00CB5C35" w:rsidR="00E51178" w:rsidP="00E96661" w:rsidRDefault="00F02EAE" w14:paraId="330D924C" w14:textId="77777777">
      <w:pPr>
        <w:pStyle w:val="ListNumber"/>
        <w:numPr>
          <w:ilvl w:val="0"/>
          <w:numId w:val="21"/>
        </w:numPr>
      </w:pPr>
      <w:r w:rsidRPr="00CB5C35">
        <w:lastRenderedPageBreak/>
        <w:t>post</w:t>
      </w:r>
      <w:r w:rsidRPr="00CB5C35" w:rsidR="00E51178">
        <w:t>-treatment (refining and casting)</w:t>
      </w:r>
      <w:r w:rsidRPr="00CB5C35">
        <w:t>.</w:t>
      </w:r>
    </w:p>
    <w:p w:rsidRPr="00CB5C35" w:rsidR="00E51178" w:rsidP="00E96661" w:rsidRDefault="00F02EAE" w14:paraId="2AB24C18" w14:textId="77777777">
      <w:pPr>
        <w:pStyle w:val="Heading4"/>
        <w:jc w:val="both"/>
      </w:pPr>
      <w:r w:rsidRPr="00CB5C35">
        <w:t>Facility-</w:t>
      </w:r>
      <w:r w:rsidRPr="00CB5C35" w:rsidR="00E51178">
        <w:t>level data</w:t>
      </w:r>
    </w:p>
    <w:p w:rsidRPr="00CB5C35" w:rsidR="00E51178" w:rsidP="00E96661" w:rsidRDefault="00E51178" w14:paraId="151E106F" w14:textId="77777777">
      <w:pPr>
        <w:pStyle w:val="BodyText"/>
      </w:pPr>
      <w:r w:rsidRPr="00CB5C35">
        <w:t xml:space="preserve">Where </w:t>
      </w:r>
      <w:r w:rsidRPr="00CB5C35" w:rsidR="00F02EAE">
        <w:t>facility-</w:t>
      </w:r>
      <w:r w:rsidRPr="00CB5C35">
        <w:t>level emission</w:t>
      </w:r>
      <w:r w:rsidRPr="00CB5C35" w:rsidR="00F02EAE">
        <w:t>s</w:t>
      </w:r>
      <w:r w:rsidRPr="00CB5C35">
        <w:t xml:space="preserve"> data of sufficient quality (see </w:t>
      </w:r>
      <w:r w:rsidRPr="00CB5C35" w:rsidR="008348C5">
        <w:t>quality assurance/quality control (</w:t>
      </w:r>
      <w:r w:rsidRPr="00CB5C35" w:rsidR="0093526C">
        <w:t>QA/QC</w:t>
      </w:r>
      <w:r w:rsidRPr="00CB5C35" w:rsidR="008348C5">
        <w:t>)</w:t>
      </w:r>
      <w:r w:rsidRPr="00CB5C35" w:rsidR="0093526C">
        <w:t xml:space="preserve"> </w:t>
      </w:r>
      <w:r w:rsidRPr="00CB5C35" w:rsidR="00CC7650">
        <w:t xml:space="preserve">guidance </w:t>
      </w:r>
      <w:r w:rsidRPr="00CB5C35" w:rsidR="0093526C">
        <w:t>c</w:t>
      </w:r>
      <w:r w:rsidRPr="00CB5C35">
        <w:t xml:space="preserve">hapter in </w:t>
      </w:r>
      <w:r w:rsidRPr="00CB5C35" w:rsidR="00CC7650">
        <w:t xml:space="preserve">Part </w:t>
      </w:r>
      <w:r w:rsidRPr="00CB5C35">
        <w:t>A</w:t>
      </w:r>
      <w:r w:rsidRPr="00CB5C35" w:rsidR="00CC7650">
        <w:t xml:space="preserve"> of the Guidebook</w:t>
      </w:r>
      <w:r w:rsidRPr="00CB5C35">
        <w:t>) are available, it is good practice to use these data. There are two possibilities:</w:t>
      </w:r>
    </w:p>
    <w:p w:rsidRPr="00CB5C35" w:rsidR="00E51178" w:rsidP="00E96661" w:rsidRDefault="00E51178" w14:paraId="3D693263" w14:textId="77777777">
      <w:pPr>
        <w:pStyle w:val="ListBullet"/>
        <w:numPr>
          <w:ilvl w:val="0"/>
          <w:numId w:val="22"/>
        </w:numPr>
      </w:pPr>
      <w:r w:rsidRPr="00CB5C35">
        <w:t>the facility reports cover all aluminium production in the country</w:t>
      </w:r>
      <w:r w:rsidRPr="00CB5C35" w:rsidR="008348C5">
        <w:t>;</w:t>
      </w:r>
    </w:p>
    <w:p w:rsidRPr="00CB5C35" w:rsidR="00E51178" w:rsidP="00E96661" w:rsidRDefault="00E51178" w14:paraId="07BEE56C" w14:textId="77777777">
      <w:pPr>
        <w:pStyle w:val="ListBullet"/>
        <w:numPr>
          <w:ilvl w:val="0"/>
          <w:numId w:val="22"/>
        </w:numPr>
      </w:pPr>
      <w:r w:rsidRPr="00CB5C35">
        <w:t>facility level emission reports are not available for all aluminium plants in the country.</w:t>
      </w:r>
    </w:p>
    <w:p w:rsidRPr="00CB5C35" w:rsidR="00E51178" w:rsidP="00E96661" w:rsidRDefault="00E51178" w14:paraId="41741176" w14:textId="1C967C7E">
      <w:pPr>
        <w:pStyle w:val="BodyText"/>
      </w:pPr>
      <w:r w:rsidRPr="00CB5C35">
        <w:t xml:space="preserve">If facility level data cover all aluminium production in the country, </w:t>
      </w:r>
      <w:r w:rsidRPr="00CB5C35" w:rsidR="00DA78A7">
        <w:t xml:space="preserve">it is good practice to compare </w:t>
      </w:r>
      <w:r w:rsidRPr="00CB5C35">
        <w:t xml:space="preserve">the implied emission factors (reported emissions divided by the national aluminium production) with the default emission factor values or </w:t>
      </w:r>
      <w:r w:rsidRPr="00CB5C35" w:rsidR="008348C5">
        <w:t>technology-</w:t>
      </w:r>
      <w:r w:rsidRPr="00CB5C35">
        <w:t>specific emission factors. If the implied emission factors are outside the 95% confidence intervals for the values given below, it is good practice to explain the reasons for this in the inventory report</w:t>
      </w:r>
      <w:r w:rsidRPr="00CB5C35" w:rsidR="00DA2B35">
        <w:t>.</w:t>
      </w:r>
    </w:p>
    <w:p w:rsidRPr="00CB5C35" w:rsidR="00E51178" w:rsidP="00E96661" w:rsidRDefault="00E51178" w14:paraId="1CCEC2AC" w14:textId="77777777">
      <w:pPr>
        <w:pStyle w:val="BodyText"/>
      </w:pPr>
      <w:r w:rsidRPr="00CB5C35">
        <w:t xml:space="preserve">If the total annual aluminium production in the country is not included in the total of the facility reports, </w:t>
      </w:r>
      <w:r w:rsidRPr="00CB5C35" w:rsidR="00DA78A7">
        <w:t xml:space="preserve">it is good practice to estimate </w:t>
      </w:r>
      <w:r w:rsidRPr="00CB5C35">
        <w:t>the missing part of the national total emissions from the source category, using extrapolation by applying:</w:t>
      </w:r>
    </w:p>
    <w:p w:rsidRPr="00CB5C35" w:rsidR="00E51178" w:rsidP="00E96661" w:rsidRDefault="00E51178" w14:paraId="430EFC0D" w14:textId="77777777">
      <w:pPr>
        <w:pStyle w:val="Equation"/>
      </w:pPr>
      <w:r w:rsidRPr="00CB5C35">
        <w:rPr>
          <w:position w:val="-30"/>
        </w:rPr>
        <w:object w:dxaOrig="8199" w:dyaOrig="720" w14:anchorId="48B9ADC3">
          <v:shape id="_x0000_i1029" style="width:5in;height:32.25pt" o:ole="" type="#_x0000_t75">
            <v:imagedata o:title="" r:id="rId24"/>
          </v:shape>
          <o:OLEObject Type="Embed" ProgID="Equation.3" ShapeID="_x0000_i1029" DrawAspect="Content" ObjectID="_1630318137" r:id="rId25"/>
        </w:object>
      </w:r>
      <w:r w:rsidRPr="00CB5C35">
        <w:tab/>
      </w:r>
      <w:r w:rsidRPr="00CB5C35">
        <w:t>(</w:t>
      </w:r>
      <w:r w:rsidRPr="00CB5C35" w:rsidR="001045E4">
        <w:t>5</w:t>
      </w:r>
      <w:r w:rsidRPr="00CB5C35">
        <w:t>)</w:t>
      </w:r>
    </w:p>
    <w:p w:rsidRPr="00CB5C35" w:rsidR="00AC0C2D" w:rsidP="00E96661" w:rsidRDefault="00AC0C2D" w14:paraId="30E86813" w14:textId="77777777">
      <w:pPr>
        <w:pStyle w:val="BodyText"/>
      </w:pPr>
      <w:r w:rsidRPr="00CB5C35">
        <w:t>Where</w:t>
      </w:r>
      <w:r w:rsidRPr="00CB5C35" w:rsidR="008348C5">
        <w:t>:</w:t>
      </w:r>
    </w:p>
    <w:p w:rsidRPr="00CB5C35" w:rsidR="00AC0C2D" w:rsidP="00E96661" w:rsidRDefault="00AC0C2D" w14:paraId="5EED6336" w14:textId="77777777">
      <w:pPr>
        <w:pStyle w:val="Equationdefinition2006GL"/>
        <w:tabs>
          <w:tab w:val="clear" w:pos="1620"/>
          <w:tab w:val="left" w:pos="1980"/>
        </w:tabs>
        <w:ind w:left="2340" w:hanging="1773"/>
      </w:pPr>
      <w:r w:rsidRPr="00CB5C35">
        <w:t>E</w:t>
      </w:r>
      <w:r w:rsidRPr="00CB5C35">
        <w:rPr>
          <w:vertAlign w:val="subscript"/>
        </w:rPr>
        <w:t>total,pollutant</w:t>
      </w:r>
      <w:r w:rsidRPr="00CB5C35">
        <w:tab/>
      </w:r>
      <w:r w:rsidRPr="00CB5C35">
        <w:t>=</w:t>
      </w:r>
      <w:r w:rsidRPr="00CB5C35">
        <w:tab/>
      </w:r>
      <w:r w:rsidRPr="00CB5C35">
        <w:t>the total emission of a pollutant for all facilities within the source category</w:t>
      </w:r>
    </w:p>
    <w:p w:rsidRPr="00CB5C35" w:rsidR="00AC0C2D" w:rsidP="00E96661" w:rsidRDefault="00AC0C2D" w14:paraId="5404054D" w14:textId="77777777">
      <w:pPr>
        <w:pStyle w:val="Equationdefinition2006GL"/>
        <w:tabs>
          <w:tab w:val="clear" w:pos="1620"/>
          <w:tab w:val="left" w:pos="1980"/>
        </w:tabs>
        <w:ind w:left="2340" w:hanging="1800"/>
      </w:pPr>
      <w:r w:rsidRPr="00CB5C35">
        <w:t>E</w:t>
      </w:r>
      <w:r w:rsidRPr="00CB5C35">
        <w:rPr>
          <w:vertAlign w:val="subscript"/>
        </w:rPr>
        <w:t>facility,pollutant</w:t>
      </w:r>
      <w:r w:rsidRPr="00CB5C35" w:rsidR="008348C5">
        <w:t xml:space="preserve">  </w:t>
      </w:r>
      <w:r w:rsidRPr="00CB5C35" w:rsidR="008348C5">
        <w:tab/>
      </w:r>
      <w:r w:rsidRPr="00CB5C35">
        <w:t>=</w:t>
      </w:r>
      <w:r w:rsidRPr="00CB5C35">
        <w:tab/>
      </w:r>
      <w:r w:rsidRPr="00CB5C35">
        <w:t>the emission of the pollutant as reported by a facility</w:t>
      </w:r>
    </w:p>
    <w:p w:rsidRPr="00CB5C35" w:rsidR="00AC0C2D" w:rsidP="00E96661" w:rsidRDefault="00AC0C2D" w14:paraId="394C5063" w14:textId="77777777">
      <w:pPr>
        <w:pStyle w:val="Equationdefinition2006GL"/>
        <w:tabs>
          <w:tab w:val="clear" w:pos="1620"/>
          <w:tab w:val="left" w:pos="1980"/>
        </w:tabs>
        <w:ind w:left="2340" w:hanging="1773"/>
      </w:pPr>
      <w:r w:rsidRPr="00CB5C35">
        <w:t>Production</w:t>
      </w:r>
      <w:r w:rsidRPr="00CB5C35">
        <w:rPr>
          <w:vertAlign w:val="subscript"/>
        </w:rPr>
        <w:t>total</w:t>
      </w:r>
      <w:r w:rsidRPr="00CB5C35" w:rsidR="008348C5">
        <w:rPr>
          <w:vertAlign w:val="subscript"/>
        </w:rPr>
        <w:tab/>
      </w:r>
      <w:r w:rsidRPr="00CB5C35">
        <w:t>=</w:t>
      </w:r>
      <w:r w:rsidRPr="00CB5C35" w:rsidR="008348C5">
        <w:t xml:space="preserve"> </w:t>
      </w:r>
      <w:r w:rsidRPr="00CB5C35" w:rsidR="008348C5">
        <w:tab/>
      </w:r>
      <w:r w:rsidRPr="00CB5C35">
        <w:t>the production rate in the source category</w:t>
      </w:r>
    </w:p>
    <w:p w:rsidRPr="00CB5C35" w:rsidR="00AC0C2D" w:rsidP="00E96661" w:rsidRDefault="00AC0C2D" w14:paraId="3FB4B1A5" w14:textId="77777777">
      <w:pPr>
        <w:pStyle w:val="Equationdefinition2006GL"/>
        <w:tabs>
          <w:tab w:val="clear" w:pos="1620"/>
          <w:tab w:val="left" w:pos="1980"/>
        </w:tabs>
        <w:ind w:left="2340" w:hanging="1773"/>
      </w:pPr>
      <w:r w:rsidRPr="00CB5C35">
        <w:t>Production</w:t>
      </w:r>
      <w:r w:rsidRPr="00CB5C35">
        <w:rPr>
          <w:vertAlign w:val="subscript"/>
        </w:rPr>
        <w:t>facility</w:t>
      </w:r>
      <w:r w:rsidRPr="00CB5C35" w:rsidR="008348C5">
        <w:rPr>
          <w:vertAlign w:val="subscript"/>
        </w:rPr>
        <w:t xml:space="preserve"> </w:t>
      </w:r>
      <w:r w:rsidRPr="00CB5C35" w:rsidR="008348C5">
        <w:rPr>
          <w:vertAlign w:val="subscript"/>
        </w:rPr>
        <w:tab/>
      </w:r>
      <w:r w:rsidRPr="00CB5C35">
        <w:t>=</w:t>
      </w:r>
      <w:r w:rsidRPr="00CB5C35" w:rsidR="008348C5">
        <w:tab/>
      </w:r>
      <w:r w:rsidRPr="00CB5C35">
        <w:t>the production rate in a facility</w:t>
      </w:r>
    </w:p>
    <w:p w:rsidRPr="00CB5C35" w:rsidR="00AC0C2D" w:rsidP="00E96661" w:rsidRDefault="00AC0C2D" w14:paraId="120FCBF4" w14:textId="77777777">
      <w:pPr>
        <w:pStyle w:val="Equationdefinition2006GL"/>
        <w:tabs>
          <w:tab w:val="clear" w:pos="1620"/>
          <w:tab w:val="left" w:pos="1980"/>
        </w:tabs>
        <w:ind w:left="2340" w:hanging="1773"/>
      </w:pPr>
      <w:r w:rsidRPr="00CB5C35">
        <w:t>EF</w:t>
      </w:r>
      <w:r w:rsidRPr="00CB5C35">
        <w:rPr>
          <w:vertAlign w:val="subscript"/>
        </w:rPr>
        <w:t>pollutant</w:t>
      </w:r>
      <w:r w:rsidRPr="00CB5C35">
        <w:tab/>
      </w:r>
      <w:r w:rsidRPr="00CB5C35">
        <w:t>=</w:t>
      </w:r>
      <w:r w:rsidRPr="00CB5C35">
        <w:tab/>
      </w:r>
      <w:r w:rsidRPr="00CB5C35">
        <w:t>the emission factor for the pollutant</w:t>
      </w:r>
    </w:p>
    <w:p w:rsidRPr="00CB5C35" w:rsidR="00E51178" w:rsidP="00E96661" w:rsidRDefault="00E51178" w14:paraId="03100E49" w14:textId="77777777">
      <w:pPr>
        <w:pStyle w:val="BodyText"/>
      </w:pPr>
      <w:r w:rsidRPr="00CB5C35">
        <w:t xml:space="preserve">Depending on the specific national circumstances and the coverage of the facility level reports as compared to the total national aluminium production, </w:t>
      </w:r>
      <w:r w:rsidRPr="00CB5C35" w:rsidR="00DA78A7">
        <w:t xml:space="preserve">it is good practice to choose </w:t>
      </w:r>
      <w:r w:rsidRPr="00CB5C35">
        <w:t>the emission factor (EF) in this equation from the following possibilities, in decreasing order of preference:</w:t>
      </w:r>
    </w:p>
    <w:p w:rsidRPr="00CB5C35" w:rsidR="00E51178" w:rsidP="00E96661" w:rsidRDefault="008348C5" w14:paraId="1A00B44E" w14:textId="77777777">
      <w:pPr>
        <w:pStyle w:val="ListBullet"/>
        <w:numPr>
          <w:ilvl w:val="0"/>
          <w:numId w:val="23"/>
        </w:numPr>
      </w:pPr>
      <w:r w:rsidRPr="00CB5C35">
        <w:t>Technology-</w:t>
      </w:r>
      <w:r w:rsidRPr="00CB5C35" w:rsidR="00E51178">
        <w:t>specific emission factors, based on knowledge of the types of technologies implemented at the facilities where facility level emission reports are not available</w:t>
      </w:r>
      <w:r w:rsidRPr="00CB5C35">
        <w:t>;</w:t>
      </w:r>
    </w:p>
    <w:p w:rsidRPr="00CB5C35" w:rsidR="00E51178" w:rsidP="00E96661" w:rsidRDefault="00E51178" w14:paraId="2811C724" w14:textId="77777777">
      <w:pPr>
        <w:pStyle w:val="ListBullet"/>
        <w:numPr>
          <w:ilvl w:val="0"/>
          <w:numId w:val="23"/>
        </w:numPr>
      </w:pPr>
      <w:r w:rsidRPr="00CB5C35">
        <w:t>The implied emission factor derived from the available emission reports:</w:t>
      </w:r>
    </w:p>
    <w:p w:rsidRPr="00CB5C35" w:rsidR="00E51178" w:rsidP="00E96661" w:rsidRDefault="00E51178" w14:paraId="4D118067" w14:textId="77777777">
      <w:pPr>
        <w:pStyle w:val="Equation"/>
      </w:pPr>
      <w:r w:rsidRPr="00CB5C35">
        <w:rPr>
          <w:position w:val="-42"/>
        </w:rPr>
        <w:object w:dxaOrig="4340" w:dyaOrig="960" w14:anchorId="164BDF9E">
          <v:shape id="_x0000_i1030" style="width:216.75pt;height:48pt" o:ole="" type="#_x0000_t75">
            <v:imagedata o:title="" r:id="rId26"/>
          </v:shape>
          <o:OLEObject Type="Embed" ProgID="Equation.3" ShapeID="_x0000_i1030" DrawAspect="Content" ObjectID="_1630318138" r:id="rId27"/>
        </w:object>
      </w:r>
      <w:r w:rsidRPr="00CB5C35">
        <w:tab/>
      </w:r>
      <w:r w:rsidRPr="00CB5C35">
        <w:t>(</w:t>
      </w:r>
      <w:r w:rsidRPr="00CB5C35" w:rsidR="001045E4">
        <w:t>6</w:t>
      </w:r>
      <w:r w:rsidRPr="00CB5C35">
        <w:t>)</w:t>
      </w:r>
    </w:p>
    <w:p w:rsidRPr="00CB5C35" w:rsidR="00E51178" w:rsidP="00E96661" w:rsidRDefault="00E51178" w14:paraId="3377BE78" w14:textId="77777777">
      <w:pPr>
        <w:pStyle w:val="ListBullet"/>
        <w:numPr>
          <w:ilvl w:val="0"/>
          <w:numId w:val="24"/>
        </w:numPr>
      </w:pPr>
      <w:r w:rsidRPr="00CB5C35">
        <w:t>The default Tier 1 emission factor. This option should only be chosen if the facility level emission reports cover more than 90 % of the total national production</w:t>
      </w:r>
      <w:r w:rsidRPr="00CB5C35" w:rsidR="008348C5">
        <w:t>.</w:t>
      </w:r>
    </w:p>
    <w:p w:rsidRPr="00CB5C35" w:rsidR="00E51178" w:rsidP="00E96661" w:rsidRDefault="00E51178" w14:paraId="13D2CD46" w14:textId="77777777">
      <w:pPr>
        <w:pStyle w:val="Heading3"/>
        <w:jc w:val="both"/>
      </w:pPr>
      <w:r w:rsidRPr="00CB5C35">
        <w:lastRenderedPageBreak/>
        <w:t xml:space="preserve">Tier 3 </w:t>
      </w:r>
      <w:r w:rsidRPr="00CB5C35" w:rsidR="009B2862">
        <w:t>e</w:t>
      </w:r>
      <w:r w:rsidRPr="00CB5C35">
        <w:t>mission modelling and use of facility data</w:t>
      </w:r>
    </w:p>
    <w:p w:rsidRPr="00CB5C35" w:rsidR="00E51178" w:rsidP="00E96661" w:rsidRDefault="00E51178" w14:paraId="1919BB71" w14:textId="5432A572">
      <w:pPr>
        <w:pStyle w:val="BodyText"/>
      </w:pPr>
      <w:r w:rsidRPr="00CB5C35">
        <w:t>Aluminium production sites are major industrial facilities and emission data for individual plants might be available through a pollutant release and transfer registry (PRTR) or another emission reporting scheme. When the quality of such data is assured by a well</w:t>
      </w:r>
      <w:r w:rsidRPr="00CB5C35" w:rsidR="00DA2B35">
        <w:t>-</w:t>
      </w:r>
      <w:r w:rsidRPr="00CB5C35">
        <w:t xml:space="preserve">developed QA/QC system and the emission reports have been verified by an independent auditing scheme, it is good practice to use such data. If extrapolation is needed to cover all aluminium production in the country either the implied emission factors for the facilities that did report, or the emission factors as provided above could be used (see section </w:t>
      </w:r>
      <w:r w:rsidRPr="00CB5C35" w:rsidR="00A66DD5">
        <w:t xml:space="preserve">3.3 </w:t>
      </w:r>
      <w:r w:rsidRPr="00CB5C35" w:rsidR="006821E3">
        <w:t>of the present chapter</w:t>
      </w:r>
      <w:r w:rsidRPr="00CB5C35">
        <w:t>)</w:t>
      </w:r>
      <w:r w:rsidRPr="00CB5C35" w:rsidR="00A66DD5">
        <w:rPr>
          <w:b/>
          <w:i/>
        </w:rPr>
        <w:t>.</w:t>
      </w:r>
    </w:p>
    <w:p w:rsidRPr="00CB5C35" w:rsidR="00E51178" w:rsidP="00E96661" w:rsidRDefault="00E51178" w14:paraId="0B389CB2" w14:textId="3601DEAE">
      <w:pPr>
        <w:pStyle w:val="BodyText"/>
      </w:pPr>
      <w:r w:rsidRPr="00CB5C35">
        <w:t>No generally accepted emission models are available for the aluminium industry. Such models could be developed</w:t>
      </w:r>
      <w:r w:rsidRPr="00CB5C35" w:rsidR="008348C5">
        <w:t>, however,</w:t>
      </w:r>
      <w:r w:rsidRPr="00CB5C35">
        <w:t xml:space="preserve"> and used in national inventories. If this happens, it is good practice to compare the results of the model with a Tier 1 or Tier 2 estimate to assess the credibility of the model. If the model provides implied emission factors that l</w:t>
      </w:r>
      <w:r w:rsidRPr="00CB5C35" w:rsidR="008348C5">
        <w:t>ie</w:t>
      </w:r>
      <w:r w:rsidRPr="00CB5C35">
        <w:t xml:space="preserve"> outside the 95% confidence intervals indicated in the tables above, </w:t>
      </w:r>
      <w:r w:rsidRPr="00CB5C35" w:rsidR="00DA78A7">
        <w:t xml:space="preserve">it is good practice to include </w:t>
      </w:r>
      <w:r w:rsidRPr="00CB5C35">
        <w:t>an explanation for this in the documentation with the inventory and preferably reflected in the Informative Inventory Report.</w:t>
      </w:r>
    </w:p>
    <w:p w:rsidRPr="00CB5C35" w:rsidR="00E51178" w:rsidP="00E96661" w:rsidRDefault="00E51178" w14:paraId="15E00673" w14:textId="77777777">
      <w:pPr>
        <w:pStyle w:val="Heading3"/>
        <w:jc w:val="both"/>
      </w:pPr>
      <w:r w:rsidRPr="00CB5C35">
        <w:t>Activity data</w:t>
      </w:r>
    </w:p>
    <w:p w:rsidRPr="00CB5C35" w:rsidR="00E51178" w:rsidP="00E96661" w:rsidRDefault="00E51178" w14:paraId="4E641C94" w14:textId="77777777">
      <w:pPr>
        <w:pStyle w:val="BodyText"/>
      </w:pPr>
      <w:r w:rsidRPr="00CB5C35">
        <w:t>Since PRTR</w:t>
      </w:r>
      <w:r w:rsidRPr="00CB5C35" w:rsidR="008348C5">
        <w:t>s</w:t>
      </w:r>
      <w:r w:rsidRPr="00CB5C35">
        <w:t xml:space="preserve"> generally do not report activity data, such data in relation to the reported facility level emissions are sometimes difficult to find. A possible source of </w:t>
      </w:r>
      <w:r w:rsidRPr="00CB5C35" w:rsidR="008348C5">
        <w:t>facility-</w:t>
      </w:r>
      <w:r w:rsidRPr="00CB5C35">
        <w:t>level activity might be the registries of emission trading systems.</w:t>
      </w:r>
    </w:p>
    <w:p w:rsidR="009D5C5B" w:rsidP="00E96661" w:rsidRDefault="00E51178" w14:paraId="109FB1DB" w14:textId="5E801794">
      <w:pPr>
        <w:pStyle w:val="BodyText"/>
      </w:pPr>
      <w:r w:rsidRPr="00CB5C35">
        <w:t xml:space="preserve">In many countries national statistics offices collect production data </w:t>
      </w:r>
      <w:r w:rsidRPr="00CB5C35" w:rsidR="008348C5">
        <w:t xml:space="preserve">at the </w:t>
      </w:r>
      <w:r w:rsidRPr="00CB5C35">
        <w:t>facility level but these are in many cases confidential. However</w:t>
      </w:r>
      <w:r w:rsidRPr="00CB5C35" w:rsidR="008348C5">
        <w:t>,</w:t>
      </w:r>
      <w:r w:rsidRPr="00CB5C35">
        <w:t xml:space="preserve"> in several countries, national statistics offices are part of the national emission inventory systems and the extrapolation, if needed, could be performed at the statistics office, ensuring that confidentiality of production data is maintained.</w:t>
      </w:r>
    </w:p>
    <w:p w:rsidRPr="00CB5C35" w:rsidR="00E51178" w:rsidP="006821E3" w:rsidRDefault="00E51178" w14:paraId="040DC8E6" w14:textId="77777777">
      <w:pPr>
        <w:pStyle w:val="Heading1"/>
      </w:pPr>
      <w:bookmarkStart w:name="_Toc164843777" w:id="49"/>
      <w:bookmarkStart w:name="_Toc189290859" w:id="50"/>
      <w:bookmarkStart w:name="_Toc14439622" w:id="51"/>
      <w:bookmarkStart w:name="_Toc164843781" w:id="52"/>
      <w:r w:rsidRPr="00CB5C35">
        <w:t>Data quality</w:t>
      </w:r>
      <w:bookmarkEnd w:id="49"/>
      <w:bookmarkEnd w:id="50"/>
      <w:bookmarkEnd w:id="51"/>
    </w:p>
    <w:p w:rsidRPr="00CB5C35" w:rsidR="00E51178" w:rsidP="006821E3" w:rsidRDefault="00E51178" w14:paraId="1FE0C40C" w14:textId="77777777">
      <w:pPr>
        <w:pStyle w:val="Heading2"/>
      </w:pPr>
      <w:bookmarkStart w:name="_Toc164843778" w:id="53"/>
      <w:bookmarkStart w:name="_Toc189290860" w:id="54"/>
      <w:bookmarkStart w:name="_Toc14439623" w:id="55"/>
      <w:r w:rsidRPr="00CB5C35">
        <w:t>Completeness</w:t>
      </w:r>
      <w:bookmarkEnd w:id="53"/>
      <w:bookmarkEnd w:id="54"/>
      <w:bookmarkEnd w:id="55"/>
    </w:p>
    <w:p w:rsidRPr="00CB5C35" w:rsidR="00E51178" w:rsidP="00E96661" w:rsidRDefault="00E51178" w14:paraId="0CCDC572" w14:textId="77777777">
      <w:pPr>
        <w:pStyle w:val="BodyText"/>
      </w:pPr>
      <w:bookmarkStart w:name="_Toc164843780" w:id="56"/>
      <w:r w:rsidRPr="00CB5C35">
        <w:t xml:space="preserve">Care must be taken to include all emissions, from combustion as well as from processes. It is good practice to check whether the emissions reported as </w:t>
      </w:r>
      <w:r w:rsidRPr="00CB5C35" w:rsidR="008348C5">
        <w:t>‘</w:t>
      </w:r>
      <w:r w:rsidRPr="00CB5C35" w:rsidR="00E16B3B">
        <w:t>included</w:t>
      </w:r>
      <w:r w:rsidRPr="00CB5C35" w:rsidR="008348C5">
        <w:t xml:space="preserve"> elsewhere’ (</w:t>
      </w:r>
      <w:r w:rsidRPr="00CB5C35">
        <w:t>IE</w:t>
      </w:r>
      <w:r w:rsidRPr="00CB5C35" w:rsidR="008348C5">
        <w:t>)</w:t>
      </w:r>
      <w:r w:rsidRPr="00CB5C35">
        <w:t xml:space="preserve"> </w:t>
      </w:r>
      <w:r w:rsidRPr="00CB5C35" w:rsidR="00BD2061">
        <w:t xml:space="preserve">under chapter </w:t>
      </w:r>
      <w:r w:rsidRPr="00CB5C35">
        <w:t xml:space="preserve">2.C.3 are indeed included in the emission reported under combustion in </w:t>
      </w:r>
      <w:r w:rsidRPr="00CB5C35" w:rsidR="00BD2061">
        <w:t xml:space="preserve">chapter </w:t>
      </w:r>
      <w:r w:rsidRPr="00CB5C35">
        <w:t>1.A.2.b.</w:t>
      </w:r>
    </w:p>
    <w:p w:rsidRPr="00CB5C35" w:rsidR="00E51178" w:rsidP="00E96661" w:rsidRDefault="00E51178" w14:paraId="4D1C6C06" w14:textId="77777777">
      <w:pPr>
        <w:pStyle w:val="Heading2"/>
        <w:jc w:val="both"/>
      </w:pPr>
      <w:bookmarkStart w:name="_Toc164843779" w:id="57"/>
      <w:bookmarkStart w:name="_Toc165270280" w:id="58"/>
      <w:bookmarkStart w:name="_Toc189290861" w:id="59"/>
      <w:bookmarkStart w:name="_Toc14439624" w:id="60"/>
      <w:r w:rsidRPr="00CB5C35">
        <w:t>Avoiding double counting with other sectors</w:t>
      </w:r>
      <w:bookmarkEnd w:id="57"/>
      <w:bookmarkEnd w:id="58"/>
      <w:bookmarkEnd w:id="59"/>
      <w:bookmarkEnd w:id="60"/>
    </w:p>
    <w:p w:rsidRPr="00CB5C35" w:rsidR="00E51178" w:rsidP="00E96661" w:rsidRDefault="00E51178" w14:paraId="5668F234" w14:textId="77777777">
      <w:pPr>
        <w:pStyle w:val="BodyText"/>
      </w:pPr>
      <w:r w:rsidRPr="00CB5C35">
        <w:t xml:space="preserve">Care must be taken that the emissions are not double counted in processes and combustion. It is good practice to check, whether the emissions, reported </w:t>
      </w:r>
      <w:r w:rsidRPr="00CB5C35" w:rsidR="00BD2061">
        <w:t xml:space="preserve">under chapter </w:t>
      </w:r>
      <w:r w:rsidRPr="00CB5C35">
        <w:t>2.C.3 are not included in the emission reported under combustion in source category 1.A.2.b.</w:t>
      </w:r>
    </w:p>
    <w:p w:rsidRPr="00CB5C35" w:rsidR="00E51178" w:rsidP="00E96661" w:rsidRDefault="00E51178" w14:paraId="13208E6F" w14:textId="77777777">
      <w:pPr>
        <w:pStyle w:val="Heading2"/>
        <w:jc w:val="both"/>
      </w:pPr>
      <w:bookmarkStart w:name="_Toc189290862" w:id="61"/>
      <w:bookmarkStart w:name="_Toc14439625" w:id="62"/>
      <w:r w:rsidRPr="00CB5C35">
        <w:t>Verification</w:t>
      </w:r>
      <w:bookmarkEnd w:id="61"/>
      <w:bookmarkEnd w:id="62"/>
    </w:p>
    <w:p w:rsidRPr="00CB5C35" w:rsidR="00E51178" w:rsidP="00E96661" w:rsidRDefault="00E51178" w14:paraId="6304EE1F" w14:textId="77777777">
      <w:pPr>
        <w:pStyle w:val="Heading3"/>
        <w:jc w:val="both"/>
      </w:pPr>
      <w:bookmarkStart w:name="_Ref165269091" w:id="63"/>
      <w:r w:rsidRPr="00CB5C35">
        <w:t xml:space="preserve">Best </w:t>
      </w:r>
      <w:r w:rsidRPr="00CB5C35" w:rsidR="00E16B3B">
        <w:t>A</w:t>
      </w:r>
      <w:r w:rsidRPr="00CB5C35">
        <w:t xml:space="preserve">vailable </w:t>
      </w:r>
      <w:r w:rsidRPr="00CB5C35" w:rsidR="00E16B3B">
        <w:t>T</w:t>
      </w:r>
      <w:r w:rsidRPr="00CB5C35" w:rsidR="0036144C">
        <w:t xml:space="preserve">echnique </w:t>
      </w:r>
      <w:r w:rsidRPr="00CB5C35">
        <w:t>emission factors</w:t>
      </w:r>
      <w:bookmarkEnd w:id="63"/>
    </w:p>
    <w:p w:rsidRPr="00CB5C35" w:rsidR="00E51178" w:rsidP="00E96661" w:rsidRDefault="00E51178" w14:paraId="4F300523" w14:textId="00C89201">
      <w:pPr>
        <w:jc w:val="both"/>
        <w:rPr>
          <w:lang w:val="en-GB"/>
        </w:rPr>
      </w:pPr>
      <w:r w:rsidRPr="00CB5C35">
        <w:rPr>
          <w:lang w:val="en-GB"/>
        </w:rPr>
        <w:t xml:space="preserve">This section provides some typical concentrations for </w:t>
      </w:r>
      <w:r w:rsidRPr="00CB5C35" w:rsidR="00BD2061">
        <w:rPr>
          <w:lang w:val="en-GB"/>
        </w:rPr>
        <w:t>BAT-</w:t>
      </w:r>
      <w:r w:rsidRPr="00CB5C35" w:rsidR="00514268">
        <w:rPr>
          <w:lang w:val="en-GB"/>
        </w:rPr>
        <w:t>associated</w:t>
      </w:r>
      <w:r w:rsidRPr="00CB5C35">
        <w:rPr>
          <w:lang w:val="en-GB"/>
        </w:rPr>
        <w:t xml:space="preserve"> facilities. More information is provided in the</w:t>
      </w:r>
      <w:r w:rsidRPr="00CB5C35" w:rsidR="00DA2B35">
        <w:rPr>
          <w:lang w:val="en-GB"/>
        </w:rPr>
        <w:t xml:space="preserve"> revised</w:t>
      </w:r>
      <w:r w:rsidRPr="00CB5C35">
        <w:rPr>
          <w:lang w:val="en-GB"/>
        </w:rPr>
        <w:t xml:space="preserve"> BREF document for the non-ferrous metal industry (European Commission, </w:t>
      </w:r>
      <w:r w:rsidRPr="00CB5C35" w:rsidR="00DA2B35">
        <w:rPr>
          <w:lang w:val="en-GB"/>
        </w:rPr>
        <w:t>2014</w:t>
      </w:r>
      <w:r w:rsidRPr="00CB5C35">
        <w:rPr>
          <w:lang w:val="en-GB"/>
        </w:rPr>
        <w:t>).</w:t>
      </w:r>
    </w:p>
    <w:p w:rsidRPr="00CB5C35" w:rsidR="00E51178" w:rsidP="00E96661" w:rsidRDefault="00E51178" w14:paraId="79B2B4E3" w14:textId="77B9D09C">
      <w:pPr>
        <w:pStyle w:val="Caption"/>
      </w:pPr>
      <w:r w:rsidRPr="00CB5C35">
        <w:lastRenderedPageBreak/>
        <w:t xml:space="preserve">Table </w:t>
      </w:r>
      <w:r w:rsidR="009D5C5B">
        <w:rPr>
          <w:sz w:val="20"/>
        </w:rPr>
        <w:fldChar w:fldCharType="begin"/>
      </w:r>
      <w:r w:rsidR="009D5C5B">
        <w:rPr>
          <w:sz w:val="20"/>
        </w:rPr>
        <w:instrText xml:space="preserve"> STYLEREF 1 \s </w:instrText>
      </w:r>
      <w:r w:rsidR="009D5C5B">
        <w:rPr>
          <w:sz w:val="20"/>
        </w:rPr>
        <w:fldChar w:fldCharType="separate"/>
      </w:r>
      <w:r w:rsidRPr="00CB5C35" w:rsidR="0035609D">
        <w:rPr>
          <w:noProof/>
        </w:rPr>
        <w:t>4</w:t>
      </w:r>
      <w:r w:rsidR="009D5C5B">
        <w:rPr>
          <w:noProof/>
          <w:sz w:val="21"/>
          <w:szCs w:val="24"/>
          <w:lang w:val="nl-NL" w:eastAsia="nl-NL"/>
        </w:rPr>
        <w:fldChar w:fldCharType="end"/>
      </w:r>
      <w:r w:rsidRPr="00CB5C35" w:rsidR="00BD2061">
        <w:t>.</w:t>
      </w:r>
      <w:r w:rsidR="009D5C5B">
        <w:rPr>
          <w:sz w:val="20"/>
        </w:rPr>
        <w:fldChar w:fldCharType="begin"/>
      </w:r>
      <w:r w:rsidR="009D5C5B">
        <w:rPr>
          <w:sz w:val="20"/>
        </w:rPr>
        <w:instrText xml:space="preserve"> SEQ Table \* ARABIC \s 1 </w:instrText>
      </w:r>
      <w:r w:rsidR="009D5C5B">
        <w:rPr>
          <w:sz w:val="20"/>
        </w:rPr>
        <w:fldChar w:fldCharType="separate"/>
      </w:r>
      <w:r w:rsidRPr="00CB5C35" w:rsidR="0035609D">
        <w:rPr>
          <w:noProof/>
        </w:rPr>
        <w:t>1</w:t>
      </w:r>
      <w:r w:rsidR="009D5C5B">
        <w:rPr>
          <w:noProof/>
          <w:sz w:val="21"/>
          <w:szCs w:val="24"/>
          <w:lang w:val="nl-NL" w:eastAsia="nl-NL"/>
        </w:rPr>
        <w:fldChar w:fldCharType="end"/>
      </w:r>
      <w:r w:rsidRPr="00CB5C35">
        <w:tab/>
      </w:r>
      <w:r w:rsidRPr="00CB5C35" w:rsidR="00BD2061">
        <w:t>BAT-</w:t>
      </w:r>
      <w:r w:rsidRPr="00CB5C35" w:rsidR="00514268">
        <w:t>associated</w:t>
      </w:r>
      <w:r w:rsidRPr="00CB5C35">
        <w:t xml:space="preserve"> emission factors for source category 2.C.3 </w:t>
      </w:r>
      <w:r w:rsidRPr="00CB5C35" w:rsidR="00777CB4">
        <w:t>Aluminium production</w:t>
      </w:r>
      <w:r w:rsidRPr="00CB5C35">
        <w:t>, electrolysis process in primary aluminium production</w:t>
      </w:r>
    </w:p>
    <w:tbl>
      <w:tblPr>
        <w:tblW w:w="8181" w:type="dxa"/>
        <w:tblInd w:w="55" w:type="dxa"/>
        <w:tblCellMar>
          <w:left w:w="70" w:type="dxa"/>
          <w:right w:w="70" w:type="dxa"/>
        </w:tblCellMar>
        <w:tblLook w:val="04A0" w:firstRow="1" w:lastRow="0" w:firstColumn="1" w:lastColumn="0" w:noHBand="0" w:noVBand="1"/>
      </w:tblPr>
      <w:tblGrid>
        <w:gridCol w:w="2992"/>
        <w:gridCol w:w="992"/>
        <w:gridCol w:w="1701"/>
        <w:gridCol w:w="1276"/>
        <w:gridCol w:w="1220"/>
      </w:tblGrid>
      <w:tr w:rsidRPr="009D5C5B" w:rsidR="00B507CB" w:rsidTr="00B507CB" w14:paraId="3CCCF647" w14:textId="77777777">
        <w:trPr>
          <w:trHeight w:val="315"/>
        </w:trPr>
        <w:tc>
          <w:tcPr>
            <w:tcW w:w="8181" w:type="dxa"/>
            <w:gridSpan w:val="5"/>
            <w:tcBorders>
              <w:top w:val="single" w:color="auto" w:sz="8" w:space="0"/>
              <w:left w:val="single" w:color="auto" w:sz="8" w:space="0"/>
              <w:bottom w:val="single" w:color="auto" w:sz="4" w:space="0"/>
              <w:right w:val="single" w:color="000000" w:sz="8" w:space="0"/>
            </w:tcBorders>
            <w:shd w:val="clear" w:color="000000" w:fill="FFFF99"/>
            <w:noWrap/>
            <w:vAlign w:val="bottom"/>
            <w:hideMark/>
          </w:tcPr>
          <w:p w:rsidRPr="009D5C5B" w:rsidR="00B507CB" w:rsidP="00B507CB" w:rsidRDefault="00B507CB" w14:paraId="57D26080" w14:textId="77777777">
            <w:pPr>
              <w:spacing w:line="240" w:lineRule="auto"/>
              <w:jc w:val="center"/>
              <w:rPr>
                <w:rFonts w:cs="Open Sans"/>
                <w:b/>
                <w:bCs/>
                <w:sz w:val="16"/>
                <w:szCs w:val="16"/>
                <w:lang w:val="en-GB"/>
              </w:rPr>
            </w:pPr>
            <w:r w:rsidRPr="009D5C5B">
              <w:rPr>
                <w:rFonts w:cs="Open Sans"/>
                <w:b/>
                <w:bCs/>
                <w:sz w:val="16"/>
                <w:szCs w:val="16"/>
                <w:lang w:val="en-GB"/>
              </w:rPr>
              <w:t>BAT compliant emission factors</w:t>
            </w:r>
          </w:p>
        </w:tc>
      </w:tr>
      <w:tr w:rsidRPr="009D5C5B" w:rsidR="00B507CB" w:rsidTr="00051E43" w14:paraId="6455795B" w14:textId="77777777">
        <w:trPr>
          <w:trHeight w:val="255"/>
        </w:trPr>
        <w:tc>
          <w:tcPr>
            <w:tcW w:w="2992" w:type="dxa"/>
            <w:tcBorders>
              <w:top w:val="nil"/>
              <w:left w:val="single" w:color="auto" w:sz="8" w:space="0"/>
              <w:bottom w:val="single" w:color="auto" w:sz="4" w:space="0"/>
              <w:right w:val="single" w:color="auto" w:sz="4" w:space="0"/>
            </w:tcBorders>
            <w:shd w:val="clear" w:color="000000" w:fill="C0C0C0"/>
            <w:noWrap/>
            <w:vAlign w:val="bottom"/>
            <w:hideMark/>
          </w:tcPr>
          <w:p w:rsidRPr="009D5C5B" w:rsidR="00B507CB" w:rsidP="00051E43" w:rsidRDefault="00B507CB" w14:paraId="1E10CB3A" w14:textId="77777777">
            <w:pPr>
              <w:spacing w:line="240" w:lineRule="auto"/>
              <w:ind w:firstLine="161" w:firstLineChars="100"/>
              <w:rPr>
                <w:rFonts w:cs="Open Sans"/>
                <w:b/>
                <w:bCs/>
                <w:sz w:val="16"/>
                <w:szCs w:val="16"/>
                <w:lang w:val="en-GB"/>
              </w:rPr>
            </w:pPr>
            <w:r w:rsidRPr="009D5C5B">
              <w:rPr>
                <w:rFonts w:cs="Open Sans"/>
                <w:b/>
                <w:bCs/>
                <w:sz w:val="16"/>
                <w:szCs w:val="16"/>
                <w:lang w:val="en-GB"/>
              </w:rPr>
              <w:t> </w:t>
            </w:r>
          </w:p>
        </w:tc>
        <w:tc>
          <w:tcPr>
            <w:tcW w:w="992" w:type="dxa"/>
            <w:tcBorders>
              <w:top w:val="nil"/>
              <w:left w:val="nil"/>
              <w:bottom w:val="single" w:color="auto" w:sz="4" w:space="0"/>
              <w:right w:val="single" w:color="auto" w:sz="4" w:space="0"/>
            </w:tcBorders>
            <w:shd w:val="clear" w:color="000000" w:fill="C0C0C0"/>
            <w:noWrap/>
            <w:vAlign w:val="bottom"/>
            <w:hideMark/>
          </w:tcPr>
          <w:p w:rsidRPr="009D5C5B" w:rsidR="00B507CB" w:rsidP="00B507CB" w:rsidRDefault="00B507CB" w14:paraId="055123DA" w14:textId="77777777">
            <w:pPr>
              <w:spacing w:line="240" w:lineRule="auto"/>
              <w:rPr>
                <w:rFonts w:cs="Open Sans"/>
                <w:sz w:val="16"/>
                <w:szCs w:val="16"/>
                <w:lang w:val="en-GB"/>
              </w:rPr>
            </w:pPr>
            <w:r w:rsidRPr="009D5C5B">
              <w:rPr>
                <w:rFonts w:cs="Open Sans"/>
                <w:sz w:val="16"/>
                <w:szCs w:val="16"/>
                <w:lang w:val="en-GB"/>
              </w:rPr>
              <w:t>Code</w:t>
            </w:r>
          </w:p>
        </w:tc>
        <w:tc>
          <w:tcPr>
            <w:tcW w:w="4197" w:type="dxa"/>
            <w:gridSpan w:val="3"/>
            <w:tcBorders>
              <w:top w:val="single" w:color="auto" w:sz="4" w:space="0"/>
              <w:left w:val="nil"/>
              <w:bottom w:val="single" w:color="auto" w:sz="4" w:space="0"/>
              <w:right w:val="single" w:color="000000" w:sz="8" w:space="0"/>
            </w:tcBorders>
            <w:shd w:val="clear" w:color="000000" w:fill="C0C0C0"/>
            <w:noWrap/>
            <w:vAlign w:val="bottom"/>
            <w:hideMark/>
          </w:tcPr>
          <w:p w:rsidRPr="009D5C5B" w:rsidR="00B507CB" w:rsidP="00B507CB" w:rsidRDefault="00B507CB" w14:paraId="14D90304" w14:textId="77777777">
            <w:pPr>
              <w:spacing w:line="240" w:lineRule="auto"/>
              <w:rPr>
                <w:rFonts w:cs="Open Sans"/>
                <w:sz w:val="16"/>
                <w:szCs w:val="16"/>
                <w:lang w:val="en-GB"/>
              </w:rPr>
            </w:pPr>
            <w:r w:rsidRPr="009D5C5B">
              <w:rPr>
                <w:rFonts w:cs="Open Sans"/>
                <w:sz w:val="16"/>
                <w:szCs w:val="16"/>
                <w:lang w:val="en-GB"/>
              </w:rPr>
              <w:t>Name</w:t>
            </w:r>
          </w:p>
        </w:tc>
      </w:tr>
      <w:tr w:rsidRPr="009D5C5B" w:rsidR="00B507CB" w:rsidTr="00051E43" w14:paraId="11B0418A" w14:textId="77777777">
        <w:trPr>
          <w:trHeight w:val="255"/>
        </w:trPr>
        <w:tc>
          <w:tcPr>
            <w:tcW w:w="2992" w:type="dxa"/>
            <w:tcBorders>
              <w:top w:val="nil"/>
              <w:left w:val="single" w:color="auto" w:sz="8" w:space="0"/>
              <w:bottom w:val="single" w:color="auto" w:sz="4" w:space="0"/>
              <w:right w:val="single" w:color="auto" w:sz="4" w:space="0"/>
            </w:tcBorders>
            <w:shd w:val="clear" w:color="000000" w:fill="C0C0C0"/>
            <w:noWrap/>
            <w:vAlign w:val="bottom"/>
            <w:hideMark/>
          </w:tcPr>
          <w:p w:rsidRPr="009D5C5B" w:rsidR="00B507CB" w:rsidP="00B507CB" w:rsidRDefault="00B507CB" w14:paraId="3E1D8E25" w14:textId="77777777">
            <w:pPr>
              <w:spacing w:line="240" w:lineRule="auto"/>
              <w:rPr>
                <w:rFonts w:cs="Open Sans"/>
                <w:b/>
                <w:bCs/>
                <w:sz w:val="16"/>
                <w:szCs w:val="16"/>
                <w:lang w:val="en-GB"/>
              </w:rPr>
            </w:pPr>
            <w:r w:rsidRPr="009D5C5B">
              <w:rPr>
                <w:rFonts w:cs="Open Sans"/>
                <w:b/>
                <w:bCs/>
                <w:sz w:val="16"/>
                <w:szCs w:val="16"/>
                <w:lang w:val="en-GB"/>
              </w:rPr>
              <w:t>NFR Source Category</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0EE30579" w14:textId="77777777">
            <w:pPr>
              <w:spacing w:line="240" w:lineRule="auto"/>
              <w:rPr>
                <w:rFonts w:cs="Open Sans"/>
                <w:sz w:val="16"/>
                <w:szCs w:val="16"/>
                <w:lang w:val="en-GB"/>
              </w:rPr>
            </w:pPr>
            <w:r w:rsidRPr="009D5C5B">
              <w:rPr>
                <w:rFonts w:cs="Open Sans"/>
                <w:sz w:val="16"/>
                <w:szCs w:val="16"/>
                <w:lang w:val="en-GB"/>
              </w:rPr>
              <w:t>2.C.3</w:t>
            </w:r>
          </w:p>
        </w:tc>
        <w:tc>
          <w:tcPr>
            <w:tcW w:w="4197" w:type="dxa"/>
            <w:gridSpan w:val="3"/>
            <w:tcBorders>
              <w:top w:val="single" w:color="auto" w:sz="4" w:space="0"/>
              <w:left w:val="nil"/>
              <w:bottom w:val="single" w:color="auto" w:sz="4" w:space="0"/>
              <w:right w:val="single" w:color="000000" w:sz="8" w:space="0"/>
            </w:tcBorders>
            <w:shd w:val="clear" w:color="auto" w:fill="auto"/>
            <w:noWrap/>
            <w:vAlign w:val="bottom"/>
            <w:hideMark/>
          </w:tcPr>
          <w:p w:rsidRPr="009D5C5B" w:rsidR="00B507CB" w:rsidP="00B507CB" w:rsidRDefault="00B507CB" w14:paraId="3655B93E" w14:textId="77777777">
            <w:pPr>
              <w:spacing w:line="240" w:lineRule="auto"/>
              <w:rPr>
                <w:rFonts w:cs="Open Sans"/>
                <w:sz w:val="16"/>
                <w:szCs w:val="16"/>
                <w:lang w:val="en-GB"/>
              </w:rPr>
            </w:pPr>
            <w:r w:rsidRPr="009D5C5B">
              <w:rPr>
                <w:rFonts w:cs="Open Sans"/>
                <w:sz w:val="16"/>
                <w:szCs w:val="16"/>
                <w:lang w:val="en-GB"/>
              </w:rPr>
              <w:t>Aluminium production</w:t>
            </w:r>
          </w:p>
        </w:tc>
      </w:tr>
      <w:tr w:rsidRPr="009D5C5B" w:rsidR="00B507CB" w:rsidTr="00051E43" w14:paraId="5B96276E" w14:textId="77777777">
        <w:trPr>
          <w:trHeight w:val="255"/>
        </w:trPr>
        <w:tc>
          <w:tcPr>
            <w:tcW w:w="2992" w:type="dxa"/>
            <w:tcBorders>
              <w:top w:val="nil"/>
              <w:left w:val="single" w:color="auto" w:sz="8" w:space="0"/>
              <w:bottom w:val="single" w:color="auto" w:sz="4" w:space="0"/>
              <w:right w:val="single" w:color="auto" w:sz="4" w:space="0"/>
            </w:tcBorders>
            <w:shd w:val="clear" w:color="000000" w:fill="C0C0C0"/>
            <w:noWrap/>
            <w:vAlign w:val="bottom"/>
            <w:hideMark/>
          </w:tcPr>
          <w:p w:rsidRPr="009D5C5B" w:rsidR="00B507CB" w:rsidP="00B507CB" w:rsidRDefault="00B507CB" w14:paraId="31CEFF95" w14:textId="77777777">
            <w:pPr>
              <w:spacing w:line="240" w:lineRule="auto"/>
              <w:rPr>
                <w:rFonts w:cs="Open Sans"/>
                <w:b/>
                <w:bCs/>
                <w:sz w:val="16"/>
                <w:szCs w:val="16"/>
                <w:lang w:val="en-GB"/>
              </w:rPr>
            </w:pPr>
            <w:r w:rsidRPr="009D5C5B">
              <w:rPr>
                <w:rFonts w:cs="Open Sans"/>
                <w:b/>
                <w:bCs/>
                <w:sz w:val="16"/>
                <w:szCs w:val="16"/>
                <w:lang w:val="en-GB"/>
              </w:rPr>
              <w:t>Fuel</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6D2FD6A9" w14:textId="77777777">
            <w:pPr>
              <w:spacing w:line="240" w:lineRule="auto"/>
              <w:rPr>
                <w:rFonts w:cs="Open Sans"/>
                <w:sz w:val="16"/>
                <w:szCs w:val="16"/>
                <w:lang w:val="en-GB"/>
              </w:rPr>
            </w:pPr>
            <w:r w:rsidRPr="009D5C5B">
              <w:rPr>
                <w:rFonts w:cs="Open Sans"/>
                <w:sz w:val="16"/>
                <w:szCs w:val="16"/>
                <w:lang w:val="en-GB"/>
              </w:rPr>
              <w:t>N/A</w:t>
            </w:r>
          </w:p>
        </w:tc>
        <w:tc>
          <w:tcPr>
            <w:tcW w:w="4197" w:type="dxa"/>
            <w:gridSpan w:val="3"/>
            <w:tcBorders>
              <w:top w:val="single" w:color="auto" w:sz="4" w:space="0"/>
              <w:left w:val="nil"/>
              <w:bottom w:val="single" w:color="auto" w:sz="4" w:space="0"/>
              <w:right w:val="single" w:color="000000" w:sz="8" w:space="0"/>
            </w:tcBorders>
            <w:shd w:val="clear" w:color="auto" w:fill="auto"/>
            <w:noWrap/>
            <w:vAlign w:val="bottom"/>
            <w:hideMark/>
          </w:tcPr>
          <w:p w:rsidRPr="009D5C5B" w:rsidR="00B507CB" w:rsidP="00B507CB" w:rsidRDefault="00B507CB" w14:paraId="5F4B01EF" w14:textId="77777777">
            <w:pPr>
              <w:spacing w:line="240" w:lineRule="auto"/>
              <w:rPr>
                <w:rFonts w:cs="Open Sans"/>
                <w:sz w:val="16"/>
                <w:szCs w:val="16"/>
                <w:lang w:val="en-GB"/>
              </w:rPr>
            </w:pPr>
            <w:r w:rsidRPr="009D5C5B">
              <w:rPr>
                <w:rFonts w:cs="Open Sans"/>
                <w:sz w:val="16"/>
                <w:szCs w:val="16"/>
                <w:lang w:val="en-GB"/>
              </w:rPr>
              <w:t> </w:t>
            </w:r>
          </w:p>
        </w:tc>
      </w:tr>
      <w:tr w:rsidRPr="009D5C5B" w:rsidR="00B507CB" w:rsidTr="00051E43" w14:paraId="778AAAF0" w14:textId="77777777">
        <w:trPr>
          <w:trHeight w:val="255"/>
        </w:trPr>
        <w:tc>
          <w:tcPr>
            <w:tcW w:w="2992" w:type="dxa"/>
            <w:tcBorders>
              <w:top w:val="nil"/>
              <w:left w:val="single" w:color="auto" w:sz="8" w:space="0"/>
              <w:bottom w:val="single" w:color="auto" w:sz="4" w:space="0"/>
              <w:right w:val="single" w:color="auto" w:sz="4" w:space="0"/>
            </w:tcBorders>
            <w:shd w:val="clear" w:color="000000" w:fill="C0C0C0"/>
            <w:noWrap/>
            <w:vAlign w:val="bottom"/>
            <w:hideMark/>
          </w:tcPr>
          <w:p w:rsidRPr="009D5C5B" w:rsidR="00B507CB" w:rsidP="00B507CB" w:rsidRDefault="00B507CB" w14:paraId="2A739F99" w14:textId="77777777">
            <w:pPr>
              <w:spacing w:line="240" w:lineRule="auto"/>
              <w:rPr>
                <w:rFonts w:cs="Open Sans"/>
                <w:b/>
                <w:bCs/>
                <w:sz w:val="16"/>
                <w:szCs w:val="16"/>
                <w:lang w:val="en-GB"/>
              </w:rPr>
            </w:pPr>
            <w:r w:rsidRPr="009D5C5B">
              <w:rPr>
                <w:rFonts w:cs="Open Sans"/>
                <w:b/>
                <w:bCs/>
                <w:sz w:val="16"/>
                <w:szCs w:val="16"/>
                <w:lang w:val="en-GB"/>
              </w:rPr>
              <w:t>Other</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30BE74FE" w14:textId="77777777">
            <w:pPr>
              <w:spacing w:line="240" w:lineRule="auto"/>
              <w:rPr>
                <w:rFonts w:cs="Open Sans"/>
                <w:sz w:val="16"/>
                <w:szCs w:val="16"/>
                <w:lang w:val="en-GB"/>
              </w:rPr>
            </w:pPr>
            <w:r w:rsidRPr="009D5C5B">
              <w:rPr>
                <w:rFonts w:cs="Open Sans"/>
                <w:sz w:val="16"/>
                <w:szCs w:val="16"/>
                <w:lang w:val="en-GB"/>
              </w:rPr>
              <w:t> </w:t>
            </w:r>
          </w:p>
        </w:tc>
        <w:tc>
          <w:tcPr>
            <w:tcW w:w="4197" w:type="dxa"/>
            <w:gridSpan w:val="3"/>
            <w:tcBorders>
              <w:top w:val="single" w:color="auto" w:sz="4" w:space="0"/>
              <w:left w:val="nil"/>
              <w:bottom w:val="single" w:color="auto" w:sz="4" w:space="0"/>
              <w:right w:val="single" w:color="000000" w:sz="8" w:space="0"/>
            </w:tcBorders>
            <w:shd w:val="clear" w:color="auto" w:fill="auto"/>
            <w:noWrap/>
            <w:vAlign w:val="bottom"/>
            <w:hideMark/>
          </w:tcPr>
          <w:p w:rsidRPr="009D5C5B" w:rsidR="00B507CB" w:rsidP="00B507CB" w:rsidRDefault="00B507CB" w14:paraId="159B07E5" w14:textId="77777777">
            <w:pPr>
              <w:spacing w:line="240" w:lineRule="auto"/>
              <w:rPr>
                <w:rFonts w:cs="Open Sans"/>
                <w:sz w:val="16"/>
                <w:szCs w:val="16"/>
                <w:lang w:val="en-GB"/>
              </w:rPr>
            </w:pPr>
            <w:r w:rsidRPr="009D5C5B">
              <w:rPr>
                <w:rFonts w:cs="Open Sans"/>
                <w:sz w:val="16"/>
                <w:szCs w:val="16"/>
                <w:lang w:val="en-GB"/>
              </w:rPr>
              <w:t>Primary aluminium, electrolysis</w:t>
            </w:r>
          </w:p>
        </w:tc>
      </w:tr>
      <w:tr w:rsidRPr="009D5C5B" w:rsidR="00B507CB" w:rsidTr="00051E43" w14:paraId="535E4CAA" w14:textId="77777777">
        <w:trPr>
          <w:trHeight w:val="283"/>
        </w:trPr>
        <w:tc>
          <w:tcPr>
            <w:tcW w:w="2992" w:type="dxa"/>
            <w:vMerge w:val="restart"/>
            <w:tcBorders>
              <w:top w:val="nil"/>
              <w:left w:val="single" w:color="auto" w:sz="8" w:space="0"/>
              <w:bottom w:val="single" w:color="auto" w:sz="4" w:space="0"/>
              <w:right w:val="single" w:color="auto" w:sz="4" w:space="0"/>
            </w:tcBorders>
            <w:shd w:val="clear" w:color="000000" w:fill="C0C0C0"/>
            <w:noWrap/>
            <w:vAlign w:val="bottom"/>
            <w:hideMark/>
          </w:tcPr>
          <w:p w:rsidRPr="009D5C5B" w:rsidR="00B507CB" w:rsidP="00B507CB" w:rsidRDefault="00B507CB" w14:paraId="1DCCB5B9" w14:textId="77777777">
            <w:pPr>
              <w:spacing w:line="240" w:lineRule="auto"/>
              <w:rPr>
                <w:rFonts w:cs="Open Sans"/>
                <w:b/>
                <w:bCs/>
                <w:sz w:val="16"/>
                <w:szCs w:val="16"/>
                <w:lang w:val="en-GB"/>
              </w:rPr>
            </w:pPr>
            <w:r w:rsidRPr="009D5C5B">
              <w:rPr>
                <w:rFonts w:cs="Open Sans"/>
                <w:b/>
                <w:bCs/>
                <w:sz w:val="16"/>
                <w:szCs w:val="16"/>
                <w:lang w:val="en-GB"/>
              </w:rPr>
              <w:t>Pollutant</w:t>
            </w:r>
          </w:p>
        </w:tc>
        <w:tc>
          <w:tcPr>
            <w:tcW w:w="992" w:type="dxa"/>
            <w:vMerge w:val="restart"/>
            <w:tcBorders>
              <w:top w:val="nil"/>
              <w:left w:val="single" w:color="auto" w:sz="4" w:space="0"/>
              <w:bottom w:val="single" w:color="auto" w:sz="4" w:space="0"/>
              <w:right w:val="single" w:color="auto" w:sz="4" w:space="0"/>
            </w:tcBorders>
            <w:shd w:val="clear" w:color="000000" w:fill="C0C0C0"/>
            <w:noWrap/>
            <w:vAlign w:val="bottom"/>
            <w:hideMark/>
          </w:tcPr>
          <w:p w:rsidRPr="009D5C5B" w:rsidR="00B507CB" w:rsidP="00B507CB" w:rsidRDefault="00B507CB" w14:paraId="5164297C" w14:textId="77777777">
            <w:pPr>
              <w:spacing w:line="240" w:lineRule="auto"/>
              <w:rPr>
                <w:rFonts w:cs="Open Sans"/>
                <w:b/>
                <w:bCs/>
                <w:sz w:val="16"/>
                <w:szCs w:val="16"/>
                <w:lang w:val="en-GB"/>
              </w:rPr>
            </w:pPr>
            <w:r w:rsidRPr="009D5C5B">
              <w:rPr>
                <w:rFonts w:cs="Open Sans"/>
                <w:b/>
                <w:bCs/>
                <w:sz w:val="16"/>
                <w:szCs w:val="16"/>
                <w:lang w:val="en-GB"/>
              </w:rPr>
              <w:t>Value</w:t>
            </w:r>
          </w:p>
        </w:tc>
        <w:tc>
          <w:tcPr>
            <w:tcW w:w="1701" w:type="dxa"/>
            <w:vMerge w:val="restart"/>
            <w:tcBorders>
              <w:top w:val="nil"/>
              <w:left w:val="single" w:color="auto" w:sz="4" w:space="0"/>
              <w:bottom w:val="single" w:color="auto" w:sz="4" w:space="0"/>
              <w:right w:val="single" w:color="auto" w:sz="4" w:space="0"/>
            </w:tcBorders>
            <w:shd w:val="clear" w:color="000000" w:fill="C0C0C0"/>
            <w:noWrap/>
            <w:vAlign w:val="bottom"/>
            <w:hideMark/>
          </w:tcPr>
          <w:p w:rsidRPr="009D5C5B" w:rsidR="00B507CB" w:rsidP="00B507CB" w:rsidRDefault="00B507CB" w14:paraId="0A986B7E" w14:textId="77777777">
            <w:pPr>
              <w:spacing w:line="240" w:lineRule="auto"/>
              <w:rPr>
                <w:rFonts w:cs="Open Sans"/>
                <w:b/>
                <w:bCs/>
                <w:sz w:val="16"/>
                <w:szCs w:val="16"/>
                <w:lang w:val="en-GB"/>
              </w:rPr>
            </w:pPr>
            <w:r w:rsidRPr="009D5C5B">
              <w:rPr>
                <w:rFonts w:cs="Open Sans"/>
                <w:b/>
                <w:bCs/>
                <w:sz w:val="16"/>
                <w:szCs w:val="16"/>
                <w:lang w:val="en-GB"/>
              </w:rPr>
              <w:t>Unit</w:t>
            </w:r>
          </w:p>
        </w:tc>
        <w:tc>
          <w:tcPr>
            <w:tcW w:w="2496" w:type="dxa"/>
            <w:gridSpan w:val="2"/>
            <w:tcBorders>
              <w:top w:val="single" w:color="auto" w:sz="4" w:space="0"/>
              <w:left w:val="nil"/>
              <w:bottom w:val="single" w:color="auto" w:sz="4" w:space="0"/>
              <w:right w:val="single" w:color="000000" w:sz="8" w:space="0"/>
            </w:tcBorders>
            <w:shd w:val="clear" w:color="000000" w:fill="C0C0C0"/>
            <w:vAlign w:val="bottom"/>
            <w:hideMark/>
          </w:tcPr>
          <w:p w:rsidRPr="009D5C5B" w:rsidR="00B507CB" w:rsidP="00B507CB" w:rsidRDefault="00B507CB" w14:paraId="14607467" w14:textId="77777777">
            <w:pPr>
              <w:spacing w:line="240" w:lineRule="auto"/>
              <w:jc w:val="center"/>
              <w:rPr>
                <w:rFonts w:cs="Open Sans"/>
                <w:b/>
                <w:bCs/>
                <w:sz w:val="16"/>
                <w:szCs w:val="16"/>
                <w:lang w:val="en-GB"/>
              </w:rPr>
            </w:pPr>
            <w:r w:rsidRPr="009D5C5B">
              <w:rPr>
                <w:rFonts w:cs="Open Sans"/>
                <w:b/>
                <w:bCs/>
                <w:sz w:val="16"/>
                <w:szCs w:val="16"/>
                <w:lang w:val="en-GB"/>
              </w:rPr>
              <w:t>95% confidence interval</w:t>
            </w:r>
          </w:p>
        </w:tc>
      </w:tr>
      <w:tr w:rsidRPr="009D5C5B" w:rsidR="00B507CB" w:rsidTr="00051E43" w14:paraId="2E1F3A65" w14:textId="77777777">
        <w:trPr>
          <w:trHeight w:val="255"/>
        </w:trPr>
        <w:tc>
          <w:tcPr>
            <w:tcW w:w="2992" w:type="dxa"/>
            <w:vMerge/>
            <w:tcBorders>
              <w:top w:val="nil"/>
              <w:left w:val="single" w:color="auto" w:sz="8" w:space="0"/>
              <w:bottom w:val="single" w:color="auto" w:sz="4" w:space="0"/>
              <w:right w:val="single" w:color="auto" w:sz="4" w:space="0"/>
            </w:tcBorders>
            <w:vAlign w:val="center"/>
            <w:hideMark/>
          </w:tcPr>
          <w:p w:rsidRPr="009D5C5B" w:rsidR="00B507CB" w:rsidP="00B507CB" w:rsidRDefault="00B507CB" w14:paraId="63AFE6E7" w14:textId="77777777">
            <w:pPr>
              <w:spacing w:line="240" w:lineRule="auto"/>
              <w:rPr>
                <w:rFonts w:cs="Open Sans"/>
                <w:b/>
                <w:bCs/>
                <w:sz w:val="16"/>
                <w:szCs w:val="16"/>
                <w:lang w:val="en-GB"/>
              </w:rPr>
            </w:pPr>
          </w:p>
        </w:tc>
        <w:tc>
          <w:tcPr>
            <w:tcW w:w="992" w:type="dxa"/>
            <w:vMerge/>
            <w:tcBorders>
              <w:top w:val="nil"/>
              <w:left w:val="single" w:color="auto" w:sz="4" w:space="0"/>
              <w:bottom w:val="single" w:color="auto" w:sz="4" w:space="0"/>
              <w:right w:val="single" w:color="auto" w:sz="4" w:space="0"/>
            </w:tcBorders>
            <w:vAlign w:val="center"/>
            <w:hideMark/>
          </w:tcPr>
          <w:p w:rsidRPr="009D5C5B" w:rsidR="00B507CB" w:rsidP="00B507CB" w:rsidRDefault="00B507CB" w14:paraId="6E3A2141" w14:textId="77777777">
            <w:pPr>
              <w:spacing w:line="240" w:lineRule="auto"/>
              <w:rPr>
                <w:rFonts w:cs="Open Sans"/>
                <w:b/>
                <w:bCs/>
                <w:sz w:val="16"/>
                <w:szCs w:val="16"/>
                <w:lang w:val="en-GB"/>
              </w:rPr>
            </w:pPr>
          </w:p>
        </w:tc>
        <w:tc>
          <w:tcPr>
            <w:tcW w:w="1701" w:type="dxa"/>
            <w:vMerge/>
            <w:tcBorders>
              <w:top w:val="nil"/>
              <w:left w:val="single" w:color="auto" w:sz="4" w:space="0"/>
              <w:bottom w:val="single" w:color="auto" w:sz="4" w:space="0"/>
              <w:right w:val="single" w:color="auto" w:sz="4" w:space="0"/>
            </w:tcBorders>
            <w:vAlign w:val="center"/>
            <w:hideMark/>
          </w:tcPr>
          <w:p w:rsidRPr="009D5C5B" w:rsidR="00B507CB" w:rsidP="00B507CB" w:rsidRDefault="00B507CB" w14:paraId="471AA5B0" w14:textId="77777777">
            <w:pPr>
              <w:spacing w:line="240" w:lineRule="auto"/>
              <w:rPr>
                <w:rFonts w:cs="Open Sans"/>
                <w:b/>
                <w:bCs/>
                <w:sz w:val="16"/>
                <w:szCs w:val="16"/>
                <w:lang w:val="en-GB"/>
              </w:rPr>
            </w:pPr>
          </w:p>
        </w:tc>
        <w:tc>
          <w:tcPr>
            <w:tcW w:w="1276" w:type="dxa"/>
            <w:tcBorders>
              <w:top w:val="nil"/>
              <w:left w:val="nil"/>
              <w:bottom w:val="single" w:color="auto" w:sz="4" w:space="0"/>
              <w:right w:val="single" w:color="auto" w:sz="4" w:space="0"/>
            </w:tcBorders>
            <w:shd w:val="clear" w:color="000000" w:fill="C0C0C0"/>
            <w:noWrap/>
            <w:vAlign w:val="bottom"/>
            <w:hideMark/>
          </w:tcPr>
          <w:p w:rsidRPr="009D5C5B" w:rsidR="00B507CB" w:rsidP="00B507CB" w:rsidRDefault="00B507CB" w14:paraId="64531A24" w14:textId="77777777">
            <w:pPr>
              <w:spacing w:line="240" w:lineRule="auto"/>
              <w:rPr>
                <w:rFonts w:cs="Open Sans"/>
                <w:b/>
                <w:bCs/>
                <w:sz w:val="16"/>
                <w:szCs w:val="16"/>
                <w:lang w:val="en-GB"/>
              </w:rPr>
            </w:pPr>
            <w:r w:rsidRPr="009D5C5B">
              <w:rPr>
                <w:rFonts w:cs="Open Sans"/>
                <w:b/>
                <w:bCs/>
                <w:sz w:val="16"/>
                <w:szCs w:val="16"/>
                <w:lang w:val="en-GB"/>
              </w:rPr>
              <w:t>Lower</w:t>
            </w:r>
          </w:p>
        </w:tc>
        <w:tc>
          <w:tcPr>
            <w:tcW w:w="1220" w:type="dxa"/>
            <w:tcBorders>
              <w:top w:val="nil"/>
              <w:left w:val="nil"/>
              <w:bottom w:val="single" w:color="auto" w:sz="4" w:space="0"/>
              <w:right w:val="single" w:color="auto" w:sz="8" w:space="0"/>
            </w:tcBorders>
            <w:shd w:val="clear" w:color="000000" w:fill="C0C0C0"/>
            <w:noWrap/>
            <w:vAlign w:val="bottom"/>
            <w:hideMark/>
          </w:tcPr>
          <w:p w:rsidRPr="009D5C5B" w:rsidR="00B507CB" w:rsidP="00B507CB" w:rsidRDefault="00B507CB" w14:paraId="631EC2AC" w14:textId="77777777">
            <w:pPr>
              <w:spacing w:line="240" w:lineRule="auto"/>
              <w:rPr>
                <w:rFonts w:cs="Open Sans"/>
                <w:b/>
                <w:bCs/>
                <w:sz w:val="16"/>
                <w:szCs w:val="16"/>
                <w:lang w:val="en-GB"/>
              </w:rPr>
            </w:pPr>
            <w:r w:rsidRPr="009D5C5B">
              <w:rPr>
                <w:rFonts w:cs="Open Sans"/>
                <w:b/>
                <w:bCs/>
                <w:sz w:val="16"/>
                <w:szCs w:val="16"/>
                <w:lang w:val="en-GB"/>
              </w:rPr>
              <w:t>Upper</w:t>
            </w:r>
          </w:p>
        </w:tc>
      </w:tr>
      <w:tr w:rsidRPr="009D5C5B" w:rsidR="00B507CB" w:rsidTr="00051E43" w14:paraId="0D5C9CAA" w14:textId="77777777">
        <w:trPr>
          <w:trHeight w:val="255"/>
        </w:trPr>
        <w:tc>
          <w:tcPr>
            <w:tcW w:w="2992" w:type="dxa"/>
            <w:tcBorders>
              <w:top w:val="nil"/>
              <w:left w:val="single" w:color="auto" w:sz="8" w:space="0"/>
              <w:bottom w:val="single" w:color="auto" w:sz="4" w:space="0"/>
              <w:right w:val="single" w:color="auto" w:sz="4" w:space="0"/>
            </w:tcBorders>
            <w:shd w:val="clear" w:color="auto" w:fill="auto"/>
            <w:noWrap/>
            <w:vAlign w:val="bottom"/>
            <w:hideMark/>
          </w:tcPr>
          <w:p w:rsidRPr="009D5C5B" w:rsidR="00B507CB" w:rsidP="00B507CB" w:rsidRDefault="00B507CB" w14:paraId="7F0FFC78" w14:textId="77777777">
            <w:pPr>
              <w:spacing w:line="240" w:lineRule="auto"/>
              <w:rPr>
                <w:rFonts w:cs="Open Sans"/>
                <w:sz w:val="16"/>
                <w:szCs w:val="16"/>
                <w:lang w:val="en-GB"/>
              </w:rPr>
            </w:pPr>
            <w:r w:rsidRPr="009D5C5B">
              <w:rPr>
                <w:rFonts w:cs="Open Sans"/>
                <w:sz w:val="16"/>
                <w:szCs w:val="16"/>
                <w:lang w:val="en-GB"/>
              </w:rPr>
              <w:t>Dust</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B507CB" w:rsidP="009D5C5B" w:rsidRDefault="00B507CB" w14:paraId="2355883F" w14:textId="77777777">
            <w:pPr>
              <w:spacing w:line="240" w:lineRule="auto"/>
              <w:jc w:val="center"/>
              <w:rPr>
                <w:rFonts w:cs="Open Sans"/>
                <w:sz w:val="16"/>
                <w:szCs w:val="16"/>
                <w:lang w:val="en-GB"/>
              </w:rPr>
            </w:pPr>
            <w:r w:rsidRPr="009D5C5B">
              <w:rPr>
                <w:rFonts w:cs="Open Sans"/>
                <w:sz w:val="16"/>
                <w:szCs w:val="16"/>
                <w:lang w:val="en-GB"/>
              </w:rPr>
              <w:t>2 - 5</w:t>
            </w:r>
          </w:p>
        </w:tc>
        <w:tc>
          <w:tcPr>
            <w:tcW w:w="1701"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2358AE15" w14:textId="77777777">
            <w:pPr>
              <w:spacing w:line="240" w:lineRule="auto"/>
              <w:rPr>
                <w:rFonts w:cs="Open Sans"/>
                <w:sz w:val="16"/>
                <w:szCs w:val="16"/>
                <w:lang w:val="en-GB"/>
              </w:rPr>
            </w:pPr>
            <w:r w:rsidRPr="009D5C5B">
              <w:rPr>
                <w:rFonts w:cs="Open Sans"/>
                <w:sz w:val="16"/>
                <w:szCs w:val="16"/>
                <w:lang w:val="en-GB"/>
              </w:rPr>
              <w:t>mg/Nm3</w:t>
            </w:r>
          </w:p>
        </w:tc>
        <w:tc>
          <w:tcPr>
            <w:tcW w:w="1276"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1C1B2343" w14:textId="77777777">
            <w:pPr>
              <w:spacing w:line="240" w:lineRule="auto"/>
              <w:jc w:val="right"/>
              <w:rPr>
                <w:rFonts w:cs="Open Sans"/>
                <w:sz w:val="16"/>
                <w:szCs w:val="16"/>
                <w:lang w:val="en-GB"/>
              </w:rPr>
            </w:pPr>
            <w:r w:rsidRPr="009D5C5B">
              <w:rPr>
                <w:rFonts w:cs="Open Sans"/>
                <w:sz w:val="16"/>
                <w:szCs w:val="16"/>
                <w:lang w:val="en-GB"/>
              </w:rPr>
              <w:t> </w:t>
            </w:r>
          </w:p>
        </w:tc>
        <w:tc>
          <w:tcPr>
            <w:tcW w:w="1220" w:type="dxa"/>
            <w:tcBorders>
              <w:top w:val="nil"/>
              <w:left w:val="nil"/>
              <w:bottom w:val="single" w:color="auto" w:sz="4" w:space="0"/>
              <w:right w:val="single" w:color="auto" w:sz="8" w:space="0"/>
            </w:tcBorders>
            <w:shd w:val="clear" w:color="auto" w:fill="auto"/>
            <w:noWrap/>
            <w:vAlign w:val="bottom"/>
            <w:hideMark/>
          </w:tcPr>
          <w:p w:rsidRPr="009D5C5B" w:rsidR="00B507CB" w:rsidP="00B507CB" w:rsidRDefault="00B507CB" w14:paraId="58248DB1" w14:textId="77777777">
            <w:pPr>
              <w:spacing w:line="240" w:lineRule="auto"/>
              <w:jc w:val="right"/>
              <w:rPr>
                <w:rFonts w:cs="Open Sans"/>
                <w:sz w:val="16"/>
                <w:szCs w:val="16"/>
                <w:lang w:val="en-GB"/>
              </w:rPr>
            </w:pPr>
            <w:r w:rsidRPr="009D5C5B">
              <w:rPr>
                <w:rFonts w:cs="Open Sans"/>
                <w:sz w:val="16"/>
                <w:szCs w:val="16"/>
                <w:lang w:val="en-GB"/>
              </w:rPr>
              <w:t> </w:t>
            </w:r>
          </w:p>
        </w:tc>
      </w:tr>
      <w:tr w:rsidRPr="009D5C5B" w:rsidR="00B507CB" w:rsidTr="00051E43" w14:paraId="0ED443C4" w14:textId="77777777">
        <w:trPr>
          <w:trHeight w:val="255"/>
        </w:trPr>
        <w:tc>
          <w:tcPr>
            <w:tcW w:w="2992" w:type="dxa"/>
            <w:tcBorders>
              <w:top w:val="nil"/>
              <w:left w:val="single" w:color="auto" w:sz="8" w:space="0"/>
              <w:bottom w:val="single" w:color="auto" w:sz="4" w:space="0"/>
              <w:right w:val="single" w:color="auto" w:sz="4" w:space="0"/>
            </w:tcBorders>
            <w:shd w:val="clear" w:color="auto" w:fill="auto"/>
            <w:noWrap/>
            <w:vAlign w:val="bottom"/>
            <w:hideMark/>
          </w:tcPr>
          <w:p w:rsidRPr="009D5C5B" w:rsidR="00B507CB" w:rsidP="00B507CB" w:rsidRDefault="00B507CB" w14:paraId="34F2E5AC" w14:textId="77777777">
            <w:pPr>
              <w:spacing w:line="240" w:lineRule="auto"/>
              <w:rPr>
                <w:rFonts w:cs="Open Sans"/>
                <w:sz w:val="16"/>
                <w:szCs w:val="16"/>
                <w:lang w:val="en-GB"/>
              </w:rPr>
            </w:pPr>
            <w:r w:rsidRPr="009D5C5B">
              <w:rPr>
                <w:rFonts w:cs="Open Sans"/>
                <w:sz w:val="16"/>
                <w:szCs w:val="16"/>
                <w:lang w:val="en-GB"/>
              </w:rPr>
              <w:t>Polyfluorinated hydrocarbons</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B507CB" w:rsidP="009D5C5B" w:rsidRDefault="00B507CB" w14:paraId="6561CF00" w14:textId="77777777">
            <w:pPr>
              <w:spacing w:line="240" w:lineRule="auto"/>
              <w:jc w:val="center"/>
              <w:rPr>
                <w:rFonts w:cs="Open Sans"/>
                <w:sz w:val="16"/>
                <w:szCs w:val="16"/>
                <w:lang w:val="en-GB"/>
              </w:rPr>
            </w:pPr>
            <w:r w:rsidRPr="009D5C5B">
              <w:rPr>
                <w:rFonts w:cs="Open Sans"/>
                <w:sz w:val="16"/>
                <w:szCs w:val="16"/>
                <w:lang w:val="en-GB"/>
              </w:rPr>
              <w:t>&lt; 0.1</w:t>
            </w:r>
          </w:p>
        </w:tc>
        <w:tc>
          <w:tcPr>
            <w:tcW w:w="1701"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744F12D5" w14:textId="77777777">
            <w:pPr>
              <w:spacing w:line="240" w:lineRule="auto"/>
              <w:rPr>
                <w:rFonts w:cs="Open Sans"/>
                <w:sz w:val="16"/>
                <w:szCs w:val="16"/>
                <w:lang w:val="en-GB"/>
              </w:rPr>
            </w:pPr>
            <w:r w:rsidRPr="009D5C5B">
              <w:rPr>
                <w:rFonts w:cs="Open Sans"/>
                <w:sz w:val="16"/>
                <w:szCs w:val="16"/>
                <w:lang w:val="en-GB"/>
              </w:rPr>
              <w:t>kg/Mg aluminium</w:t>
            </w:r>
          </w:p>
        </w:tc>
        <w:tc>
          <w:tcPr>
            <w:tcW w:w="1276"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18925B6F" w14:textId="77777777">
            <w:pPr>
              <w:spacing w:line="240" w:lineRule="auto"/>
              <w:jc w:val="right"/>
              <w:rPr>
                <w:rFonts w:cs="Open Sans"/>
                <w:sz w:val="16"/>
                <w:szCs w:val="16"/>
                <w:lang w:val="en-GB"/>
              </w:rPr>
            </w:pPr>
            <w:r w:rsidRPr="009D5C5B">
              <w:rPr>
                <w:rFonts w:cs="Open Sans"/>
                <w:sz w:val="16"/>
                <w:szCs w:val="16"/>
                <w:lang w:val="en-GB"/>
              </w:rPr>
              <w:t> </w:t>
            </w:r>
          </w:p>
        </w:tc>
        <w:tc>
          <w:tcPr>
            <w:tcW w:w="1220" w:type="dxa"/>
            <w:tcBorders>
              <w:top w:val="nil"/>
              <w:left w:val="nil"/>
              <w:bottom w:val="single" w:color="auto" w:sz="4" w:space="0"/>
              <w:right w:val="single" w:color="auto" w:sz="8" w:space="0"/>
            </w:tcBorders>
            <w:shd w:val="clear" w:color="auto" w:fill="auto"/>
            <w:noWrap/>
            <w:vAlign w:val="bottom"/>
            <w:hideMark/>
          </w:tcPr>
          <w:p w:rsidRPr="009D5C5B" w:rsidR="00B507CB" w:rsidP="00B507CB" w:rsidRDefault="00B507CB" w14:paraId="41CA7416" w14:textId="77777777">
            <w:pPr>
              <w:spacing w:line="240" w:lineRule="auto"/>
              <w:jc w:val="right"/>
              <w:rPr>
                <w:rFonts w:cs="Open Sans"/>
                <w:sz w:val="16"/>
                <w:szCs w:val="16"/>
                <w:lang w:val="en-GB"/>
              </w:rPr>
            </w:pPr>
            <w:r w:rsidRPr="009D5C5B">
              <w:rPr>
                <w:rFonts w:cs="Open Sans"/>
                <w:sz w:val="16"/>
                <w:szCs w:val="16"/>
                <w:lang w:val="en-GB"/>
              </w:rPr>
              <w:t> </w:t>
            </w:r>
          </w:p>
        </w:tc>
      </w:tr>
      <w:tr w:rsidRPr="009D5C5B" w:rsidR="00B507CB" w:rsidTr="00051E43" w14:paraId="59E20A09" w14:textId="77777777">
        <w:trPr>
          <w:trHeight w:val="255"/>
        </w:trPr>
        <w:tc>
          <w:tcPr>
            <w:tcW w:w="2992" w:type="dxa"/>
            <w:tcBorders>
              <w:top w:val="nil"/>
              <w:left w:val="single" w:color="auto" w:sz="8" w:space="0"/>
              <w:bottom w:val="single" w:color="auto" w:sz="4" w:space="0"/>
              <w:right w:val="single" w:color="auto" w:sz="4" w:space="0"/>
            </w:tcBorders>
            <w:shd w:val="clear" w:color="auto" w:fill="auto"/>
            <w:noWrap/>
            <w:vAlign w:val="bottom"/>
            <w:hideMark/>
          </w:tcPr>
          <w:p w:rsidRPr="009D5C5B" w:rsidR="00B507CB" w:rsidP="00B507CB" w:rsidRDefault="00B507CB" w14:paraId="00386C88" w14:textId="77777777">
            <w:pPr>
              <w:spacing w:line="240" w:lineRule="auto"/>
              <w:rPr>
                <w:rFonts w:cs="Open Sans"/>
                <w:sz w:val="16"/>
                <w:szCs w:val="16"/>
                <w:lang w:val="en-GB"/>
              </w:rPr>
            </w:pPr>
            <w:r w:rsidRPr="009D5C5B">
              <w:rPr>
                <w:rFonts w:cs="Open Sans"/>
                <w:sz w:val="16"/>
                <w:szCs w:val="16"/>
                <w:lang w:val="en-GB"/>
              </w:rPr>
              <w:t>Hydrogen Fluoride (HF)</w:t>
            </w:r>
          </w:p>
        </w:tc>
        <w:tc>
          <w:tcPr>
            <w:tcW w:w="992" w:type="dxa"/>
            <w:tcBorders>
              <w:top w:val="nil"/>
              <w:left w:val="nil"/>
              <w:bottom w:val="single" w:color="auto" w:sz="4" w:space="0"/>
              <w:right w:val="single" w:color="auto" w:sz="4" w:space="0"/>
            </w:tcBorders>
            <w:shd w:val="clear" w:color="auto" w:fill="auto"/>
            <w:noWrap/>
            <w:vAlign w:val="bottom"/>
            <w:hideMark/>
          </w:tcPr>
          <w:p w:rsidRPr="009D5C5B" w:rsidR="00B507CB" w:rsidP="009D5C5B" w:rsidRDefault="00B507CB" w14:paraId="0FA844F9" w14:textId="77777777">
            <w:pPr>
              <w:spacing w:line="240" w:lineRule="auto"/>
              <w:jc w:val="center"/>
              <w:rPr>
                <w:rFonts w:cs="Open Sans"/>
                <w:sz w:val="16"/>
                <w:szCs w:val="16"/>
                <w:lang w:val="en-GB"/>
              </w:rPr>
            </w:pPr>
            <w:r w:rsidRPr="009D5C5B">
              <w:rPr>
                <w:rFonts w:cs="Open Sans"/>
                <w:sz w:val="16"/>
                <w:szCs w:val="16"/>
                <w:lang w:val="en-GB"/>
              </w:rPr>
              <w:t>≤ 1</w:t>
            </w:r>
          </w:p>
        </w:tc>
        <w:tc>
          <w:tcPr>
            <w:tcW w:w="1701"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456AB456" w14:textId="77777777">
            <w:pPr>
              <w:spacing w:line="240" w:lineRule="auto"/>
              <w:rPr>
                <w:rFonts w:cs="Open Sans"/>
                <w:sz w:val="16"/>
                <w:szCs w:val="16"/>
                <w:lang w:val="en-GB"/>
              </w:rPr>
            </w:pPr>
            <w:r w:rsidRPr="009D5C5B">
              <w:rPr>
                <w:rFonts w:cs="Open Sans"/>
                <w:sz w:val="16"/>
                <w:szCs w:val="16"/>
                <w:lang w:val="en-GB"/>
              </w:rPr>
              <w:t>mg/Nm3</w:t>
            </w:r>
          </w:p>
        </w:tc>
        <w:tc>
          <w:tcPr>
            <w:tcW w:w="1276"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29953213" w14:textId="77777777">
            <w:pPr>
              <w:spacing w:line="240" w:lineRule="auto"/>
              <w:jc w:val="right"/>
              <w:rPr>
                <w:rFonts w:cs="Open Sans"/>
                <w:sz w:val="16"/>
                <w:szCs w:val="16"/>
                <w:lang w:val="en-GB"/>
              </w:rPr>
            </w:pPr>
            <w:r w:rsidRPr="009D5C5B">
              <w:rPr>
                <w:rFonts w:cs="Open Sans"/>
                <w:sz w:val="16"/>
                <w:szCs w:val="16"/>
                <w:lang w:val="en-GB"/>
              </w:rPr>
              <w:t> </w:t>
            </w:r>
          </w:p>
        </w:tc>
        <w:tc>
          <w:tcPr>
            <w:tcW w:w="1220" w:type="dxa"/>
            <w:tcBorders>
              <w:top w:val="nil"/>
              <w:left w:val="nil"/>
              <w:bottom w:val="single" w:color="auto" w:sz="4" w:space="0"/>
              <w:right w:val="single" w:color="auto" w:sz="8" w:space="0"/>
            </w:tcBorders>
            <w:shd w:val="clear" w:color="auto" w:fill="auto"/>
            <w:noWrap/>
            <w:vAlign w:val="bottom"/>
            <w:hideMark/>
          </w:tcPr>
          <w:p w:rsidRPr="009D5C5B" w:rsidR="00B507CB" w:rsidP="00B507CB" w:rsidRDefault="00B507CB" w14:paraId="5BAEBEFE" w14:textId="77777777">
            <w:pPr>
              <w:spacing w:line="240" w:lineRule="auto"/>
              <w:jc w:val="right"/>
              <w:rPr>
                <w:rFonts w:cs="Open Sans"/>
                <w:sz w:val="16"/>
                <w:szCs w:val="16"/>
                <w:lang w:val="en-GB"/>
              </w:rPr>
            </w:pPr>
            <w:r w:rsidRPr="009D5C5B">
              <w:rPr>
                <w:rFonts w:cs="Open Sans"/>
                <w:sz w:val="16"/>
                <w:szCs w:val="16"/>
                <w:lang w:val="en-GB"/>
              </w:rPr>
              <w:t> </w:t>
            </w:r>
          </w:p>
        </w:tc>
      </w:tr>
      <w:tr w:rsidRPr="009D5C5B" w:rsidR="00B507CB" w:rsidTr="00051E43" w14:paraId="17A4944E" w14:textId="77777777">
        <w:trPr>
          <w:trHeight w:val="270"/>
        </w:trPr>
        <w:tc>
          <w:tcPr>
            <w:tcW w:w="2992" w:type="dxa"/>
            <w:tcBorders>
              <w:top w:val="nil"/>
              <w:left w:val="single" w:color="auto" w:sz="8" w:space="0"/>
              <w:bottom w:val="single" w:color="auto" w:sz="8" w:space="0"/>
              <w:right w:val="single" w:color="auto" w:sz="4" w:space="0"/>
            </w:tcBorders>
            <w:shd w:val="clear" w:color="auto" w:fill="auto"/>
            <w:noWrap/>
            <w:vAlign w:val="bottom"/>
            <w:hideMark/>
          </w:tcPr>
          <w:p w:rsidRPr="009D5C5B" w:rsidR="00B507CB" w:rsidP="00B507CB" w:rsidRDefault="00B507CB" w14:paraId="4FA7ED76" w14:textId="77777777">
            <w:pPr>
              <w:spacing w:line="240" w:lineRule="auto"/>
              <w:rPr>
                <w:rFonts w:cs="Open Sans"/>
                <w:sz w:val="16"/>
                <w:szCs w:val="16"/>
                <w:lang w:val="en-GB"/>
              </w:rPr>
            </w:pPr>
            <w:r w:rsidRPr="009D5C5B">
              <w:rPr>
                <w:rFonts w:cs="Open Sans"/>
                <w:sz w:val="16"/>
                <w:szCs w:val="16"/>
                <w:lang w:val="en-GB"/>
              </w:rPr>
              <w:t>Total Fluoride</w:t>
            </w:r>
          </w:p>
        </w:tc>
        <w:tc>
          <w:tcPr>
            <w:tcW w:w="992" w:type="dxa"/>
            <w:tcBorders>
              <w:top w:val="nil"/>
              <w:left w:val="nil"/>
              <w:bottom w:val="single" w:color="auto" w:sz="8" w:space="0"/>
              <w:right w:val="single" w:color="auto" w:sz="4" w:space="0"/>
            </w:tcBorders>
            <w:shd w:val="clear" w:color="auto" w:fill="auto"/>
            <w:noWrap/>
            <w:vAlign w:val="bottom"/>
            <w:hideMark/>
          </w:tcPr>
          <w:p w:rsidRPr="009D5C5B" w:rsidR="00B507CB" w:rsidP="009D5C5B" w:rsidRDefault="00B507CB" w14:paraId="784D9ACF" w14:textId="77777777">
            <w:pPr>
              <w:spacing w:line="240" w:lineRule="auto"/>
              <w:jc w:val="center"/>
              <w:rPr>
                <w:rFonts w:cs="Open Sans"/>
                <w:sz w:val="16"/>
                <w:szCs w:val="16"/>
                <w:lang w:val="en-GB"/>
              </w:rPr>
            </w:pPr>
            <w:r w:rsidRPr="009D5C5B">
              <w:rPr>
                <w:rFonts w:cs="Open Sans"/>
                <w:sz w:val="16"/>
                <w:szCs w:val="16"/>
                <w:lang w:val="en-GB"/>
              </w:rPr>
              <w:t>≤ 1.5</w:t>
            </w:r>
          </w:p>
        </w:tc>
        <w:tc>
          <w:tcPr>
            <w:tcW w:w="1701" w:type="dxa"/>
            <w:tcBorders>
              <w:top w:val="nil"/>
              <w:left w:val="nil"/>
              <w:bottom w:val="single" w:color="auto" w:sz="8" w:space="0"/>
              <w:right w:val="single" w:color="auto" w:sz="4" w:space="0"/>
            </w:tcBorders>
            <w:shd w:val="clear" w:color="auto" w:fill="auto"/>
            <w:noWrap/>
            <w:vAlign w:val="bottom"/>
            <w:hideMark/>
          </w:tcPr>
          <w:p w:rsidRPr="009D5C5B" w:rsidR="00B507CB" w:rsidP="00B507CB" w:rsidRDefault="00B507CB" w14:paraId="5438FA53" w14:textId="77777777">
            <w:pPr>
              <w:spacing w:line="240" w:lineRule="auto"/>
              <w:rPr>
                <w:rFonts w:cs="Open Sans"/>
                <w:sz w:val="16"/>
                <w:szCs w:val="16"/>
                <w:lang w:val="en-GB"/>
              </w:rPr>
            </w:pPr>
            <w:r w:rsidRPr="009D5C5B">
              <w:rPr>
                <w:rFonts w:cs="Open Sans"/>
                <w:sz w:val="16"/>
                <w:szCs w:val="16"/>
                <w:lang w:val="en-GB"/>
              </w:rPr>
              <w:t>mg/Nm3</w:t>
            </w:r>
          </w:p>
        </w:tc>
        <w:tc>
          <w:tcPr>
            <w:tcW w:w="1276" w:type="dxa"/>
            <w:tcBorders>
              <w:top w:val="nil"/>
              <w:left w:val="nil"/>
              <w:bottom w:val="single" w:color="auto" w:sz="8" w:space="0"/>
              <w:right w:val="single" w:color="auto" w:sz="4" w:space="0"/>
            </w:tcBorders>
            <w:shd w:val="clear" w:color="auto" w:fill="auto"/>
            <w:noWrap/>
            <w:vAlign w:val="bottom"/>
            <w:hideMark/>
          </w:tcPr>
          <w:p w:rsidRPr="009D5C5B" w:rsidR="00B507CB" w:rsidP="00B507CB" w:rsidRDefault="00B507CB" w14:paraId="28E81733" w14:textId="77777777">
            <w:pPr>
              <w:spacing w:line="240" w:lineRule="auto"/>
              <w:jc w:val="right"/>
              <w:rPr>
                <w:rFonts w:cs="Open Sans"/>
                <w:sz w:val="16"/>
                <w:szCs w:val="16"/>
                <w:lang w:val="en-GB"/>
              </w:rPr>
            </w:pPr>
            <w:r w:rsidRPr="009D5C5B">
              <w:rPr>
                <w:rFonts w:cs="Open Sans"/>
                <w:sz w:val="16"/>
                <w:szCs w:val="16"/>
                <w:lang w:val="en-GB"/>
              </w:rPr>
              <w:t> </w:t>
            </w:r>
          </w:p>
        </w:tc>
        <w:tc>
          <w:tcPr>
            <w:tcW w:w="1220" w:type="dxa"/>
            <w:tcBorders>
              <w:top w:val="nil"/>
              <w:left w:val="nil"/>
              <w:bottom w:val="single" w:color="auto" w:sz="8" w:space="0"/>
              <w:right w:val="single" w:color="auto" w:sz="8" w:space="0"/>
            </w:tcBorders>
            <w:shd w:val="clear" w:color="auto" w:fill="auto"/>
            <w:noWrap/>
            <w:vAlign w:val="bottom"/>
            <w:hideMark/>
          </w:tcPr>
          <w:p w:rsidRPr="009D5C5B" w:rsidR="00B507CB" w:rsidP="00B507CB" w:rsidRDefault="00B507CB" w14:paraId="6ACEB938" w14:textId="77777777">
            <w:pPr>
              <w:spacing w:line="240" w:lineRule="auto"/>
              <w:jc w:val="right"/>
              <w:rPr>
                <w:rFonts w:cs="Open Sans"/>
                <w:sz w:val="16"/>
                <w:szCs w:val="16"/>
                <w:lang w:val="en-GB"/>
              </w:rPr>
            </w:pPr>
            <w:r w:rsidRPr="009D5C5B">
              <w:rPr>
                <w:rFonts w:cs="Open Sans"/>
                <w:sz w:val="16"/>
                <w:szCs w:val="16"/>
                <w:lang w:val="en-GB"/>
              </w:rPr>
              <w:t> </w:t>
            </w:r>
          </w:p>
        </w:tc>
      </w:tr>
    </w:tbl>
    <w:p w:rsidR="00E96661" w:rsidP="00E96661" w:rsidRDefault="00E96661" w14:paraId="71E88DF5" w14:textId="77777777">
      <w:pPr>
        <w:pStyle w:val="Footnote"/>
      </w:pPr>
    </w:p>
    <w:p w:rsidRPr="00CB5C35" w:rsidR="00E51178" w:rsidP="00E96661" w:rsidRDefault="00E51178" w14:paraId="0A261709" w14:textId="3C4C0C55">
      <w:pPr>
        <w:pStyle w:val="Caption"/>
      </w:pPr>
      <w:r w:rsidRPr="00CB5C35">
        <w:t xml:space="preserve">Table </w:t>
      </w:r>
      <w:r w:rsidR="00865923">
        <w:fldChar w:fldCharType="begin"/>
      </w:r>
      <w:r w:rsidR="00865923">
        <w:instrText xml:space="preserve"> STYLEREF 1 \s </w:instrText>
      </w:r>
      <w:r w:rsidR="00865923">
        <w:fldChar w:fldCharType="separate"/>
      </w:r>
      <w:r w:rsidRPr="00CB5C35" w:rsidR="0035609D">
        <w:rPr>
          <w:noProof/>
        </w:rPr>
        <w:t>4</w:t>
      </w:r>
      <w:r w:rsidR="00865923">
        <w:rPr>
          <w:noProof/>
        </w:rPr>
        <w:fldChar w:fldCharType="end"/>
      </w:r>
      <w:r w:rsidRPr="00CB5C35" w:rsidR="00BD2061">
        <w:t>.</w:t>
      </w:r>
      <w:r w:rsidR="00865923">
        <w:fldChar w:fldCharType="begin"/>
      </w:r>
      <w:r w:rsidR="00865923">
        <w:instrText xml:space="preserve"> SEQ Table \* ARABIC \s 1 </w:instrText>
      </w:r>
      <w:r w:rsidR="00865923">
        <w:fldChar w:fldCharType="separate"/>
      </w:r>
      <w:r w:rsidRPr="00CB5C35" w:rsidR="0035609D">
        <w:rPr>
          <w:noProof/>
        </w:rPr>
        <w:t>2</w:t>
      </w:r>
      <w:r w:rsidR="00865923">
        <w:rPr>
          <w:noProof/>
        </w:rPr>
        <w:fldChar w:fldCharType="end"/>
      </w:r>
      <w:r w:rsidRPr="00CB5C35">
        <w:tab/>
      </w:r>
      <w:r w:rsidRPr="00CB5C35" w:rsidR="00BD2061">
        <w:t>BAT-</w:t>
      </w:r>
      <w:r w:rsidRPr="00CB5C35" w:rsidR="00514268">
        <w:t>associated</w:t>
      </w:r>
      <w:r w:rsidRPr="00CB5C35">
        <w:t xml:space="preserve"> emission factors for source category 2.C.3 </w:t>
      </w:r>
      <w:r w:rsidRPr="00CB5C35" w:rsidR="00777CB4">
        <w:t>Aluminium production</w:t>
      </w:r>
      <w:r w:rsidRPr="00CB5C35">
        <w:t xml:space="preserve">, </w:t>
      </w:r>
      <w:r w:rsidRPr="00CB5C35" w:rsidR="00892419">
        <w:t>melting, molten metal treatment and casting of primary aluminium</w:t>
      </w:r>
    </w:p>
    <w:tbl>
      <w:tblPr>
        <w:tblW w:w="8393" w:type="dxa"/>
        <w:tblCellMar>
          <w:left w:w="0" w:type="dxa"/>
          <w:right w:w="0" w:type="dxa"/>
        </w:tblCellMar>
        <w:tblLook w:val="04A0" w:firstRow="1" w:lastRow="0" w:firstColumn="1" w:lastColumn="0" w:noHBand="0" w:noVBand="1"/>
      </w:tblPr>
      <w:tblGrid>
        <w:gridCol w:w="2000"/>
        <w:gridCol w:w="992"/>
        <w:gridCol w:w="2410"/>
        <w:gridCol w:w="1559"/>
        <w:gridCol w:w="1432"/>
      </w:tblGrid>
      <w:tr w:rsidRPr="009D5C5B" w:rsidR="00B507CB" w:rsidTr="00B507CB" w14:paraId="45537788" w14:textId="77777777">
        <w:trPr>
          <w:trHeight w:val="337"/>
        </w:trPr>
        <w:tc>
          <w:tcPr>
            <w:tcW w:w="8393" w:type="dxa"/>
            <w:gridSpan w:val="5"/>
            <w:tcBorders>
              <w:top w:val="single" w:color="auto" w:sz="8" w:space="0"/>
              <w:left w:val="single" w:color="auto" w:sz="8" w:space="0"/>
              <w:bottom w:val="single" w:color="auto" w:sz="4" w:space="0"/>
              <w:right w:val="single" w:color="000000" w:sz="8" w:space="0"/>
            </w:tcBorders>
            <w:shd w:val="clear" w:color="000000" w:fill="FFFF99"/>
            <w:noWrap/>
            <w:tcMar>
              <w:top w:w="15" w:type="dxa"/>
              <w:left w:w="15" w:type="dxa"/>
              <w:bottom w:w="0" w:type="dxa"/>
              <w:right w:w="15" w:type="dxa"/>
            </w:tcMar>
            <w:vAlign w:val="bottom"/>
            <w:hideMark/>
          </w:tcPr>
          <w:p w:rsidRPr="009D5C5B" w:rsidR="00B507CB" w:rsidRDefault="00B507CB" w14:paraId="724E6A5D" w14:textId="77777777">
            <w:pPr>
              <w:jc w:val="center"/>
              <w:rPr>
                <w:rFonts w:cs="Open Sans"/>
                <w:b/>
                <w:bCs/>
                <w:sz w:val="16"/>
                <w:szCs w:val="16"/>
                <w:lang w:val="en-GB"/>
              </w:rPr>
            </w:pPr>
            <w:r w:rsidRPr="009D5C5B">
              <w:rPr>
                <w:rFonts w:cs="Open Sans"/>
                <w:b/>
                <w:bCs/>
                <w:sz w:val="16"/>
                <w:szCs w:val="16"/>
                <w:lang w:val="en-GB"/>
              </w:rPr>
              <w:t>BAT compliant emission factors</w:t>
            </w:r>
          </w:p>
        </w:tc>
      </w:tr>
      <w:tr w:rsidRPr="009D5C5B" w:rsidR="00B507CB" w:rsidTr="00051E43" w14:paraId="303BBAC2" w14:textId="77777777">
        <w:trPr>
          <w:trHeight w:val="272"/>
        </w:trPr>
        <w:tc>
          <w:tcPr>
            <w:tcW w:w="2000" w:type="dxa"/>
            <w:tcBorders>
              <w:top w:val="nil"/>
              <w:left w:val="single" w:color="auto" w:sz="8" w:space="0"/>
              <w:bottom w:val="single" w:color="auto" w:sz="4" w:space="0"/>
              <w:right w:val="single" w:color="auto" w:sz="4" w:space="0"/>
            </w:tcBorders>
            <w:shd w:val="clear" w:color="000000" w:fill="C0C0C0"/>
            <w:noWrap/>
            <w:tcMar>
              <w:top w:w="15" w:type="dxa"/>
              <w:left w:w="180" w:type="dxa"/>
              <w:bottom w:w="0" w:type="dxa"/>
              <w:right w:w="15" w:type="dxa"/>
            </w:tcMar>
            <w:vAlign w:val="bottom"/>
            <w:hideMark/>
          </w:tcPr>
          <w:p w:rsidRPr="009D5C5B" w:rsidR="00B507CB" w:rsidP="00051E43" w:rsidRDefault="00B507CB" w14:paraId="2E1D7F17" w14:textId="77777777">
            <w:pPr>
              <w:ind w:firstLine="161" w:firstLineChars="100"/>
              <w:rPr>
                <w:rFonts w:cs="Open Sans"/>
                <w:b/>
                <w:bCs/>
                <w:sz w:val="16"/>
                <w:szCs w:val="16"/>
                <w:lang w:val="en-GB"/>
              </w:rPr>
            </w:pPr>
            <w:r w:rsidRPr="009D5C5B">
              <w:rPr>
                <w:rFonts w:cs="Open Sans"/>
                <w:b/>
                <w:bCs/>
                <w:sz w:val="16"/>
                <w:szCs w:val="16"/>
                <w:lang w:val="en-GB"/>
              </w:rPr>
              <w:t> </w:t>
            </w:r>
          </w:p>
        </w:tc>
        <w:tc>
          <w:tcPr>
            <w:tcW w:w="992" w:type="dxa"/>
            <w:tcBorders>
              <w:top w:val="nil"/>
              <w:left w:val="nil"/>
              <w:bottom w:val="single" w:color="auto" w:sz="4" w:space="0"/>
              <w:right w:val="single" w:color="auto" w:sz="4" w:space="0"/>
            </w:tcBorders>
            <w:shd w:val="clear" w:color="000000" w:fill="C0C0C0"/>
            <w:noWrap/>
            <w:tcMar>
              <w:top w:w="15" w:type="dxa"/>
              <w:left w:w="15" w:type="dxa"/>
              <w:bottom w:w="0" w:type="dxa"/>
              <w:right w:w="15" w:type="dxa"/>
            </w:tcMar>
            <w:vAlign w:val="bottom"/>
            <w:hideMark/>
          </w:tcPr>
          <w:p w:rsidRPr="009D5C5B" w:rsidR="00B507CB" w:rsidRDefault="00B507CB" w14:paraId="3CA1514C" w14:textId="77777777">
            <w:pPr>
              <w:rPr>
                <w:rFonts w:cs="Open Sans"/>
                <w:sz w:val="16"/>
                <w:szCs w:val="16"/>
                <w:lang w:val="en-GB"/>
              </w:rPr>
            </w:pPr>
            <w:r w:rsidRPr="009D5C5B">
              <w:rPr>
                <w:rFonts w:cs="Open Sans"/>
                <w:sz w:val="16"/>
                <w:szCs w:val="16"/>
                <w:lang w:val="en-GB"/>
              </w:rPr>
              <w:t>Code</w:t>
            </w:r>
          </w:p>
        </w:tc>
        <w:tc>
          <w:tcPr>
            <w:tcW w:w="5401" w:type="dxa"/>
            <w:gridSpan w:val="3"/>
            <w:tcBorders>
              <w:top w:val="single" w:color="auto" w:sz="4" w:space="0"/>
              <w:left w:val="nil"/>
              <w:bottom w:val="single" w:color="auto" w:sz="4" w:space="0"/>
              <w:right w:val="single" w:color="000000" w:sz="8" w:space="0"/>
            </w:tcBorders>
            <w:shd w:val="clear" w:color="000000" w:fill="C0C0C0"/>
            <w:noWrap/>
            <w:tcMar>
              <w:top w:w="15" w:type="dxa"/>
              <w:left w:w="15" w:type="dxa"/>
              <w:bottom w:w="0" w:type="dxa"/>
              <w:right w:w="15" w:type="dxa"/>
            </w:tcMar>
            <w:vAlign w:val="bottom"/>
            <w:hideMark/>
          </w:tcPr>
          <w:p w:rsidRPr="009D5C5B" w:rsidR="00B507CB" w:rsidRDefault="00B507CB" w14:paraId="13B8B671" w14:textId="77777777">
            <w:pPr>
              <w:rPr>
                <w:rFonts w:cs="Open Sans"/>
                <w:sz w:val="16"/>
                <w:szCs w:val="16"/>
                <w:lang w:val="en-GB"/>
              </w:rPr>
            </w:pPr>
            <w:r w:rsidRPr="009D5C5B">
              <w:rPr>
                <w:rFonts w:cs="Open Sans"/>
                <w:sz w:val="16"/>
                <w:szCs w:val="16"/>
                <w:lang w:val="en-GB"/>
              </w:rPr>
              <w:t>Name</w:t>
            </w:r>
          </w:p>
        </w:tc>
      </w:tr>
      <w:tr w:rsidRPr="009D5C5B" w:rsidR="00B507CB" w:rsidTr="00051E43" w14:paraId="09920694" w14:textId="77777777">
        <w:trPr>
          <w:trHeight w:val="272"/>
        </w:trPr>
        <w:tc>
          <w:tcPr>
            <w:tcW w:w="2000" w:type="dxa"/>
            <w:tcBorders>
              <w:top w:val="nil"/>
              <w:left w:val="single" w:color="auto" w:sz="8" w:space="0"/>
              <w:bottom w:val="single" w:color="auto" w:sz="4" w:space="0"/>
              <w:right w:val="single" w:color="auto" w:sz="4" w:space="0"/>
            </w:tcBorders>
            <w:shd w:val="clear" w:color="000000" w:fill="C0C0C0"/>
            <w:noWrap/>
            <w:tcMar>
              <w:top w:w="15" w:type="dxa"/>
              <w:left w:w="15" w:type="dxa"/>
              <w:bottom w:w="0" w:type="dxa"/>
              <w:right w:w="15" w:type="dxa"/>
            </w:tcMar>
            <w:vAlign w:val="bottom"/>
            <w:hideMark/>
          </w:tcPr>
          <w:p w:rsidRPr="009D5C5B" w:rsidR="00B507CB" w:rsidRDefault="00B507CB" w14:paraId="7E7876AB" w14:textId="77777777">
            <w:pPr>
              <w:rPr>
                <w:rFonts w:cs="Open Sans"/>
                <w:b/>
                <w:bCs/>
                <w:sz w:val="16"/>
                <w:szCs w:val="16"/>
                <w:lang w:val="en-GB"/>
              </w:rPr>
            </w:pPr>
            <w:r w:rsidRPr="009D5C5B">
              <w:rPr>
                <w:rFonts w:cs="Open Sans"/>
                <w:b/>
                <w:bCs/>
                <w:sz w:val="16"/>
                <w:szCs w:val="16"/>
                <w:lang w:val="en-GB"/>
              </w:rPr>
              <w:t>NFR Source Category</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Pr="009D5C5B" w:rsidR="00B507CB" w:rsidRDefault="00B507CB" w14:paraId="6E6D8849" w14:textId="77777777">
            <w:pPr>
              <w:rPr>
                <w:rFonts w:cs="Open Sans"/>
                <w:sz w:val="16"/>
                <w:szCs w:val="16"/>
                <w:lang w:val="en-GB"/>
              </w:rPr>
            </w:pPr>
            <w:r w:rsidRPr="009D5C5B">
              <w:rPr>
                <w:rFonts w:cs="Open Sans"/>
                <w:sz w:val="16"/>
                <w:szCs w:val="16"/>
                <w:lang w:val="en-GB"/>
              </w:rPr>
              <w:t>2.C.3</w:t>
            </w:r>
          </w:p>
        </w:tc>
        <w:tc>
          <w:tcPr>
            <w:tcW w:w="5401" w:type="dxa"/>
            <w:gridSpan w:val="3"/>
            <w:tcBorders>
              <w:top w:val="single" w:color="auto" w:sz="4" w:space="0"/>
              <w:left w:val="nil"/>
              <w:bottom w:val="single" w:color="auto" w:sz="4" w:space="0"/>
              <w:right w:val="single" w:color="000000" w:sz="8" w:space="0"/>
            </w:tcBorders>
            <w:shd w:val="clear" w:color="auto" w:fill="auto"/>
            <w:noWrap/>
            <w:tcMar>
              <w:top w:w="15" w:type="dxa"/>
              <w:left w:w="15" w:type="dxa"/>
              <w:bottom w:w="0" w:type="dxa"/>
              <w:right w:w="15" w:type="dxa"/>
            </w:tcMar>
            <w:vAlign w:val="bottom"/>
            <w:hideMark/>
          </w:tcPr>
          <w:p w:rsidRPr="009D5C5B" w:rsidR="00B507CB" w:rsidRDefault="00B507CB" w14:paraId="7B12569F" w14:textId="77777777">
            <w:pPr>
              <w:rPr>
                <w:rFonts w:cs="Open Sans"/>
                <w:sz w:val="16"/>
                <w:szCs w:val="16"/>
                <w:lang w:val="en-GB"/>
              </w:rPr>
            </w:pPr>
            <w:r w:rsidRPr="009D5C5B">
              <w:rPr>
                <w:rFonts w:cs="Open Sans"/>
                <w:sz w:val="16"/>
                <w:szCs w:val="16"/>
                <w:lang w:val="en-GB"/>
              </w:rPr>
              <w:t>Aluminium production</w:t>
            </w:r>
          </w:p>
        </w:tc>
      </w:tr>
      <w:tr w:rsidRPr="009D5C5B" w:rsidR="00B507CB" w:rsidTr="00051E43" w14:paraId="2BFBCA8B" w14:textId="77777777">
        <w:trPr>
          <w:trHeight w:val="272"/>
        </w:trPr>
        <w:tc>
          <w:tcPr>
            <w:tcW w:w="2000" w:type="dxa"/>
            <w:tcBorders>
              <w:top w:val="nil"/>
              <w:left w:val="single" w:color="auto" w:sz="8" w:space="0"/>
              <w:bottom w:val="single" w:color="auto" w:sz="4" w:space="0"/>
              <w:right w:val="single" w:color="auto" w:sz="4" w:space="0"/>
            </w:tcBorders>
            <w:shd w:val="clear" w:color="000000" w:fill="C0C0C0"/>
            <w:noWrap/>
            <w:tcMar>
              <w:top w:w="15" w:type="dxa"/>
              <w:left w:w="15" w:type="dxa"/>
              <w:bottom w:w="0" w:type="dxa"/>
              <w:right w:w="15" w:type="dxa"/>
            </w:tcMar>
            <w:vAlign w:val="bottom"/>
            <w:hideMark/>
          </w:tcPr>
          <w:p w:rsidRPr="009D5C5B" w:rsidR="00B507CB" w:rsidRDefault="00B507CB" w14:paraId="42131623" w14:textId="77777777">
            <w:pPr>
              <w:rPr>
                <w:rFonts w:cs="Open Sans"/>
                <w:b/>
                <w:bCs/>
                <w:sz w:val="16"/>
                <w:szCs w:val="16"/>
                <w:lang w:val="en-GB"/>
              </w:rPr>
            </w:pPr>
            <w:r w:rsidRPr="009D5C5B">
              <w:rPr>
                <w:rFonts w:cs="Open Sans"/>
                <w:b/>
                <w:bCs/>
                <w:sz w:val="16"/>
                <w:szCs w:val="16"/>
                <w:lang w:val="en-GB"/>
              </w:rPr>
              <w:t>Fuel</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Pr="009D5C5B" w:rsidR="00B507CB" w:rsidRDefault="00B507CB" w14:paraId="7145034B" w14:textId="77777777">
            <w:pPr>
              <w:rPr>
                <w:rFonts w:cs="Open Sans"/>
                <w:sz w:val="16"/>
                <w:szCs w:val="16"/>
                <w:lang w:val="en-GB"/>
              </w:rPr>
            </w:pPr>
            <w:r w:rsidRPr="009D5C5B">
              <w:rPr>
                <w:rFonts w:cs="Open Sans"/>
                <w:sz w:val="16"/>
                <w:szCs w:val="16"/>
                <w:lang w:val="en-GB"/>
              </w:rPr>
              <w:t>N/A</w:t>
            </w:r>
          </w:p>
        </w:tc>
        <w:tc>
          <w:tcPr>
            <w:tcW w:w="5401" w:type="dxa"/>
            <w:gridSpan w:val="3"/>
            <w:tcBorders>
              <w:top w:val="single" w:color="auto" w:sz="4" w:space="0"/>
              <w:left w:val="nil"/>
              <w:bottom w:val="single" w:color="auto" w:sz="4" w:space="0"/>
              <w:right w:val="single" w:color="000000" w:sz="8" w:space="0"/>
            </w:tcBorders>
            <w:shd w:val="clear" w:color="auto" w:fill="auto"/>
            <w:noWrap/>
            <w:tcMar>
              <w:top w:w="15" w:type="dxa"/>
              <w:left w:w="15" w:type="dxa"/>
              <w:bottom w:w="0" w:type="dxa"/>
              <w:right w:w="15" w:type="dxa"/>
            </w:tcMar>
            <w:vAlign w:val="bottom"/>
            <w:hideMark/>
          </w:tcPr>
          <w:p w:rsidRPr="009D5C5B" w:rsidR="00B507CB" w:rsidRDefault="00B507CB" w14:paraId="7F9C587E" w14:textId="77777777">
            <w:pPr>
              <w:rPr>
                <w:rFonts w:cs="Open Sans"/>
                <w:sz w:val="16"/>
                <w:szCs w:val="16"/>
                <w:lang w:val="en-GB"/>
              </w:rPr>
            </w:pPr>
            <w:r w:rsidRPr="009D5C5B">
              <w:rPr>
                <w:rFonts w:cs="Open Sans"/>
                <w:sz w:val="16"/>
                <w:szCs w:val="16"/>
                <w:lang w:val="en-GB"/>
              </w:rPr>
              <w:t> </w:t>
            </w:r>
          </w:p>
        </w:tc>
      </w:tr>
      <w:tr w:rsidRPr="009D5C5B" w:rsidR="00B507CB" w:rsidTr="00051E43" w14:paraId="37C3DBFD" w14:textId="77777777">
        <w:trPr>
          <w:trHeight w:val="272"/>
        </w:trPr>
        <w:tc>
          <w:tcPr>
            <w:tcW w:w="2000" w:type="dxa"/>
            <w:tcBorders>
              <w:top w:val="nil"/>
              <w:left w:val="single" w:color="auto" w:sz="8" w:space="0"/>
              <w:bottom w:val="single" w:color="auto" w:sz="4" w:space="0"/>
              <w:right w:val="single" w:color="auto" w:sz="4" w:space="0"/>
            </w:tcBorders>
            <w:shd w:val="clear" w:color="000000" w:fill="C0C0C0"/>
            <w:noWrap/>
            <w:tcMar>
              <w:top w:w="15" w:type="dxa"/>
              <w:left w:w="15" w:type="dxa"/>
              <w:bottom w:w="0" w:type="dxa"/>
              <w:right w:w="15" w:type="dxa"/>
            </w:tcMar>
            <w:vAlign w:val="bottom"/>
            <w:hideMark/>
          </w:tcPr>
          <w:p w:rsidRPr="009D5C5B" w:rsidR="00B507CB" w:rsidRDefault="00B507CB" w14:paraId="7595F835" w14:textId="77777777">
            <w:pPr>
              <w:rPr>
                <w:rFonts w:cs="Open Sans"/>
                <w:b/>
                <w:bCs/>
                <w:sz w:val="16"/>
                <w:szCs w:val="16"/>
                <w:lang w:val="en-GB"/>
              </w:rPr>
            </w:pPr>
            <w:r w:rsidRPr="009D5C5B">
              <w:rPr>
                <w:rFonts w:cs="Open Sans"/>
                <w:b/>
                <w:bCs/>
                <w:sz w:val="16"/>
                <w:szCs w:val="16"/>
                <w:lang w:val="en-GB"/>
              </w:rPr>
              <w:t>Other</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Pr="009D5C5B" w:rsidR="00B507CB" w:rsidRDefault="00B507CB" w14:paraId="155FEE8F" w14:textId="77777777">
            <w:pPr>
              <w:rPr>
                <w:rFonts w:cs="Open Sans"/>
                <w:sz w:val="16"/>
                <w:szCs w:val="16"/>
                <w:lang w:val="en-GB"/>
              </w:rPr>
            </w:pPr>
            <w:r w:rsidRPr="009D5C5B">
              <w:rPr>
                <w:rFonts w:cs="Open Sans"/>
                <w:sz w:val="16"/>
                <w:szCs w:val="16"/>
                <w:lang w:val="en-GB"/>
              </w:rPr>
              <w:t> </w:t>
            </w:r>
          </w:p>
        </w:tc>
        <w:tc>
          <w:tcPr>
            <w:tcW w:w="5401" w:type="dxa"/>
            <w:gridSpan w:val="3"/>
            <w:tcBorders>
              <w:top w:val="single" w:color="auto" w:sz="4" w:space="0"/>
              <w:left w:val="nil"/>
              <w:bottom w:val="single" w:color="auto" w:sz="4" w:space="0"/>
              <w:right w:val="single" w:color="000000" w:sz="8" w:space="0"/>
            </w:tcBorders>
            <w:shd w:val="clear" w:color="auto" w:fill="auto"/>
            <w:noWrap/>
            <w:tcMar>
              <w:top w:w="15" w:type="dxa"/>
              <w:left w:w="15" w:type="dxa"/>
              <w:bottom w:w="0" w:type="dxa"/>
              <w:right w:w="15" w:type="dxa"/>
            </w:tcMar>
            <w:vAlign w:val="bottom"/>
            <w:hideMark/>
          </w:tcPr>
          <w:p w:rsidRPr="009D5C5B" w:rsidR="00B507CB" w:rsidRDefault="00B507CB" w14:paraId="1C4FAD9B" w14:textId="77777777">
            <w:pPr>
              <w:rPr>
                <w:rFonts w:cs="Open Sans"/>
                <w:sz w:val="16"/>
                <w:szCs w:val="16"/>
                <w:lang w:val="en-GB"/>
              </w:rPr>
            </w:pPr>
            <w:r w:rsidRPr="009D5C5B">
              <w:rPr>
                <w:rFonts w:cs="Open Sans"/>
                <w:sz w:val="16"/>
                <w:szCs w:val="16"/>
                <w:lang w:val="en-GB"/>
              </w:rPr>
              <w:t>Primary aluminium, melting, molten metal treatment and casting</w:t>
            </w:r>
          </w:p>
        </w:tc>
      </w:tr>
      <w:tr w:rsidRPr="009D5C5B" w:rsidR="00B507CB" w:rsidTr="00051E43" w14:paraId="72408F9B" w14:textId="77777777">
        <w:trPr>
          <w:trHeight w:val="328"/>
        </w:trPr>
        <w:tc>
          <w:tcPr>
            <w:tcW w:w="2000" w:type="dxa"/>
            <w:vMerge w:val="restart"/>
            <w:tcBorders>
              <w:top w:val="nil"/>
              <w:left w:val="single" w:color="auto" w:sz="8" w:space="0"/>
              <w:bottom w:val="single" w:color="auto" w:sz="4" w:space="0"/>
              <w:right w:val="single" w:color="auto" w:sz="4" w:space="0"/>
            </w:tcBorders>
            <w:shd w:val="clear" w:color="000000" w:fill="C0C0C0"/>
            <w:noWrap/>
            <w:tcMar>
              <w:top w:w="15" w:type="dxa"/>
              <w:left w:w="15" w:type="dxa"/>
              <w:bottom w:w="0" w:type="dxa"/>
              <w:right w:w="15" w:type="dxa"/>
            </w:tcMar>
            <w:vAlign w:val="bottom"/>
            <w:hideMark/>
          </w:tcPr>
          <w:p w:rsidRPr="009D5C5B" w:rsidR="00B507CB" w:rsidRDefault="00B507CB" w14:paraId="6FDB5A17" w14:textId="77777777">
            <w:pPr>
              <w:rPr>
                <w:rFonts w:cs="Open Sans"/>
                <w:b/>
                <w:bCs/>
                <w:sz w:val="16"/>
                <w:szCs w:val="16"/>
                <w:lang w:val="en-GB"/>
              </w:rPr>
            </w:pPr>
            <w:r w:rsidRPr="009D5C5B">
              <w:rPr>
                <w:rFonts w:cs="Open Sans"/>
                <w:b/>
                <w:bCs/>
                <w:sz w:val="16"/>
                <w:szCs w:val="16"/>
                <w:lang w:val="en-GB"/>
              </w:rPr>
              <w:t>Pollutant</w:t>
            </w:r>
          </w:p>
        </w:tc>
        <w:tc>
          <w:tcPr>
            <w:tcW w:w="992" w:type="dxa"/>
            <w:vMerge w:val="restart"/>
            <w:tcBorders>
              <w:top w:val="nil"/>
              <w:left w:val="single" w:color="auto" w:sz="4" w:space="0"/>
              <w:bottom w:val="single" w:color="auto" w:sz="4" w:space="0"/>
              <w:right w:val="single" w:color="auto" w:sz="4" w:space="0"/>
            </w:tcBorders>
            <w:shd w:val="clear" w:color="000000" w:fill="C0C0C0"/>
            <w:noWrap/>
            <w:tcMar>
              <w:top w:w="15" w:type="dxa"/>
              <w:left w:w="15" w:type="dxa"/>
              <w:bottom w:w="0" w:type="dxa"/>
              <w:right w:w="15" w:type="dxa"/>
            </w:tcMar>
            <w:vAlign w:val="bottom"/>
            <w:hideMark/>
          </w:tcPr>
          <w:p w:rsidRPr="009D5C5B" w:rsidR="00B507CB" w:rsidRDefault="00B507CB" w14:paraId="4D1C14BF" w14:textId="77777777">
            <w:pPr>
              <w:rPr>
                <w:rFonts w:cs="Open Sans"/>
                <w:b/>
                <w:bCs/>
                <w:sz w:val="16"/>
                <w:szCs w:val="16"/>
                <w:lang w:val="en-GB"/>
              </w:rPr>
            </w:pPr>
            <w:r w:rsidRPr="009D5C5B">
              <w:rPr>
                <w:rFonts w:cs="Open Sans"/>
                <w:b/>
                <w:bCs/>
                <w:sz w:val="16"/>
                <w:szCs w:val="16"/>
                <w:lang w:val="en-GB"/>
              </w:rPr>
              <w:t>Value</w:t>
            </w:r>
          </w:p>
        </w:tc>
        <w:tc>
          <w:tcPr>
            <w:tcW w:w="2410" w:type="dxa"/>
            <w:vMerge w:val="restart"/>
            <w:tcBorders>
              <w:top w:val="nil"/>
              <w:left w:val="single" w:color="auto" w:sz="4" w:space="0"/>
              <w:bottom w:val="single" w:color="auto" w:sz="4" w:space="0"/>
              <w:right w:val="single" w:color="auto" w:sz="4" w:space="0"/>
            </w:tcBorders>
            <w:shd w:val="clear" w:color="000000" w:fill="C0C0C0"/>
            <w:noWrap/>
            <w:tcMar>
              <w:top w:w="15" w:type="dxa"/>
              <w:left w:w="15" w:type="dxa"/>
              <w:bottom w:w="0" w:type="dxa"/>
              <w:right w:w="15" w:type="dxa"/>
            </w:tcMar>
            <w:vAlign w:val="bottom"/>
            <w:hideMark/>
          </w:tcPr>
          <w:p w:rsidRPr="009D5C5B" w:rsidR="00B507CB" w:rsidRDefault="00B507CB" w14:paraId="4954CEE9" w14:textId="77777777">
            <w:pPr>
              <w:rPr>
                <w:rFonts w:cs="Open Sans"/>
                <w:b/>
                <w:bCs/>
                <w:sz w:val="16"/>
                <w:szCs w:val="16"/>
                <w:lang w:val="en-GB"/>
              </w:rPr>
            </w:pPr>
            <w:r w:rsidRPr="009D5C5B">
              <w:rPr>
                <w:rFonts w:cs="Open Sans"/>
                <w:b/>
                <w:bCs/>
                <w:sz w:val="16"/>
                <w:szCs w:val="16"/>
                <w:lang w:val="en-GB"/>
              </w:rPr>
              <w:t>Unit</w:t>
            </w:r>
          </w:p>
        </w:tc>
        <w:tc>
          <w:tcPr>
            <w:tcW w:w="2991" w:type="dxa"/>
            <w:gridSpan w:val="2"/>
            <w:tcBorders>
              <w:top w:val="single" w:color="auto" w:sz="4" w:space="0"/>
              <w:left w:val="nil"/>
              <w:bottom w:val="single" w:color="auto" w:sz="4" w:space="0"/>
              <w:right w:val="single" w:color="000000" w:sz="8" w:space="0"/>
            </w:tcBorders>
            <w:shd w:val="clear" w:color="000000" w:fill="C0C0C0"/>
            <w:tcMar>
              <w:top w:w="15" w:type="dxa"/>
              <w:left w:w="15" w:type="dxa"/>
              <w:bottom w:w="0" w:type="dxa"/>
              <w:right w:w="15" w:type="dxa"/>
            </w:tcMar>
            <w:vAlign w:val="bottom"/>
            <w:hideMark/>
          </w:tcPr>
          <w:p w:rsidRPr="009D5C5B" w:rsidR="00B507CB" w:rsidRDefault="00B507CB" w14:paraId="55928D38" w14:textId="77777777">
            <w:pPr>
              <w:jc w:val="center"/>
              <w:rPr>
                <w:rFonts w:cs="Open Sans"/>
                <w:b/>
                <w:bCs/>
                <w:sz w:val="16"/>
                <w:szCs w:val="16"/>
                <w:lang w:val="en-GB"/>
              </w:rPr>
            </w:pPr>
            <w:r w:rsidRPr="009D5C5B">
              <w:rPr>
                <w:rFonts w:cs="Open Sans"/>
                <w:b/>
                <w:bCs/>
                <w:sz w:val="16"/>
                <w:szCs w:val="16"/>
                <w:lang w:val="en-GB"/>
              </w:rPr>
              <w:t>95% confidence interval</w:t>
            </w:r>
          </w:p>
        </w:tc>
      </w:tr>
      <w:tr w:rsidRPr="009D5C5B" w:rsidR="00B507CB" w:rsidTr="00B507CB" w14:paraId="50CC8E30" w14:textId="77777777">
        <w:trPr>
          <w:trHeight w:val="272"/>
        </w:trPr>
        <w:tc>
          <w:tcPr>
            <w:tcW w:w="2000" w:type="dxa"/>
            <w:vMerge/>
            <w:tcBorders>
              <w:top w:val="nil"/>
              <w:left w:val="single" w:color="auto" w:sz="8" w:space="0"/>
              <w:bottom w:val="single" w:color="auto" w:sz="4" w:space="0"/>
              <w:right w:val="single" w:color="auto" w:sz="4" w:space="0"/>
            </w:tcBorders>
            <w:vAlign w:val="center"/>
            <w:hideMark/>
          </w:tcPr>
          <w:p w:rsidRPr="009D5C5B" w:rsidR="00B507CB" w:rsidRDefault="00B507CB" w14:paraId="31D22D96" w14:textId="77777777">
            <w:pPr>
              <w:rPr>
                <w:rFonts w:cs="Open Sans"/>
                <w:b/>
                <w:bCs/>
                <w:sz w:val="16"/>
                <w:szCs w:val="16"/>
                <w:lang w:val="en-GB"/>
              </w:rPr>
            </w:pPr>
          </w:p>
        </w:tc>
        <w:tc>
          <w:tcPr>
            <w:tcW w:w="992" w:type="dxa"/>
            <w:vMerge/>
            <w:tcBorders>
              <w:top w:val="nil"/>
              <w:left w:val="single" w:color="auto" w:sz="4" w:space="0"/>
              <w:bottom w:val="single" w:color="auto" w:sz="4" w:space="0"/>
              <w:right w:val="single" w:color="auto" w:sz="4" w:space="0"/>
            </w:tcBorders>
            <w:vAlign w:val="center"/>
            <w:hideMark/>
          </w:tcPr>
          <w:p w:rsidRPr="009D5C5B" w:rsidR="00B507CB" w:rsidRDefault="00B507CB" w14:paraId="672BAC21" w14:textId="77777777">
            <w:pPr>
              <w:rPr>
                <w:rFonts w:cs="Open Sans"/>
                <w:b/>
                <w:bCs/>
                <w:sz w:val="16"/>
                <w:szCs w:val="16"/>
                <w:lang w:val="en-GB"/>
              </w:rPr>
            </w:pPr>
          </w:p>
        </w:tc>
        <w:tc>
          <w:tcPr>
            <w:tcW w:w="2410" w:type="dxa"/>
            <w:vMerge/>
            <w:tcBorders>
              <w:top w:val="nil"/>
              <w:left w:val="single" w:color="auto" w:sz="4" w:space="0"/>
              <w:bottom w:val="single" w:color="auto" w:sz="4" w:space="0"/>
              <w:right w:val="single" w:color="auto" w:sz="4" w:space="0"/>
            </w:tcBorders>
            <w:vAlign w:val="center"/>
            <w:hideMark/>
          </w:tcPr>
          <w:p w:rsidRPr="009D5C5B" w:rsidR="00B507CB" w:rsidRDefault="00B507CB" w14:paraId="117769A0" w14:textId="77777777">
            <w:pPr>
              <w:rPr>
                <w:rFonts w:cs="Open Sans"/>
                <w:b/>
                <w:bCs/>
                <w:sz w:val="16"/>
                <w:szCs w:val="16"/>
                <w:lang w:val="en-GB"/>
              </w:rPr>
            </w:pPr>
          </w:p>
        </w:tc>
        <w:tc>
          <w:tcPr>
            <w:tcW w:w="1559" w:type="dxa"/>
            <w:tcBorders>
              <w:top w:val="nil"/>
              <w:left w:val="nil"/>
              <w:bottom w:val="single" w:color="auto" w:sz="4" w:space="0"/>
              <w:right w:val="single" w:color="auto" w:sz="4" w:space="0"/>
            </w:tcBorders>
            <w:shd w:val="clear" w:color="000000" w:fill="C0C0C0"/>
            <w:noWrap/>
            <w:tcMar>
              <w:top w:w="15" w:type="dxa"/>
              <w:left w:w="15" w:type="dxa"/>
              <w:bottom w:w="0" w:type="dxa"/>
              <w:right w:w="15" w:type="dxa"/>
            </w:tcMar>
            <w:vAlign w:val="bottom"/>
            <w:hideMark/>
          </w:tcPr>
          <w:p w:rsidRPr="009D5C5B" w:rsidR="00B507CB" w:rsidRDefault="00B507CB" w14:paraId="2D1BC75D" w14:textId="77777777">
            <w:pPr>
              <w:rPr>
                <w:rFonts w:cs="Open Sans"/>
                <w:b/>
                <w:bCs/>
                <w:sz w:val="16"/>
                <w:szCs w:val="16"/>
                <w:lang w:val="en-GB"/>
              </w:rPr>
            </w:pPr>
            <w:r w:rsidRPr="009D5C5B">
              <w:rPr>
                <w:rFonts w:cs="Open Sans"/>
                <w:b/>
                <w:bCs/>
                <w:sz w:val="16"/>
                <w:szCs w:val="16"/>
                <w:lang w:val="en-GB"/>
              </w:rPr>
              <w:t>Lower</w:t>
            </w:r>
          </w:p>
        </w:tc>
        <w:tc>
          <w:tcPr>
            <w:tcW w:w="1432" w:type="dxa"/>
            <w:tcBorders>
              <w:top w:val="nil"/>
              <w:left w:val="nil"/>
              <w:bottom w:val="single" w:color="auto" w:sz="4" w:space="0"/>
              <w:right w:val="single" w:color="auto" w:sz="8" w:space="0"/>
            </w:tcBorders>
            <w:shd w:val="clear" w:color="000000" w:fill="C0C0C0"/>
            <w:noWrap/>
            <w:tcMar>
              <w:top w:w="15" w:type="dxa"/>
              <w:left w:w="15" w:type="dxa"/>
              <w:bottom w:w="0" w:type="dxa"/>
              <w:right w:w="15" w:type="dxa"/>
            </w:tcMar>
            <w:vAlign w:val="bottom"/>
            <w:hideMark/>
          </w:tcPr>
          <w:p w:rsidRPr="009D5C5B" w:rsidR="00B507CB" w:rsidRDefault="00B507CB" w14:paraId="1DBC0305" w14:textId="77777777">
            <w:pPr>
              <w:rPr>
                <w:rFonts w:cs="Open Sans"/>
                <w:b/>
                <w:bCs/>
                <w:sz w:val="16"/>
                <w:szCs w:val="16"/>
                <w:lang w:val="en-GB"/>
              </w:rPr>
            </w:pPr>
            <w:r w:rsidRPr="009D5C5B">
              <w:rPr>
                <w:rFonts w:cs="Open Sans"/>
                <w:b/>
                <w:bCs/>
                <w:sz w:val="16"/>
                <w:szCs w:val="16"/>
                <w:lang w:val="en-GB"/>
              </w:rPr>
              <w:t>Upper</w:t>
            </w:r>
          </w:p>
        </w:tc>
      </w:tr>
      <w:tr w:rsidRPr="009D5C5B" w:rsidR="00B507CB" w:rsidTr="00B507CB" w14:paraId="5D57819A" w14:textId="77777777">
        <w:trPr>
          <w:trHeight w:val="272"/>
        </w:trPr>
        <w:tc>
          <w:tcPr>
            <w:tcW w:w="2000" w:type="dxa"/>
            <w:tcBorders>
              <w:top w:val="nil"/>
              <w:left w:val="single" w:color="auto" w:sz="8" w:space="0"/>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Pr="009D5C5B" w:rsidR="00B507CB" w:rsidRDefault="00B507CB" w14:paraId="5277AA31" w14:textId="77777777">
            <w:pPr>
              <w:rPr>
                <w:rFonts w:cs="Open Sans"/>
                <w:sz w:val="16"/>
                <w:szCs w:val="16"/>
                <w:lang w:val="en-GB"/>
              </w:rPr>
            </w:pPr>
            <w:r w:rsidRPr="009D5C5B">
              <w:rPr>
                <w:rFonts w:cs="Open Sans"/>
                <w:sz w:val="16"/>
                <w:szCs w:val="16"/>
                <w:lang w:val="en-GB"/>
              </w:rPr>
              <w:t>Dust</w:t>
            </w:r>
          </w:p>
        </w:tc>
        <w:tc>
          <w:tcPr>
            <w:tcW w:w="9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Pr="009D5C5B" w:rsidR="00B507CB" w:rsidP="009D5C5B" w:rsidRDefault="00B507CB" w14:paraId="53C90313" w14:textId="77777777">
            <w:pPr>
              <w:jc w:val="center"/>
              <w:rPr>
                <w:rFonts w:cs="Open Sans"/>
                <w:sz w:val="16"/>
                <w:szCs w:val="16"/>
                <w:lang w:val="en-GB"/>
              </w:rPr>
            </w:pPr>
            <w:r w:rsidRPr="009D5C5B">
              <w:rPr>
                <w:rFonts w:cs="Open Sans"/>
                <w:sz w:val="16"/>
                <w:szCs w:val="16"/>
                <w:lang w:val="en-GB"/>
              </w:rPr>
              <w:t>2 - 25</w:t>
            </w:r>
          </w:p>
        </w:tc>
        <w:tc>
          <w:tcPr>
            <w:tcW w:w="24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Pr="009D5C5B" w:rsidR="00B507CB" w:rsidRDefault="00B507CB" w14:paraId="6187D19B" w14:textId="77777777">
            <w:pPr>
              <w:rPr>
                <w:rFonts w:cs="Open Sans"/>
                <w:sz w:val="16"/>
                <w:szCs w:val="16"/>
                <w:lang w:val="en-GB"/>
              </w:rPr>
            </w:pPr>
            <w:r w:rsidRPr="009D5C5B">
              <w:rPr>
                <w:rFonts w:cs="Open Sans"/>
                <w:sz w:val="16"/>
                <w:szCs w:val="16"/>
                <w:lang w:val="en-GB"/>
              </w:rPr>
              <w:t>mg/Nm3</w:t>
            </w:r>
          </w:p>
        </w:tc>
        <w:tc>
          <w:tcPr>
            <w:tcW w:w="155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hideMark/>
          </w:tcPr>
          <w:p w:rsidRPr="009D5C5B" w:rsidR="00B507CB" w:rsidRDefault="00B507CB" w14:paraId="3281221E" w14:textId="77777777">
            <w:pPr>
              <w:jc w:val="right"/>
              <w:rPr>
                <w:rFonts w:cs="Open Sans"/>
                <w:sz w:val="16"/>
                <w:szCs w:val="16"/>
                <w:lang w:val="en-GB"/>
              </w:rPr>
            </w:pPr>
            <w:r w:rsidRPr="009D5C5B">
              <w:rPr>
                <w:rFonts w:cs="Open Sans"/>
                <w:sz w:val="16"/>
                <w:szCs w:val="16"/>
                <w:lang w:val="en-GB"/>
              </w:rPr>
              <w:t> </w:t>
            </w:r>
          </w:p>
        </w:tc>
        <w:tc>
          <w:tcPr>
            <w:tcW w:w="1432"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vAlign w:val="bottom"/>
            <w:hideMark/>
          </w:tcPr>
          <w:p w:rsidRPr="009D5C5B" w:rsidR="00B507CB" w:rsidRDefault="00B507CB" w14:paraId="1F06A793" w14:textId="77777777">
            <w:pPr>
              <w:jc w:val="right"/>
              <w:rPr>
                <w:rFonts w:cs="Open Sans"/>
                <w:sz w:val="16"/>
                <w:szCs w:val="16"/>
                <w:lang w:val="en-GB"/>
              </w:rPr>
            </w:pPr>
            <w:r w:rsidRPr="009D5C5B">
              <w:rPr>
                <w:rFonts w:cs="Open Sans"/>
                <w:sz w:val="16"/>
                <w:szCs w:val="16"/>
                <w:lang w:val="en-GB"/>
              </w:rPr>
              <w:t> </w:t>
            </w:r>
          </w:p>
        </w:tc>
      </w:tr>
    </w:tbl>
    <w:p w:rsidRPr="00CB5C35" w:rsidR="00892419" w:rsidP="00E96661" w:rsidRDefault="00B507CB" w14:paraId="6F4EB314" w14:textId="019ADA1B">
      <w:pPr>
        <w:pStyle w:val="Caption"/>
      </w:pPr>
      <w:r w:rsidRPr="00CB5C35" w:rsidDel="00DC21F1">
        <w:t xml:space="preserve"> </w:t>
      </w:r>
      <w:r w:rsidRPr="00CB5C35" w:rsidR="00E51178">
        <w:t xml:space="preserve">Table </w:t>
      </w:r>
      <w:r w:rsidR="00865923">
        <w:fldChar w:fldCharType="begin"/>
      </w:r>
      <w:r w:rsidR="00865923">
        <w:instrText xml:space="preserve"> STYLEREF 1 \s </w:instrText>
      </w:r>
      <w:r w:rsidR="00865923">
        <w:fldChar w:fldCharType="separate"/>
      </w:r>
      <w:r w:rsidRPr="00CB5C35" w:rsidR="0035609D">
        <w:rPr>
          <w:noProof/>
        </w:rPr>
        <w:t>4</w:t>
      </w:r>
      <w:r w:rsidR="00865923">
        <w:rPr>
          <w:noProof/>
        </w:rPr>
        <w:fldChar w:fldCharType="end"/>
      </w:r>
      <w:r w:rsidRPr="00CB5C35" w:rsidR="00BD2061">
        <w:t>.</w:t>
      </w:r>
      <w:r w:rsidR="00865923">
        <w:fldChar w:fldCharType="begin"/>
      </w:r>
      <w:r w:rsidR="00865923">
        <w:instrText xml:space="preserve"> SEQ Table \* ARABIC \s 1 </w:instrText>
      </w:r>
      <w:r w:rsidR="00865923">
        <w:fldChar w:fldCharType="separate"/>
      </w:r>
      <w:r w:rsidRPr="00CB5C35" w:rsidR="0035609D">
        <w:rPr>
          <w:noProof/>
        </w:rPr>
        <w:t>3</w:t>
      </w:r>
      <w:r w:rsidR="00865923">
        <w:rPr>
          <w:noProof/>
        </w:rPr>
        <w:fldChar w:fldCharType="end"/>
      </w:r>
      <w:r w:rsidRPr="00CB5C35" w:rsidR="00E51178">
        <w:tab/>
      </w:r>
      <w:r w:rsidRPr="00CB5C35" w:rsidR="006821E3">
        <w:t>BAT-</w:t>
      </w:r>
      <w:r w:rsidRPr="00CB5C35" w:rsidR="00514268">
        <w:t>associated</w:t>
      </w:r>
      <w:r w:rsidRPr="00CB5C35" w:rsidR="00E51178">
        <w:t xml:space="preserve"> emission factors for source category 2.C.3 </w:t>
      </w:r>
      <w:r w:rsidRPr="00CB5C35" w:rsidR="00777CB4">
        <w:t>Aluminium production</w:t>
      </w:r>
      <w:r w:rsidRPr="00CB5C35" w:rsidR="00E51178">
        <w:t xml:space="preserve">, </w:t>
      </w:r>
      <w:r w:rsidRPr="00CB5C35" w:rsidR="00BD2061">
        <w:t>s</w:t>
      </w:r>
      <w:r w:rsidRPr="00CB5C35" w:rsidR="00575F05">
        <w:t>econdary aluminium production</w:t>
      </w:r>
    </w:p>
    <w:tbl>
      <w:tblPr>
        <w:tblW w:w="8385" w:type="dxa"/>
        <w:tblInd w:w="55" w:type="dxa"/>
        <w:tblCellMar>
          <w:left w:w="70" w:type="dxa"/>
          <w:right w:w="70" w:type="dxa"/>
        </w:tblCellMar>
        <w:tblLook w:val="04A0" w:firstRow="1" w:lastRow="0" w:firstColumn="1" w:lastColumn="0" w:noHBand="0" w:noVBand="1"/>
      </w:tblPr>
      <w:tblGrid>
        <w:gridCol w:w="2283"/>
        <w:gridCol w:w="1418"/>
        <w:gridCol w:w="2410"/>
        <w:gridCol w:w="1134"/>
        <w:gridCol w:w="1140"/>
      </w:tblGrid>
      <w:tr w:rsidRPr="009D5C5B" w:rsidR="00B507CB" w:rsidTr="00051E43" w14:paraId="57C35475" w14:textId="77777777">
        <w:trPr>
          <w:trHeight w:val="317"/>
        </w:trPr>
        <w:tc>
          <w:tcPr>
            <w:tcW w:w="8385" w:type="dxa"/>
            <w:gridSpan w:val="5"/>
            <w:tcBorders>
              <w:top w:val="single" w:color="auto" w:sz="8" w:space="0"/>
              <w:left w:val="single" w:color="auto" w:sz="8" w:space="0"/>
              <w:bottom w:val="single" w:color="auto" w:sz="4" w:space="0"/>
              <w:right w:val="single" w:color="000000" w:sz="8" w:space="0"/>
            </w:tcBorders>
            <w:shd w:val="clear" w:color="000000" w:fill="FFFF99"/>
            <w:noWrap/>
            <w:vAlign w:val="bottom"/>
            <w:hideMark/>
          </w:tcPr>
          <w:p w:rsidRPr="009D5C5B" w:rsidR="00B507CB" w:rsidP="00B507CB" w:rsidRDefault="00B507CB" w14:paraId="3938EC05" w14:textId="77777777">
            <w:pPr>
              <w:spacing w:line="240" w:lineRule="auto"/>
              <w:jc w:val="center"/>
              <w:rPr>
                <w:rFonts w:cs="Open Sans"/>
                <w:b/>
                <w:bCs/>
                <w:sz w:val="16"/>
                <w:szCs w:val="16"/>
                <w:lang w:val="en-GB"/>
              </w:rPr>
            </w:pPr>
            <w:r w:rsidRPr="009D5C5B">
              <w:rPr>
                <w:rFonts w:cs="Open Sans"/>
                <w:b/>
                <w:bCs/>
                <w:sz w:val="16"/>
                <w:szCs w:val="16"/>
                <w:lang w:val="en-GB"/>
              </w:rPr>
              <w:t>BAT compliant emission factors</w:t>
            </w:r>
          </w:p>
        </w:tc>
      </w:tr>
      <w:tr w:rsidRPr="009D5C5B" w:rsidR="00B507CB" w:rsidTr="00B507CB" w14:paraId="3D393ED2" w14:textId="77777777">
        <w:trPr>
          <w:trHeight w:val="257"/>
        </w:trPr>
        <w:tc>
          <w:tcPr>
            <w:tcW w:w="2283" w:type="dxa"/>
            <w:tcBorders>
              <w:top w:val="nil"/>
              <w:left w:val="single" w:color="auto" w:sz="8" w:space="0"/>
              <w:bottom w:val="single" w:color="auto" w:sz="4" w:space="0"/>
              <w:right w:val="single" w:color="auto" w:sz="4" w:space="0"/>
            </w:tcBorders>
            <w:shd w:val="clear" w:color="000000" w:fill="C0C0C0"/>
            <w:noWrap/>
            <w:vAlign w:val="bottom"/>
            <w:hideMark/>
          </w:tcPr>
          <w:p w:rsidRPr="009D5C5B" w:rsidR="00B507CB" w:rsidP="00051E43" w:rsidRDefault="00B507CB" w14:paraId="7B8BE1C5" w14:textId="77777777">
            <w:pPr>
              <w:spacing w:line="240" w:lineRule="auto"/>
              <w:ind w:firstLine="161" w:firstLineChars="100"/>
              <w:rPr>
                <w:rFonts w:cs="Open Sans"/>
                <w:b/>
                <w:bCs/>
                <w:sz w:val="16"/>
                <w:szCs w:val="16"/>
                <w:lang w:val="en-GB"/>
              </w:rPr>
            </w:pPr>
            <w:r w:rsidRPr="009D5C5B">
              <w:rPr>
                <w:rFonts w:cs="Open Sans"/>
                <w:b/>
                <w:bCs/>
                <w:sz w:val="16"/>
                <w:szCs w:val="16"/>
                <w:lang w:val="en-GB"/>
              </w:rPr>
              <w:t> </w:t>
            </w:r>
          </w:p>
        </w:tc>
        <w:tc>
          <w:tcPr>
            <w:tcW w:w="1418" w:type="dxa"/>
            <w:tcBorders>
              <w:top w:val="nil"/>
              <w:left w:val="nil"/>
              <w:bottom w:val="single" w:color="auto" w:sz="4" w:space="0"/>
              <w:right w:val="single" w:color="auto" w:sz="4" w:space="0"/>
            </w:tcBorders>
            <w:shd w:val="clear" w:color="000000" w:fill="C0C0C0"/>
            <w:noWrap/>
            <w:vAlign w:val="bottom"/>
            <w:hideMark/>
          </w:tcPr>
          <w:p w:rsidRPr="009D5C5B" w:rsidR="00B507CB" w:rsidP="00B507CB" w:rsidRDefault="00B507CB" w14:paraId="40613788" w14:textId="77777777">
            <w:pPr>
              <w:spacing w:line="240" w:lineRule="auto"/>
              <w:rPr>
                <w:rFonts w:cs="Open Sans"/>
                <w:sz w:val="16"/>
                <w:szCs w:val="16"/>
                <w:lang w:val="en-GB"/>
              </w:rPr>
            </w:pPr>
            <w:r w:rsidRPr="009D5C5B">
              <w:rPr>
                <w:rFonts w:cs="Open Sans"/>
                <w:sz w:val="16"/>
                <w:szCs w:val="16"/>
                <w:lang w:val="en-GB"/>
              </w:rPr>
              <w:t>Code</w:t>
            </w:r>
          </w:p>
        </w:tc>
        <w:tc>
          <w:tcPr>
            <w:tcW w:w="4684" w:type="dxa"/>
            <w:gridSpan w:val="3"/>
            <w:tcBorders>
              <w:top w:val="single" w:color="auto" w:sz="4" w:space="0"/>
              <w:left w:val="nil"/>
              <w:bottom w:val="single" w:color="auto" w:sz="4" w:space="0"/>
              <w:right w:val="single" w:color="000000" w:sz="8" w:space="0"/>
            </w:tcBorders>
            <w:shd w:val="clear" w:color="000000" w:fill="C0C0C0"/>
            <w:noWrap/>
            <w:vAlign w:val="bottom"/>
            <w:hideMark/>
          </w:tcPr>
          <w:p w:rsidRPr="009D5C5B" w:rsidR="00B507CB" w:rsidP="00B507CB" w:rsidRDefault="00B507CB" w14:paraId="6C9C24B6" w14:textId="77777777">
            <w:pPr>
              <w:spacing w:line="240" w:lineRule="auto"/>
              <w:rPr>
                <w:rFonts w:cs="Open Sans"/>
                <w:sz w:val="16"/>
                <w:szCs w:val="16"/>
                <w:lang w:val="en-GB"/>
              </w:rPr>
            </w:pPr>
            <w:r w:rsidRPr="009D5C5B">
              <w:rPr>
                <w:rFonts w:cs="Open Sans"/>
                <w:sz w:val="16"/>
                <w:szCs w:val="16"/>
                <w:lang w:val="en-GB"/>
              </w:rPr>
              <w:t>Name</w:t>
            </w:r>
          </w:p>
        </w:tc>
      </w:tr>
      <w:tr w:rsidRPr="009D5C5B" w:rsidR="00B507CB" w:rsidTr="00051E43" w14:paraId="52294939" w14:textId="77777777">
        <w:trPr>
          <w:trHeight w:val="257"/>
        </w:trPr>
        <w:tc>
          <w:tcPr>
            <w:tcW w:w="2283" w:type="dxa"/>
            <w:tcBorders>
              <w:top w:val="nil"/>
              <w:left w:val="single" w:color="auto" w:sz="8" w:space="0"/>
              <w:bottom w:val="single" w:color="auto" w:sz="4" w:space="0"/>
              <w:right w:val="single" w:color="auto" w:sz="4" w:space="0"/>
            </w:tcBorders>
            <w:shd w:val="clear" w:color="000000" w:fill="C0C0C0"/>
            <w:noWrap/>
            <w:vAlign w:val="bottom"/>
            <w:hideMark/>
          </w:tcPr>
          <w:p w:rsidRPr="009D5C5B" w:rsidR="00B507CB" w:rsidP="00B507CB" w:rsidRDefault="00B507CB" w14:paraId="582BDCEC" w14:textId="77777777">
            <w:pPr>
              <w:spacing w:line="240" w:lineRule="auto"/>
              <w:rPr>
                <w:rFonts w:cs="Open Sans"/>
                <w:b/>
                <w:bCs/>
                <w:sz w:val="16"/>
                <w:szCs w:val="16"/>
                <w:lang w:val="en-GB"/>
              </w:rPr>
            </w:pPr>
            <w:r w:rsidRPr="009D5C5B">
              <w:rPr>
                <w:rFonts w:cs="Open Sans"/>
                <w:b/>
                <w:bCs/>
                <w:sz w:val="16"/>
                <w:szCs w:val="16"/>
                <w:lang w:val="en-GB"/>
              </w:rPr>
              <w:t>NFR Source Category</w:t>
            </w:r>
          </w:p>
        </w:tc>
        <w:tc>
          <w:tcPr>
            <w:tcW w:w="1418"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25C73363" w14:textId="77777777">
            <w:pPr>
              <w:spacing w:line="240" w:lineRule="auto"/>
              <w:rPr>
                <w:rFonts w:cs="Open Sans"/>
                <w:sz w:val="16"/>
                <w:szCs w:val="16"/>
                <w:lang w:val="en-GB"/>
              </w:rPr>
            </w:pPr>
            <w:r w:rsidRPr="009D5C5B">
              <w:rPr>
                <w:rFonts w:cs="Open Sans"/>
                <w:sz w:val="16"/>
                <w:szCs w:val="16"/>
                <w:lang w:val="en-GB"/>
              </w:rPr>
              <w:t>2.C.3</w:t>
            </w:r>
          </w:p>
        </w:tc>
        <w:tc>
          <w:tcPr>
            <w:tcW w:w="4684" w:type="dxa"/>
            <w:gridSpan w:val="3"/>
            <w:tcBorders>
              <w:top w:val="single" w:color="auto" w:sz="4" w:space="0"/>
              <w:left w:val="nil"/>
              <w:bottom w:val="single" w:color="auto" w:sz="4" w:space="0"/>
              <w:right w:val="single" w:color="000000" w:sz="8" w:space="0"/>
            </w:tcBorders>
            <w:shd w:val="clear" w:color="auto" w:fill="auto"/>
            <w:noWrap/>
            <w:vAlign w:val="bottom"/>
            <w:hideMark/>
          </w:tcPr>
          <w:p w:rsidRPr="009D5C5B" w:rsidR="00B507CB" w:rsidP="00B507CB" w:rsidRDefault="00B507CB" w14:paraId="660B14C9" w14:textId="77777777">
            <w:pPr>
              <w:spacing w:line="240" w:lineRule="auto"/>
              <w:rPr>
                <w:rFonts w:cs="Open Sans"/>
                <w:sz w:val="16"/>
                <w:szCs w:val="16"/>
                <w:lang w:val="en-GB"/>
              </w:rPr>
            </w:pPr>
            <w:r w:rsidRPr="009D5C5B">
              <w:rPr>
                <w:rFonts w:cs="Open Sans"/>
                <w:sz w:val="16"/>
                <w:szCs w:val="16"/>
                <w:lang w:val="en-GB"/>
              </w:rPr>
              <w:t>Aluminium production</w:t>
            </w:r>
          </w:p>
        </w:tc>
      </w:tr>
      <w:tr w:rsidRPr="009D5C5B" w:rsidR="00B507CB" w:rsidTr="00051E43" w14:paraId="3AA65231" w14:textId="77777777">
        <w:trPr>
          <w:trHeight w:val="257"/>
        </w:trPr>
        <w:tc>
          <w:tcPr>
            <w:tcW w:w="2283" w:type="dxa"/>
            <w:tcBorders>
              <w:top w:val="nil"/>
              <w:left w:val="single" w:color="auto" w:sz="8" w:space="0"/>
              <w:bottom w:val="single" w:color="auto" w:sz="4" w:space="0"/>
              <w:right w:val="single" w:color="auto" w:sz="4" w:space="0"/>
            </w:tcBorders>
            <w:shd w:val="clear" w:color="000000" w:fill="C0C0C0"/>
            <w:noWrap/>
            <w:vAlign w:val="bottom"/>
            <w:hideMark/>
          </w:tcPr>
          <w:p w:rsidRPr="009D5C5B" w:rsidR="00B507CB" w:rsidP="00B507CB" w:rsidRDefault="00B507CB" w14:paraId="14EAE042" w14:textId="77777777">
            <w:pPr>
              <w:spacing w:line="240" w:lineRule="auto"/>
              <w:rPr>
                <w:rFonts w:cs="Open Sans"/>
                <w:b/>
                <w:bCs/>
                <w:sz w:val="16"/>
                <w:szCs w:val="16"/>
                <w:lang w:val="en-GB"/>
              </w:rPr>
            </w:pPr>
            <w:r w:rsidRPr="009D5C5B">
              <w:rPr>
                <w:rFonts w:cs="Open Sans"/>
                <w:b/>
                <w:bCs/>
                <w:sz w:val="16"/>
                <w:szCs w:val="16"/>
                <w:lang w:val="en-GB"/>
              </w:rPr>
              <w:t>Fuel</w:t>
            </w:r>
          </w:p>
        </w:tc>
        <w:tc>
          <w:tcPr>
            <w:tcW w:w="1418"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11AA0192" w14:textId="77777777">
            <w:pPr>
              <w:spacing w:line="240" w:lineRule="auto"/>
              <w:rPr>
                <w:rFonts w:cs="Open Sans"/>
                <w:sz w:val="16"/>
                <w:szCs w:val="16"/>
                <w:lang w:val="en-GB"/>
              </w:rPr>
            </w:pPr>
            <w:r w:rsidRPr="009D5C5B">
              <w:rPr>
                <w:rFonts w:cs="Open Sans"/>
                <w:sz w:val="16"/>
                <w:szCs w:val="16"/>
                <w:lang w:val="en-GB"/>
              </w:rPr>
              <w:t>N/A</w:t>
            </w:r>
          </w:p>
        </w:tc>
        <w:tc>
          <w:tcPr>
            <w:tcW w:w="4684" w:type="dxa"/>
            <w:gridSpan w:val="3"/>
            <w:tcBorders>
              <w:top w:val="single" w:color="auto" w:sz="4" w:space="0"/>
              <w:left w:val="nil"/>
              <w:bottom w:val="single" w:color="auto" w:sz="4" w:space="0"/>
              <w:right w:val="single" w:color="000000" w:sz="8" w:space="0"/>
            </w:tcBorders>
            <w:shd w:val="clear" w:color="auto" w:fill="auto"/>
            <w:noWrap/>
            <w:vAlign w:val="bottom"/>
            <w:hideMark/>
          </w:tcPr>
          <w:p w:rsidRPr="009D5C5B" w:rsidR="00B507CB" w:rsidP="00B507CB" w:rsidRDefault="00B507CB" w14:paraId="420AFD5B" w14:textId="77777777">
            <w:pPr>
              <w:spacing w:line="240" w:lineRule="auto"/>
              <w:rPr>
                <w:rFonts w:cs="Open Sans"/>
                <w:sz w:val="16"/>
                <w:szCs w:val="16"/>
                <w:lang w:val="en-GB"/>
              </w:rPr>
            </w:pPr>
            <w:r w:rsidRPr="009D5C5B">
              <w:rPr>
                <w:rFonts w:cs="Open Sans"/>
                <w:sz w:val="16"/>
                <w:szCs w:val="16"/>
                <w:lang w:val="en-GB"/>
              </w:rPr>
              <w:t> </w:t>
            </w:r>
          </w:p>
        </w:tc>
      </w:tr>
      <w:tr w:rsidRPr="009D5C5B" w:rsidR="00B507CB" w:rsidTr="00051E43" w14:paraId="65AFC780" w14:textId="77777777">
        <w:trPr>
          <w:trHeight w:val="257"/>
        </w:trPr>
        <w:tc>
          <w:tcPr>
            <w:tcW w:w="2283" w:type="dxa"/>
            <w:tcBorders>
              <w:top w:val="nil"/>
              <w:left w:val="single" w:color="auto" w:sz="8" w:space="0"/>
              <w:bottom w:val="single" w:color="auto" w:sz="4" w:space="0"/>
              <w:right w:val="single" w:color="auto" w:sz="4" w:space="0"/>
            </w:tcBorders>
            <w:shd w:val="clear" w:color="000000" w:fill="C0C0C0"/>
            <w:noWrap/>
            <w:vAlign w:val="bottom"/>
            <w:hideMark/>
          </w:tcPr>
          <w:p w:rsidRPr="009D5C5B" w:rsidR="00B507CB" w:rsidP="00B507CB" w:rsidRDefault="00B507CB" w14:paraId="19ABFC3E" w14:textId="77777777">
            <w:pPr>
              <w:spacing w:line="240" w:lineRule="auto"/>
              <w:rPr>
                <w:rFonts w:cs="Open Sans"/>
                <w:b/>
                <w:bCs/>
                <w:sz w:val="16"/>
                <w:szCs w:val="16"/>
                <w:lang w:val="en-GB"/>
              </w:rPr>
            </w:pPr>
            <w:r w:rsidRPr="009D5C5B">
              <w:rPr>
                <w:rFonts w:cs="Open Sans"/>
                <w:b/>
                <w:bCs/>
                <w:sz w:val="16"/>
                <w:szCs w:val="16"/>
                <w:lang w:val="en-GB"/>
              </w:rPr>
              <w:t>Other</w:t>
            </w:r>
          </w:p>
        </w:tc>
        <w:tc>
          <w:tcPr>
            <w:tcW w:w="1418"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75F89336" w14:textId="77777777">
            <w:pPr>
              <w:spacing w:line="240" w:lineRule="auto"/>
              <w:rPr>
                <w:rFonts w:cs="Open Sans"/>
                <w:sz w:val="16"/>
                <w:szCs w:val="16"/>
                <w:lang w:val="en-GB"/>
              </w:rPr>
            </w:pPr>
            <w:r w:rsidRPr="009D5C5B">
              <w:rPr>
                <w:rFonts w:cs="Open Sans"/>
                <w:sz w:val="16"/>
                <w:szCs w:val="16"/>
                <w:lang w:val="en-GB"/>
              </w:rPr>
              <w:t> </w:t>
            </w:r>
          </w:p>
        </w:tc>
        <w:tc>
          <w:tcPr>
            <w:tcW w:w="4684" w:type="dxa"/>
            <w:gridSpan w:val="3"/>
            <w:tcBorders>
              <w:top w:val="single" w:color="auto" w:sz="4" w:space="0"/>
              <w:left w:val="nil"/>
              <w:bottom w:val="single" w:color="auto" w:sz="4" w:space="0"/>
              <w:right w:val="single" w:color="000000" w:sz="8" w:space="0"/>
            </w:tcBorders>
            <w:shd w:val="clear" w:color="auto" w:fill="auto"/>
            <w:noWrap/>
            <w:vAlign w:val="bottom"/>
            <w:hideMark/>
          </w:tcPr>
          <w:p w:rsidRPr="009D5C5B" w:rsidR="00B507CB" w:rsidP="00B507CB" w:rsidRDefault="00B507CB" w14:paraId="5C3483C3" w14:textId="77777777">
            <w:pPr>
              <w:spacing w:line="240" w:lineRule="auto"/>
              <w:rPr>
                <w:rFonts w:cs="Open Sans"/>
                <w:sz w:val="16"/>
                <w:szCs w:val="16"/>
                <w:lang w:val="en-GB"/>
              </w:rPr>
            </w:pPr>
            <w:r w:rsidRPr="009D5C5B">
              <w:rPr>
                <w:rFonts w:cs="Open Sans"/>
                <w:sz w:val="16"/>
                <w:szCs w:val="16"/>
                <w:lang w:val="en-GB"/>
              </w:rPr>
              <w:t>Secondary aluminium, furnace processes, re-melting</w:t>
            </w:r>
          </w:p>
        </w:tc>
      </w:tr>
      <w:tr w:rsidRPr="009D5C5B" w:rsidR="00B507CB" w:rsidTr="00051E43" w14:paraId="12D7D7DB" w14:textId="77777777">
        <w:trPr>
          <w:trHeight w:val="351"/>
        </w:trPr>
        <w:tc>
          <w:tcPr>
            <w:tcW w:w="2283" w:type="dxa"/>
            <w:vMerge w:val="restart"/>
            <w:tcBorders>
              <w:top w:val="nil"/>
              <w:left w:val="single" w:color="auto" w:sz="8" w:space="0"/>
              <w:bottom w:val="single" w:color="auto" w:sz="4" w:space="0"/>
              <w:right w:val="single" w:color="auto" w:sz="4" w:space="0"/>
            </w:tcBorders>
            <w:shd w:val="clear" w:color="000000" w:fill="C0C0C0"/>
            <w:noWrap/>
            <w:vAlign w:val="bottom"/>
            <w:hideMark/>
          </w:tcPr>
          <w:p w:rsidRPr="009D5C5B" w:rsidR="00B507CB" w:rsidP="00B507CB" w:rsidRDefault="00B507CB" w14:paraId="2385566A" w14:textId="77777777">
            <w:pPr>
              <w:spacing w:line="240" w:lineRule="auto"/>
              <w:rPr>
                <w:rFonts w:cs="Open Sans"/>
                <w:b/>
                <w:bCs/>
                <w:sz w:val="16"/>
                <w:szCs w:val="16"/>
                <w:lang w:val="en-GB"/>
              </w:rPr>
            </w:pPr>
            <w:r w:rsidRPr="009D5C5B">
              <w:rPr>
                <w:rFonts w:cs="Open Sans"/>
                <w:b/>
                <w:bCs/>
                <w:sz w:val="16"/>
                <w:szCs w:val="16"/>
                <w:lang w:val="en-GB"/>
              </w:rPr>
              <w:t>Pollutant</w:t>
            </w:r>
          </w:p>
        </w:tc>
        <w:tc>
          <w:tcPr>
            <w:tcW w:w="1418" w:type="dxa"/>
            <w:vMerge w:val="restart"/>
            <w:tcBorders>
              <w:top w:val="nil"/>
              <w:left w:val="single" w:color="auto" w:sz="4" w:space="0"/>
              <w:bottom w:val="single" w:color="auto" w:sz="4" w:space="0"/>
              <w:right w:val="single" w:color="auto" w:sz="4" w:space="0"/>
            </w:tcBorders>
            <w:shd w:val="clear" w:color="000000" w:fill="C0C0C0"/>
            <w:noWrap/>
            <w:vAlign w:val="bottom"/>
            <w:hideMark/>
          </w:tcPr>
          <w:p w:rsidRPr="009D5C5B" w:rsidR="00B507CB" w:rsidP="00B507CB" w:rsidRDefault="00B507CB" w14:paraId="4D50DCF9" w14:textId="77777777">
            <w:pPr>
              <w:spacing w:line="240" w:lineRule="auto"/>
              <w:rPr>
                <w:rFonts w:cs="Open Sans"/>
                <w:b/>
                <w:bCs/>
                <w:sz w:val="16"/>
                <w:szCs w:val="16"/>
                <w:lang w:val="en-GB"/>
              </w:rPr>
            </w:pPr>
            <w:r w:rsidRPr="009D5C5B">
              <w:rPr>
                <w:rFonts w:cs="Open Sans"/>
                <w:b/>
                <w:bCs/>
                <w:sz w:val="16"/>
                <w:szCs w:val="16"/>
                <w:lang w:val="en-GB"/>
              </w:rPr>
              <w:t>Value</w:t>
            </w:r>
          </w:p>
        </w:tc>
        <w:tc>
          <w:tcPr>
            <w:tcW w:w="2410" w:type="dxa"/>
            <w:vMerge w:val="restart"/>
            <w:tcBorders>
              <w:top w:val="nil"/>
              <w:left w:val="single" w:color="auto" w:sz="4" w:space="0"/>
              <w:bottom w:val="single" w:color="auto" w:sz="4" w:space="0"/>
              <w:right w:val="single" w:color="auto" w:sz="4" w:space="0"/>
            </w:tcBorders>
            <w:shd w:val="clear" w:color="000000" w:fill="C0C0C0"/>
            <w:noWrap/>
            <w:vAlign w:val="bottom"/>
            <w:hideMark/>
          </w:tcPr>
          <w:p w:rsidRPr="009D5C5B" w:rsidR="00B507CB" w:rsidP="00B507CB" w:rsidRDefault="00B507CB" w14:paraId="323A2CB3" w14:textId="77777777">
            <w:pPr>
              <w:spacing w:line="240" w:lineRule="auto"/>
              <w:rPr>
                <w:rFonts w:cs="Open Sans"/>
                <w:b/>
                <w:bCs/>
                <w:sz w:val="16"/>
                <w:szCs w:val="16"/>
                <w:lang w:val="en-GB"/>
              </w:rPr>
            </w:pPr>
            <w:r w:rsidRPr="009D5C5B">
              <w:rPr>
                <w:rFonts w:cs="Open Sans"/>
                <w:b/>
                <w:bCs/>
                <w:sz w:val="16"/>
                <w:szCs w:val="16"/>
                <w:lang w:val="en-GB"/>
              </w:rPr>
              <w:t>Unit</w:t>
            </w:r>
          </w:p>
        </w:tc>
        <w:tc>
          <w:tcPr>
            <w:tcW w:w="2274" w:type="dxa"/>
            <w:gridSpan w:val="2"/>
            <w:tcBorders>
              <w:top w:val="single" w:color="auto" w:sz="4" w:space="0"/>
              <w:left w:val="nil"/>
              <w:bottom w:val="single" w:color="auto" w:sz="4" w:space="0"/>
              <w:right w:val="single" w:color="000000" w:sz="8" w:space="0"/>
            </w:tcBorders>
            <w:shd w:val="clear" w:color="000000" w:fill="C0C0C0"/>
            <w:vAlign w:val="bottom"/>
            <w:hideMark/>
          </w:tcPr>
          <w:p w:rsidRPr="009D5C5B" w:rsidR="00B507CB" w:rsidP="00B507CB" w:rsidRDefault="00B507CB" w14:paraId="7CD1AC9C" w14:textId="77777777">
            <w:pPr>
              <w:spacing w:line="240" w:lineRule="auto"/>
              <w:jc w:val="center"/>
              <w:rPr>
                <w:rFonts w:cs="Open Sans"/>
                <w:b/>
                <w:bCs/>
                <w:sz w:val="16"/>
                <w:szCs w:val="16"/>
                <w:lang w:val="en-GB"/>
              </w:rPr>
            </w:pPr>
            <w:r w:rsidRPr="009D5C5B">
              <w:rPr>
                <w:rFonts w:cs="Open Sans"/>
                <w:b/>
                <w:bCs/>
                <w:sz w:val="16"/>
                <w:szCs w:val="16"/>
                <w:lang w:val="en-GB"/>
              </w:rPr>
              <w:t>95% confidence interval</w:t>
            </w:r>
          </w:p>
        </w:tc>
      </w:tr>
      <w:tr w:rsidRPr="009D5C5B" w:rsidR="00B507CB" w:rsidTr="00051E43" w14:paraId="76E7F02D" w14:textId="77777777">
        <w:trPr>
          <w:trHeight w:val="257"/>
        </w:trPr>
        <w:tc>
          <w:tcPr>
            <w:tcW w:w="2283" w:type="dxa"/>
            <w:vMerge/>
            <w:tcBorders>
              <w:top w:val="nil"/>
              <w:left w:val="single" w:color="auto" w:sz="8" w:space="0"/>
              <w:bottom w:val="single" w:color="auto" w:sz="4" w:space="0"/>
              <w:right w:val="single" w:color="auto" w:sz="4" w:space="0"/>
            </w:tcBorders>
            <w:vAlign w:val="center"/>
            <w:hideMark/>
          </w:tcPr>
          <w:p w:rsidRPr="009D5C5B" w:rsidR="00B507CB" w:rsidP="00B507CB" w:rsidRDefault="00B507CB" w14:paraId="7D80B7B5" w14:textId="77777777">
            <w:pPr>
              <w:spacing w:line="240" w:lineRule="auto"/>
              <w:rPr>
                <w:rFonts w:cs="Open Sans"/>
                <w:b/>
                <w:bCs/>
                <w:sz w:val="16"/>
                <w:szCs w:val="16"/>
                <w:lang w:val="en-GB"/>
              </w:rPr>
            </w:pPr>
          </w:p>
        </w:tc>
        <w:tc>
          <w:tcPr>
            <w:tcW w:w="1418" w:type="dxa"/>
            <w:vMerge/>
            <w:tcBorders>
              <w:top w:val="nil"/>
              <w:left w:val="single" w:color="auto" w:sz="4" w:space="0"/>
              <w:bottom w:val="single" w:color="auto" w:sz="4" w:space="0"/>
              <w:right w:val="single" w:color="auto" w:sz="4" w:space="0"/>
            </w:tcBorders>
            <w:vAlign w:val="center"/>
            <w:hideMark/>
          </w:tcPr>
          <w:p w:rsidRPr="009D5C5B" w:rsidR="00B507CB" w:rsidP="00B507CB" w:rsidRDefault="00B507CB" w14:paraId="4E14A213" w14:textId="77777777">
            <w:pPr>
              <w:spacing w:line="240" w:lineRule="auto"/>
              <w:rPr>
                <w:rFonts w:cs="Open Sans"/>
                <w:b/>
                <w:bCs/>
                <w:sz w:val="16"/>
                <w:szCs w:val="16"/>
                <w:lang w:val="en-GB"/>
              </w:rPr>
            </w:pPr>
          </w:p>
        </w:tc>
        <w:tc>
          <w:tcPr>
            <w:tcW w:w="2410" w:type="dxa"/>
            <w:vMerge/>
            <w:tcBorders>
              <w:top w:val="nil"/>
              <w:left w:val="single" w:color="auto" w:sz="4" w:space="0"/>
              <w:bottom w:val="single" w:color="auto" w:sz="4" w:space="0"/>
              <w:right w:val="single" w:color="auto" w:sz="4" w:space="0"/>
            </w:tcBorders>
            <w:vAlign w:val="center"/>
            <w:hideMark/>
          </w:tcPr>
          <w:p w:rsidRPr="009D5C5B" w:rsidR="00B507CB" w:rsidP="00B507CB" w:rsidRDefault="00B507CB" w14:paraId="089A8E8B" w14:textId="77777777">
            <w:pPr>
              <w:spacing w:line="240" w:lineRule="auto"/>
              <w:rPr>
                <w:rFonts w:cs="Open Sans"/>
                <w:b/>
                <w:bCs/>
                <w:sz w:val="16"/>
                <w:szCs w:val="16"/>
                <w:lang w:val="en-GB"/>
              </w:rPr>
            </w:pPr>
          </w:p>
        </w:tc>
        <w:tc>
          <w:tcPr>
            <w:tcW w:w="1134" w:type="dxa"/>
            <w:tcBorders>
              <w:top w:val="nil"/>
              <w:left w:val="nil"/>
              <w:bottom w:val="single" w:color="auto" w:sz="4" w:space="0"/>
              <w:right w:val="single" w:color="auto" w:sz="4" w:space="0"/>
            </w:tcBorders>
            <w:shd w:val="clear" w:color="000000" w:fill="C0C0C0"/>
            <w:noWrap/>
            <w:vAlign w:val="bottom"/>
            <w:hideMark/>
          </w:tcPr>
          <w:p w:rsidRPr="009D5C5B" w:rsidR="00B507CB" w:rsidP="00B507CB" w:rsidRDefault="00B507CB" w14:paraId="2C5B2398" w14:textId="77777777">
            <w:pPr>
              <w:spacing w:line="240" w:lineRule="auto"/>
              <w:rPr>
                <w:rFonts w:cs="Open Sans"/>
                <w:b/>
                <w:bCs/>
                <w:sz w:val="16"/>
                <w:szCs w:val="16"/>
                <w:lang w:val="en-GB"/>
              </w:rPr>
            </w:pPr>
            <w:r w:rsidRPr="009D5C5B">
              <w:rPr>
                <w:rFonts w:cs="Open Sans"/>
                <w:b/>
                <w:bCs/>
                <w:sz w:val="16"/>
                <w:szCs w:val="16"/>
                <w:lang w:val="en-GB"/>
              </w:rPr>
              <w:t>Lower</w:t>
            </w:r>
          </w:p>
        </w:tc>
        <w:tc>
          <w:tcPr>
            <w:tcW w:w="1140" w:type="dxa"/>
            <w:tcBorders>
              <w:top w:val="nil"/>
              <w:left w:val="nil"/>
              <w:bottom w:val="single" w:color="auto" w:sz="4" w:space="0"/>
              <w:right w:val="single" w:color="auto" w:sz="8" w:space="0"/>
            </w:tcBorders>
            <w:shd w:val="clear" w:color="000000" w:fill="C0C0C0"/>
            <w:noWrap/>
            <w:vAlign w:val="bottom"/>
            <w:hideMark/>
          </w:tcPr>
          <w:p w:rsidRPr="009D5C5B" w:rsidR="00B507CB" w:rsidP="00B507CB" w:rsidRDefault="00B507CB" w14:paraId="3F71416E" w14:textId="77777777">
            <w:pPr>
              <w:spacing w:line="240" w:lineRule="auto"/>
              <w:rPr>
                <w:rFonts w:cs="Open Sans"/>
                <w:b/>
                <w:bCs/>
                <w:sz w:val="16"/>
                <w:szCs w:val="16"/>
                <w:lang w:val="en-GB"/>
              </w:rPr>
            </w:pPr>
            <w:r w:rsidRPr="009D5C5B">
              <w:rPr>
                <w:rFonts w:cs="Open Sans"/>
                <w:b/>
                <w:bCs/>
                <w:sz w:val="16"/>
                <w:szCs w:val="16"/>
                <w:lang w:val="en-GB"/>
              </w:rPr>
              <w:t>Upper</w:t>
            </w:r>
          </w:p>
        </w:tc>
      </w:tr>
      <w:tr w:rsidRPr="009D5C5B" w:rsidR="00B507CB" w:rsidTr="00051E43" w14:paraId="710BE03A" w14:textId="77777777">
        <w:trPr>
          <w:trHeight w:val="257"/>
        </w:trPr>
        <w:tc>
          <w:tcPr>
            <w:tcW w:w="2283" w:type="dxa"/>
            <w:tcBorders>
              <w:top w:val="nil"/>
              <w:left w:val="single" w:color="auto" w:sz="4" w:space="0"/>
              <w:bottom w:val="single" w:color="auto" w:sz="4" w:space="0"/>
              <w:right w:val="single" w:color="auto" w:sz="4" w:space="0"/>
            </w:tcBorders>
            <w:shd w:val="clear" w:color="auto" w:fill="auto"/>
            <w:noWrap/>
            <w:vAlign w:val="bottom"/>
            <w:hideMark/>
          </w:tcPr>
          <w:p w:rsidRPr="009D5C5B" w:rsidR="00B507CB" w:rsidP="00B507CB" w:rsidRDefault="00B507CB" w14:paraId="3AF5D8AC" w14:textId="77777777">
            <w:pPr>
              <w:spacing w:line="240" w:lineRule="auto"/>
              <w:rPr>
                <w:rFonts w:cs="Open Sans"/>
                <w:sz w:val="16"/>
                <w:szCs w:val="16"/>
                <w:lang w:val="en-GB"/>
              </w:rPr>
            </w:pPr>
            <w:r w:rsidRPr="009D5C5B">
              <w:rPr>
                <w:rFonts w:cs="Open Sans"/>
                <w:sz w:val="16"/>
                <w:szCs w:val="16"/>
                <w:lang w:val="en-GB"/>
              </w:rPr>
              <w:t>Dust</w:t>
            </w:r>
          </w:p>
        </w:tc>
        <w:tc>
          <w:tcPr>
            <w:tcW w:w="1418" w:type="dxa"/>
            <w:tcBorders>
              <w:top w:val="nil"/>
              <w:left w:val="nil"/>
              <w:bottom w:val="single" w:color="auto" w:sz="4" w:space="0"/>
              <w:right w:val="single" w:color="auto" w:sz="4" w:space="0"/>
            </w:tcBorders>
            <w:shd w:val="clear" w:color="auto" w:fill="auto"/>
            <w:noWrap/>
            <w:vAlign w:val="bottom"/>
            <w:hideMark/>
          </w:tcPr>
          <w:p w:rsidRPr="009D5C5B" w:rsidR="00B507CB" w:rsidP="009D5C5B" w:rsidRDefault="00B507CB" w14:paraId="04860EBD" w14:textId="77777777">
            <w:pPr>
              <w:spacing w:line="240" w:lineRule="auto"/>
              <w:jc w:val="center"/>
              <w:rPr>
                <w:rFonts w:cs="Open Sans"/>
                <w:sz w:val="16"/>
                <w:szCs w:val="16"/>
                <w:lang w:val="en-GB"/>
              </w:rPr>
            </w:pPr>
            <w:r w:rsidRPr="009D5C5B">
              <w:rPr>
                <w:rFonts w:cs="Open Sans"/>
                <w:sz w:val="16"/>
                <w:szCs w:val="16"/>
                <w:lang w:val="en-GB"/>
              </w:rPr>
              <w:t>2 - 5</w:t>
            </w:r>
          </w:p>
        </w:tc>
        <w:tc>
          <w:tcPr>
            <w:tcW w:w="241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25F00A61" w14:textId="77777777">
            <w:pPr>
              <w:spacing w:line="240" w:lineRule="auto"/>
              <w:rPr>
                <w:rFonts w:cs="Open Sans"/>
                <w:sz w:val="16"/>
                <w:szCs w:val="16"/>
                <w:lang w:val="en-GB"/>
              </w:rPr>
            </w:pPr>
            <w:r w:rsidRPr="009D5C5B">
              <w:rPr>
                <w:rFonts w:cs="Open Sans"/>
                <w:sz w:val="16"/>
                <w:szCs w:val="16"/>
                <w:lang w:val="en-GB"/>
              </w:rPr>
              <w:t>mg/Nm3</w:t>
            </w:r>
          </w:p>
        </w:tc>
        <w:tc>
          <w:tcPr>
            <w:tcW w:w="1134"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04CAFB0A" w14:textId="77777777">
            <w:pPr>
              <w:spacing w:line="240" w:lineRule="auto"/>
              <w:jc w:val="right"/>
              <w:rPr>
                <w:rFonts w:cs="Open Sans"/>
                <w:sz w:val="16"/>
                <w:szCs w:val="16"/>
                <w:lang w:val="en-GB"/>
              </w:rPr>
            </w:pPr>
            <w:r w:rsidRPr="009D5C5B">
              <w:rPr>
                <w:rFonts w:cs="Open Sans"/>
                <w:sz w:val="16"/>
                <w:szCs w:val="16"/>
                <w:lang w:val="en-GB"/>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7A0D7344" w14:textId="77777777">
            <w:pPr>
              <w:spacing w:line="240" w:lineRule="auto"/>
              <w:jc w:val="right"/>
              <w:rPr>
                <w:rFonts w:cs="Open Sans"/>
                <w:sz w:val="16"/>
                <w:szCs w:val="16"/>
                <w:lang w:val="en-GB"/>
              </w:rPr>
            </w:pPr>
            <w:r w:rsidRPr="009D5C5B">
              <w:rPr>
                <w:rFonts w:cs="Open Sans"/>
                <w:sz w:val="16"/>
                <w:szCs w:val="16"/>
                <w:lang w:val="en-GB"/>
              </w:rPr>
              <w:t> </w:t>
            </w:r>
          </w:p>
        </w:tc>
      </w:tr>
      <w:tr w:rsidRPr="009D5C5B" w:rsidR="00B507CB" w:rsidTr="00051E43" w14:paraId="7FAEB74F" w14:textId="77777777">
        <w:trPr>
          <w:trHeight w:val="257"/>
        </w:trPr>
        <w:tc>
          <w:tcPr>
            <w:tcW w:w="2283" w:type="dxa"/>
            <w:tcBorders>
              <w:top w:val="nil"/>
              <w:left w:val="single" w:color="auto" w:sz="4" w:space="0"/>
              <w:bottom w:val="single" w:color="auto" w:sz="4" w:space="0"/>
              <w:right w:val="single" w:color="auto" w:sz="4" w:space="0"/>
            </w:tcBorders>
            <w:shd w:val="clear" w:color="auto" w:fill="auto"/>
            <w:noWrap/>
            <w:vAlign w:val="bottom"/>
            <w:hideMark/>
          </w:tcPr>
          <w:p w:rsidRPr="009D5C5B" w:rsidR="00B507CB" w:rsidP="00B507CB" w:rsidRDefault="00B507CB" w14:paraId="6FA5F9E4" w14:textId="77777777">
            <w:pPr>
              <w:spacing w:line="240" w:lineRule="auto"/>
              <w:rPr>
                <w:rFonts w:cs="Open Sans"/>
                <w:sz w:val="16"/>
                <w:szCs w:val="16"/>
                <w:lang w:val="en-GB"/>
              </w:rPr>
            </w:pPr>
            <w:r w:rsidRPr="009D5C5B">
              <w:rPr>
                <w:rFonts w:cs="Open Sans"/>
                <w:sz w:val="16"/>
                <w:szCs w:val="16"/>
                <w:lang w:val="en-GB"/>
              </w:rPr>
              <w:t>SOx</w:t>
            </w:r>
          </w:p>
        </w:tc>
        <w:tc>
          <w:tcPr>
            <w:tcW w:w="1418" w:type="dxa"/>
            <w:tcBorders>
              <w:top w:val="nil"/>
              <w:left w:val="nil"/>
              <w:bottom w:val="single" w:color="auto" w:sz="4" w:space="0"/>
              <w:right w:val="single" w:color="auto" w:sz="4" w:space="0"/>
            </w:tcBorders>
            <w:shd w:val="clear" w:color="auto" w:fill="auto"/>
            <w:noWrap/>
            <w:vAlign w:val="bottom"/>
            <w:hideMark/>
          </w:tcPr>
          <w:p w:rsidRPr="009D5C5B" w:rsidR="00B507CB" w:rsidP="009D5C5B" w:rsidRDefault="00B507CB" w14:paraId="4D70A487" w14:textId="77777777">
            <w:pPr>
              <w:spacing w:line="240" w:lineRule="auto"/>
              <w:jc w:val="center"/>
              <w:rPr>
                <w:rFonts w:cs="Open Sans"/>
                <w:sz w:val="16"/>
                <w:szCs w:val="16"/>
                <w:lang w:val="en-GB"/>
              </w:rPr>
            </w:pPr>
            <w:r w:rsidRPr="009D5C5B">
              <w:rPr>
                <w:rFonts w:cs="Open Sans"/>
                <w:sz w:val="16"/>
                <w:szCs w:val="16"/>
                <w:lang w:val="en-GB"/>
              </w:rPr>
              <w:t>&lt; 100</w:t>
            </w:r>
          </w:p>
        </w:tc>
        <w:tc>
          <w:tcPr>
            <w:tcW w:w="241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75649CE4" w14:textId="77777777">
            <w:pPr>
              <w:spacing w:line="240" w:lineRule="auto"/>
              <w:rPr>
                <w:rFonts w:cs="Open Sans"/>
                <w:sz w:val="16"/>
                <w:szCs w:val="16"/>
                <w:lang w:val="en-GB"/>
              </w:rPr>
            </w:pPr>
            <w:r w:rsidRPr="009D5C5B">
              <w:rPr>
                <w:rFonts w:cs="Open Sans"/>
                <w:sz w:val="16"/>
                <w:szCs w:val="16"/>
                <w:lang w:val="en-GB"/>
              </w:rPr>
              <w:t>mg/Nm3</w:t>
            </w:r>
          </w:p>
        </w:tc>
        <w:tc>
          <w:tcPr>
            <w:tcW w:w="1134"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2FE3CC78" w14:textId="77777777">
            <w:pPr>
              <w:spacing w:line="240" w:lineRule="auto"/>
              <w:rPr>
                <w:rFonts w:cs="Open Sans"/>
                <w:sz w:val="16"/>
                <w:szCs w:val="16"/>
                <w:lang w:val="en-GB"/>
              </w:rPr>
            </w:pPr>
            <w:r w:rsidRPr="009D5C5B">
              <w:rPr>
                <w:rFonts w:cs="Open Sans"/>
                <w:sz w:val="16"/>
                <w:szCs w:val="16"/>
                <w:lang w:val="en-GB"/>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5127D1F6" w14:textId="77777777">
            <w:pPr>
              <w:spacing w:line="240" w:lineRule="auto"/>
              <w:rPr>
                <w:rFonts w:cs="Open Sans"/>
                <w:sz w:val="16"/>
                <w:szCs w:val="16"/>
                <w:lang w:val="en-GB"/>
              </w:rPr>
            </w:pPr>
            <w:r w:rsidRPr="009D5C5B">
              <w:rPr>
                <w:rFonts w:cs="Open Sans"/>
                <w:sz w:val="16"/>
                <w:szCs w:val="16"/>
                <w:lang w:val="en-GB"/>
              </w:rPr>
              <w:t> </w:t>
            </w:r>
          </w:p>
        </w:tc>
      </w:tr>
      <w:tr w:rsidRPr="009D5C5B" w:rsidR="00B507CB" w:rsidTr="00051E43" w14:paraId="386DB061" w14:textId="77777777">
        <w:trPr>
          <w:trHeight w:val="257"/>
        </w:trPr>
        <w:tc>
          <w:tcPr>
            <w:tcW w:w="2283" w:type="dxa"/>
            <w:tcBorders>
              <w:top w:val="nil"/>
              <w:left w:val="single" w:color="auto" w:sz="4" w:space="0"/>
              <w:bottom w:val="single" w:color="auto" w:sz="4" w:space="0"/>
              <w:right w:val="single" w:color="auto" w:sz="4" w:space="0"/>
            </w:tcBorders>
            <w:shd w:val="clear" w:color="auto" w:fill="auto"/>
            <w:noWrap/>
            <w:vAlign w:val="bottom"/>
            <w:hideMark/>
          </w:tcPr>
          <w:p w:rsidRPr="009D5C5B" w:rsidR="00B507CB" w:rsidP="00B507CB" w:rsidRDefault="00B507CB" w14:paraId="6CBB55F2" w14:textId="77777777">
            <w:pPr>
              <w:spacing w:line="240" w:lineRule="auto"/>
              <w:rPr>
                <w:rFonts w:cs="Open Sans"/>
                <w:sz w:val="16"/>
                <w:szCs w:val="16"/>
                <w:lang w:val="en-GB"/>
              </w:rPr>
            </w:pPr>
            <w:r w:rsidRPr="009D5C5B">
              <w:rPr>
                <w:rFonts w:cs="Open Sans"/>
                <w:sz w:val="16"/>
                <w:szCs w:val="16"/>
                <w:lang w:val="en-GB"/>
              </w:rPr>
              <w:t>Chloride</w:t>
            </w:r>
          </w:p>
        </w:tc>
        <w:tc>
          <w:tcPr>
            <w:tcW w:w="1418" w:type="dxa"/>
            <w:tcBorders>
              <w:top w:val="nil"/>
              <w:left w:val="nil"/>
              <w:bottom w:val="single" w:color="auto" w:sz="4" w:space="0"/>
              <w:right w:val="single" w:color="auto" w:sz="4" w:space="0"/>
            </w:tcBorders>
            <w:shd w:val="clear" w:color="auto" w:fill="auto"/>
            <w:noWrap/>
            <w:vAlign w:val="bottom"/>
            <w:hideMark/>
          </w:tcPr>
          <w:p w:rsidRPr="009D5C5B" w:rsidR="00B507CB" w:rsidP="009D5C5B" w:rsidRDefault="00B507CB" w14:paraId="69DD15AE" w14:textId="77777777">
            <w:pPr>
              <w:spacing w:line="240" w:lineRule="auto"/>
              <w:jc w:val="center"/>
              <w:rPr>
                <w:rFonts w:cs="Open Sans"/>
                <w:sz w:val="16"/>
                <w:szCs w:val="16"/>
                <w:lang w:val="en-GB"/>
              </w:rPr>
            </w:pPr>
            <w:r w:rsidRPr="009D5C5B">
              <w:rPr>
                <w:rFonts w:cs="Open Sans"/>
                <w:sz w:val="16"/>
                <w:szCs w:val="16"/>
                <w:lang w:val="en-GB"/>
              </w:rPr>
              <w:t>≤ 0.1</w:t>
            </w:r>
          </w:p>
        </w:tc>
        <w:tc>
          <w:tcPr>
            <w:tcW w:w="241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61959C49" w14:textId="77777777">
            <w:pPr>
              <w:spacing w:line="240" w:lineRule="auto"/>
              <w:rPr>
                <w:rFonts w:cs="Open Sans"/>
                <w:sz w:val="16"/>
                <w:szCs w:val="16"/>
                <w:lang w:val="en-GB"/>
              </w:rPr>
            </w:pPr>
            <w:r w:rsidRPr="009D5C5B">
              <w:rPr>
                <w:rFonts w:cs="Open Sans"/>
                <w:sz w:val="16"/>
                <w:szCs w:val="16"/>
                <w:lang w:val="en-GB"/>
              </w:rPr>
              <w:t>mg/Nm3</w:t>
            </w:r>
          </w:p>
        </w:tc>
        <w:tc>
          <w:tcPr>
            <w:tcW w:w="1134"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439981D3" w14:textId="77777777">
            <w:pPr>
              <w:spacing w:line="240" w:lineRule="auto"/>
              <w:rPr>
                <w:rFonts w:cs="Open Sans"/>
                <w:sz w:val="16"/>
                <w:szCs w:val="16"/>
                <w:lang w:val="en-GB"/>
              </w:rPr>
            </w:pPr>
            <w:r w:rsidRPr="009D5C5B">
              <w:rPr>
                <w:rFonts w:cs="Open Sans"/>
                <w:sz w:val="16"/>
                <w:szCs w:val="16"/>
                <w:lang w:val="en-GB"/>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7316454E" w14:textId="77777777">
            <w:pPr>
              <w:spacing w:line="240" w:lineRule="auto"/>
              <w:rPr>
                <w:rFonts w:cs="Open Sans"/>
                <w:sz w:val="16"/>
                <w:szCs w:val="16"/>
                <w:lang w:val="en-GB"/>
              </w:rPr>
            </w:pPr>
            <w:r w:rsidRPr="009D5C5B">
              <w:rPr>
                <w:rFonts w:cs="Open Sans"/>
                <w:sz w:val="16"/>
                <w:szCs w:val="16"/>
                <w:lang w:val="en-GB"/>
              </w:rPr>
              <w:t> </w:t>
            </w:r>
          </w:p>
        </w:tc>
      </w:tr>
      <w:tr w:rsidRPr="009D5C5B" w:rsidR="00B507CB" w:rsidTr="00051E43" w14:paraId="57B9B12A" w14:textId="77777777">
        <w:trPr>
          <w:trHeight w:val="257"/>
        </w:trPr>
        <w:tc>
          <w:tcPr>
            <w:tcW w:w="2283" w:type="dxa"/>
            <w:tcBorders>
              <w:top w:val="nil"/>
              <w:left w:val="single" w:color="auto" w:sz="4" w:space="0"/>
              <w:bottom w:val="single" w:color="auto" w:sz="4" w:space="0"/>
              <w:right w:val="single" w:color="auto" w:sz="4" w:space="0"/>
            </w:tcBorders>
            <w:shd w:val="clear" w:color="auto" w:fill="auto"/>
            <w:noWrap/>
            <w:vAlign w:val="bottom"/>
            <w:hideMark/>
          </w:tcPr>
          <w:p w:rsidRPr="009D5C5B" w:rsidR="00B507CB" w:rsidP="00B507CB" w:rsidRDefault="00B507CB" w14:paraId="63145A91" w14:textId="77777777">
            <w:pPr>
              <w:spacing w:line="240" w:lineRule="auto"/>
              <w:rPr>
                <w:rFonts w:cs="Open Sans"/>
                <w:sz w:val="16"/>
                <w:szCs w:val="16"/>
                <w:lang w:val="en-GB"/>
              </w:rPr>
            </w:pPr>
            <w:r w:rsidRPr="009D5C5B">
              <w:rPr>
                <w:rFonts w:cs="Open Sans"/>
                <w:sz w:val="16"/>
                <w:szCs w:val="16"/>
                <w:lang w:val="en-GB"/>
              </w:rPr>
              <w:t>Dioxins</w:t>
            </w:r>
          </w:p>
        </w:tc>
        <w:tc>
          <w:tcPr>
            <w:tcW w:w="1418" w:type="dxa"/>
            <w:tcBorders>
              <w:top w:val="nil"/>
              <w:left w:val="nil"/>
              <w:bottom w:val="single" w:color="auto" w:sz="4" w:space="0"/>
              <w:right w:val="single" w:color="auto" w:sz="4" w:space="0"/>
            </w:tcBorders>
            <w:shd w:val="clear" w:color="auto" w:fill="auto"/>
            <w:noWrap/>
            <w:vAlign w:val="bottom"/>
            <w:hideMark/>
          </w:tcPr>
          <w:p w:rsidRPr="009D5C5B" w:rsidR="00B507CB" w:rsidP="009D5C5B" w:rsidRDefault="00B507CB" w14:paraId="1EE36B02" w14:textId="77777777">
            <w:pPr>
              <w:spacing w:line="240" w:lineRule="auto"/>
              <w:jc w:val="center"/>
              <w:rPr>
                <w:rFonts w:cs="Open Sans"/>
                <w:sz w:val="16"/>
                <w:szCs w:val="16"/>
                <w:lang w:val="en-GB"/>
              </w:rPr>
            </w:pPr>
            <w:r w:rsidRPr="009D5C5B">
              <w:rPr>
                <w:rFonts w:cs="Open Sans"/>
                <w:sz w:val="16"/>
                <w:szCs w:val="16"/>
                <w:lang w:val="en-GB"/>
              </w:rPr>
              <w:t>≤ 0.1</w:t>
            </w:r>
          </w:p>
        </w:tc>
        <w:tc>
          <w:tcPr>
            <w:tcW w:w="241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158CE8A5" w14:textId="77777777">
            <w:pPr>
              <w:spacing w:line="240" w:lineRule="auto"/>
              <w:rPr>
                <w:rFonts w:cs="Open Sans"/>
                <w:sz w:val="16"/>
                <w:szCs w:val="16"/>
                <w:lang w:val="en-GB"/>
              </w:rPr>
            </w:pPr>
            <w:r w:rsidRPr="009D5C5B">
              <w:rPr>
                <w:rFonts w:cs="Open Sans"/>
                <w:sz w:val="16"/>
                <w:szCs w:val="16"/>
                <w:lang w:val="en-GB"/>
              </w:rPr>
              <w:t>ng TEQ/Nm3</w:t>
            </w:r>
          </w:p>
        </w:tc>
        <w:tc>
          <w:tcPr>
            <w:tcW w:w="1134"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59C5CF44" w14:textId="77777777">
            <w:pPr>
              <w:spacing w:line="240" w:lineRule="auto"/>
              <w:rPr>
                <w:rFonts w:cs="Open Sans"/>
                <w:sz w:val="16"/>
                <w:szCs w:val="16"/>
                <w:lang w:val="en-GB"/>
              </w:rPr>
            </w:pPr>
            <w:r w:rsidRPr="009D5C5B">
              <w:rPr>
                <w:rFonts w:cs="Open Sans"/>
                <w:sz w:val="16"/>
                <w:szCs w:val="16"/>
                <w:lang w:val="en-GB"/>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14AD4EEE" w14:textId="77777777">
            <w:pPr>
              <w:spacing w:line="240" w:lineRule="auto"/>
              <w:rPr>
                <w:rFonts w:cs="Open Sans"/>
                <w:sz w:val="16"/>
                <w:szCs w:val="16"/>
                <w:lang w:val="en-GB"/>
              </w:rPr>
            </w:pPr>
            <w:r w:rsidRPr="009D5C5B">
              <w:rPr>
                <w:rFonts w:cs="Open Sans"/>
                <w:sz w:val="16"/>
                <w:szCs w:val="16"/>
                <w:lang w:val="en-GB"/>
              </w:rPr>
              <w:t> </w:t>
            </w:r>
          </w:p>
        </w:tc>
      </w:tr>
      <w:tr w:rsidRPr="009D5C5B" w:rsidR="00B507CB" w:rsidTr="00051E43" w14:paraId="10D8D50C" w14:textId="77777777">
        <w:trPr>
          <w:trHeight w:val="257"/>
        </w:trPr>
        <w:tc>
          <w:tcPr>
            <w:tcW w:w="2283" w:type="dxa"/>
            <w:tcBorders>
              <w:top w:val="nil"/>
              <w:left w:val="single" w:color="auto" w:sz="4" w:space="0"/>
              <w:bottom w:val="single" w:color="auto" w:sz="4" w:space="0"/>
              <w:right w:val="single" w:color="auto" w:sz="4" w:space="0"/>
            </w:tcBorders>
            <w:shd w:val="clear" w:color="auto" w:fill="auto"/>
            <w:noWrap/>
            <w:vAlign w:val="bottom"/>
            <w:hideMark/>
          </w:tcPr>
          <w:p w:rsidRPr="009D5C5B" w:rsidR="00B507CB" w:rsidP="00B507CB" w:rsidRDefault="00B507CB" w14:paraId="09CE74A6" w14:textId="77777777">
            <w:pPr>
              <w:spacing w:line="240" w:lineRule="auto"/>
              <w:rPr>
                <w:rFonts w:cs="Open Sans"/>
                <w:sz w:val="16"/>
                <w:szCs w:val="16"/>
                <w:lang w:val="en-GB"/>
              </w:rPr>
            </w:pPr>
            <w:r w:rsidRPr="009D5C5B">
              <w:rPr>
                <w:rFonts w:cs="Open Sans"/>
                <w:sz w:val="16"/>
                <w:szCs w:val="16"/>
                <w:lang w:val="en-GB"/>
              </w:rPr>
              <w:t>HCl</w:t>
            </w:r>
          </w:p>
        </w:tc>
        <w:tc>
          <w:tcPr>
            <w:tcW w:w="1418" w:type="dxa"/>
            <w:tcBorders>
              <w:top w:val="nil"/>
              <w:left w:val="nil"/>
              <w:bottom w:val="single" w:color="auto" w:sz="4" w:space="0"/>
              <w:right w:val="single" w:color="auto" w:sz="4" w:space="0"/>
            </w:tcBorders>
            <w:shd w:val="clear" w:color="auto" w:fill="auto"/>
            <w:noWrap/>
            <w:vAlign w:val="bottom"/>
            <w:hideMark/>
          </w:tcPr>
          <w:p w:rsidRPr="009D5C5B" w:rsidR="00B507CB" w:rsidP="009D5C5B" w:rsidRDefault="00B507CB" w14:paraId="505DB65B" w14:textId="77777777">
            <w:pPr>
              <w:spacing w:line="240" w:lineRule="auto"/>
              <w:jc w:val="center"/>
              <w:rPr>
                <w:rFonts w:cs="Open Sans"/>
                <w:sz w:val="16"/>
                <w:szCs w:val="16"/>
                <w:lang w:val="en-GB"/>
              </w:rPr>
            </w:pPr>
            <w:r w:rsidRPr="009D5C5B">
              <w:rPr>
                <w:rFonts w:cs="Open Sans"/>
                <w:sz w:val="16"/>
                <w:szCs w:val="16"/>
                <w:lang w:val="en-GB"/>
              </w:rPr>
              <w:t>≤ 5 - 10</w:t>
            </w:r>
          </w:p>
        </w:tc>
        <w:tc>
          <w:tcPr>
            <w:tcW w:w="241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3629A7C9" w14:textId="77777777">
            <w:pPr>
              <w:spacing w:line="240" w:lineRule="auto"/>
              <w:rPr>
                <w:rFonts w:cs="Open Sans"/>
                <w:sz w:val="16"/>
                <w:szCs w:val="16"/>
                <w:lang w:val="en-GB"/>
              </w:rPr>
            </w:pPr>
            <w:r w:rsidRPr="009D5C5B">
              <w:rPr>
                <w:rFonts w:cs="Open Sans"/>
                <w:sz w:val="16"/>
                <w:szCs w:val="16"/>
                <w:lang w:val="en-GB"/>
              </w:rPr>
              <w:t>mg/Nm3</w:t>
            </w:r>
          </w:p>
        </w:tc>
        <w:tc>
          <w:tcPr>
            <w:tcW w:w="1134"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7716A4FB" w14:textId="77777777">
            <w:pPr>
              <w:spacing w:line="240" w:lineRule="auto"/>
              <w:rPr>
                <w:rFonts w:cs="Open Sans"/>
                <w:sz w:val="16"/>
                <w:szCs w:val="16"/>
                <w:lang w:val="en-GB"/>
              </w:rPr>
            </w:pPr>
            <w:r w:rsidRPr="009D5C5B">
              <w:rPr>
                <w:rFonts w:cs="Open Sans"/>
                <w:sz w:val="16"/>
                <w:szCs w:val="16"/>
                <w:lang w:val="en-GB"/>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3AC41EA8" w14:textId="77777777">
            <w:pPr>
              <w:spacing w:line="240" w:lineRule="auto"/>
              <w:rPr>
                <w:rFonts w:cs="Open Sans"/>
                <w:sz w:val="16"/>
                <w:szCs w:val="16"/>
                <w:lang w:val="en-GB"/>
              </w:rPr>
            </w:pPr>
            <w:r w:rsidRPr="009D5C5B">
              <w:rPr>
                <w:rFonts w:cs="Open Sans"/>
                <w:sz w:val="16"/>
                <w:szCs w:val="16"/>
                <w:lang w:val="en-GB"/>
              </w:rPr>
              <w:t> </w:t>
            </w:r>
          </w:p>
        </w:tc>
      </w:tr>
      <w:tr w:rsidRPr="009D5C5B" w:rsidR="00B507CB" w:rsidTr="00051E43" w14:paraId="718BA8E7" w14:textId="77777777">
        <w:trPr>
          <w:trHeight w:val="257"/>
        </w:trPr>
        <w:tc>
          <w:tcPr>
            <w:tcW w:w="2283" w:type="dxa"/>
            <w:tcBorders>
              <w:top w:val="nil"/>
              <w:left w:val="single" w:color="auto" w:sz="4" w:space="0"/>
              <w:bottom w:val="single" w:color="auto" w:sz="4" w:space="0"/>
              <w:right w:val="single" w:color="auto" w:sz="4" w:space="0"/>
            </w:tcBorders>
            <w:shd w:val="clear" w:color="auto" w:fill="auto"/>
            <w:noWrap/>
            <w:vAlign w:val="bottom"/>
            <w:hideMark/>
          </w:tcPr>
          <w:p w:rsidRPr="009D5C5B" w:rsidR="00B507CB" w:rsidP="00B507CB" w:rsidRDefault="00B507CB" w14:paraId="6971E1CF" w14:textId="77777777">
            <w:pPr>
              <w:spacing w:line="240" w:lineRule="auto"/>
              <w:rPr>
                <w:rFonts w:cs="Open Sans"/>
                <w:sz w:val="16"/>
                <w:szCs w:val="16"/>
                <w:lang w:val="en-GB"/>
              </w:rPr>
            </w:pPr>
            <w:r w:rsidRPr="009D5C5B">
              <w:rPr>
                <w:rFonts w:cs="Open Sans"/>
                <w:sz w:val="16"/>
                <w:szCs w:val="16"/>
                <w:lang w:val="en-GB"/>
              </w:rPr>
              <w:t>VOC</w:t>
            </w:r>
          </w:p>
        </w:tc>
        <w:tc>
          <w:tcPr>
            <w:tcW w:w="1418" w:type="dxa"/>
            <w:tcBorders>
              <w:top w:val="nil"/>
              <w:left w:val="nil"/>
              <w:bottom w:val="single" w:color="auto" w:sz="4" w:space="0"/>
              <w:right w:val="single" w:color="auto" w:sz="4" w:space="0"/>
            </w:tcBorders>
            <w:shd w:val="clear" w:color="auto" w:fill="auto"/>
            <w:noWrap/>
            <w:vAlign w:val="bottom"/>
            <w:hideMark/>
          </w:tcPr>
          <w:p w:rsidRPr="009D5C5B" w:rsidR="00B507CB" w:rsidP="009D5C5B" w:rsidRDefault="00B507CB" w14:paraId="50F0A1BB" w14:textId="77777777">
            <w:pPr>
              <w:spacing w:line="240" w:lineRule="auto"/>
              <w:jc w:val="center"/>
              <w:rPr>
                <w:rFonts w:cs="Open Sans"/>
                <w:sz w:val="16"/>
                <w:szCs w:val="16"/>
                <w:lang w:val="en-GB"/>
              </w:rPr>
            </w:pPr>
            <w:r w:rsidRPr="009D5C5B">
              <w:rPr>
                <w:rFonts w:cs="Open Sans"/>
                <w:sz w:val="16"/>
                <w:szCs w:val="16"/>
                <w:lang w:val="en-GB"/>
              </w:rPr>
              <w:t>10 - 30</w:t>
            </w:r>
          </w:p>
        </w:tc>
        <w:tc>
          <w:tcPr>
            <w:tcW w:w="241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3A79737A" w14:textId="77777777">
            <w:pPr>
              <w:spacing w:line="240" w:lineRule="auto"/>
              <w:rPr>
                <w:rFonts w:cs="Open Sans"/>
                <w:sz w:val="16"/>
                <w:szCs w:val="16"/>
                <w:lang w:val="en-GB"/>
              </w:rPr>
            </w:pPr>
            <w:r w:rsidRPr="009D5C5B">
              <w:rPr>
                <w:rFonts w:cs="Open Sans"/>
                <w:sz w:val="16"/>
                <w:szCs w:val="16"/>
                <w:lang w:val="en-GB"/>
              </w:rPr>
              <w:t>mg/Nm3</w:t>
            </w:r>
          </w:p>
        </w:tc>
        <w:tc>
          <w:tcPr>
            <w:tcW w:w="1134"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604FE26A" w14:textId="77777777">
            <w:pPr>
              <w:spacing w:line="240" w:lineRule="auto"/>
              <w:rPr>
                <w:rFonts w:cs="Open Sans"/>
                <w:sz w:val="16"/>
                <w:szCs w:val="16"/>
                <w:lang w:val="en-GB"/>
              </w:rPr>
            </w:pPr>
            <w:r w:rsidRPr="009D5C5B">
              <w:rPr>
                <w:rFonts w:cs="Open Sans"/>
                <w:sz w:val="16"/>
                <w:szCs w:val="16"/>
                <w:lang w:val="en-GB"/>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73ADE734" w14:textId="77777777">
            <w:pPr>
              <w:spacing w:line="240" w:lineRule="auto"/>
              <w:rPr>
                <w:rFonts w:cs="Open Sans"/>
                <w:sz w:val="16"/>
                <w:szCs w:val="16"/>
                <w:lang w:val="en-GB"/>
              </w:rPr>
            </w:pPr>
            <w:r w:rsidRPr="009D5C5B">
              <w:rPr>
                <w:rFonts w:cs="Open Sans"/>
                <w:sz w:val="16"/>
                <w:szCs w:val="16"/>
                <w:lang w:val="en-GB"/>
              </w:rPr>
              <w:t> </w:t>
            </w:r>
          </w:p>
        </w:tc>
      </w:tr>
      <w:tr w:rsidRPr="009D5C5B" w:rsidR="00B507CB" w:rsidTr="00051E43" w14:paraId="31A64FAE" w14:textId="77777777">
        <w:trPr>
          <w:trHeight w:val="257"/>
        </w:trPr>
        <w:tc>
          <w:tcPr>
            <w:tcW w:w="2283" w:type="dxa"/>
            <w:tcBorders>
              <w:top w:val="nil"/>
              <w:left w:val="single" w:color="auto" w:sz="4" w:space="0"/>
              <w:bottom w:val="single" w:color="auto" w:sz="4" w:space="0"/>
              <w:right w:val="single" w:color="auto" w:sz="4" w:space="0"/>
            </w:tcBorders>
            <w:shd w:val="clear" w:color="auto" w:fill="auto"/>
            <w:noWrap/>
            <w:vAlign w:val="bottom"/>
            <w:hideMark/>
          </w:tcPr>
          <w:p w:rsidRPr="009D5C5B" w:rsidR="00B507CB" w:rsidP="00B507CB" w:rsidRDefault="00B507CB" w14:paraId="15DB9F3B" w14:textId="77777777">
            <w:pPr>
              <w:spacing w:line="240" w:lineRule="auto"/>
              <w:rPr>
                <w:rFonts w:cs="Open Sans"/>
                <w:sz w:val="16"/>
                <w:szCs w:val="16"/>
                <w:lang w:val="en-GB"/>
              </w:rPr>
            </w:pPr>
            <w:r w:rsidRPr="009D5C5B">
              <w:rPr>
                <w:rFonts w:cs="Open Sans"/>
                <w:sz w:val="16"/>
                <w:szCs w:val="16"/>
                <w:lang w:val="en-GB"/>
              </w:rPr>
              <w:t>HF</w:t>
            </w:r>
          </w:p>
        </w:tc>
        <w:tc>
          <w:tcPr>
            <w:tcW w:w="1418" w:type="dxa"/>
            <w:tcBorders>
              <w:top w:val="nil"/>
              <w:left w:val="nil"/>
              <w:bottom w:val="single" w:color="auto" w:sz="4" w:space="0"/>
              <w:right w:val="single" w:color="auto" w:sz="4" w:space="0"/>
            </w:tcBorders>
            <w:shd w:val="clear" w:color="auto" w:fill="auto"/>
            <w:noWrap/>
            <w:vAlign w:val="bottom"/>
            <w:hideMark/>
          </w:tcPr>
          <w:p w:rsidRPr="009D5C5B" w:rsidR="00B507CB" w:rsidP="009D5C5B" w:rsidRDefault="00B507CB" w14:paraId="257850E9" w14:textId="77777777">
            <w:pPr>
              <w:spacing w:line="240" w:lineRule="auto"/>
              <w:jc w:val="center"/>
              <w:rPr>
                <w:rFonts w:cs="Open Sans"/>
                <w:sz w:val="16"/>
                <w:szCs w:val="16"/>
                <w:lang w:val="en-GB"/>
              </w:rPr>
            </w:pPr>
            <w:r w:rsidRPr="009D5C5B">
              <w:rPr>
                <w:rFonts w:cs="Open Sans"/>
                <w:sz w:val="16"/>
                <w:szCs w:val="16"/>
                <w:lang w:val="en-GB"/>
              </w:rPr>
              <w:t>≤ 0.1</w:t>
            </w:r>
          </w:p>
        </w:tc>
        <w:tc>
          <w:tcPr>
            <w:tcW w:w="241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13C4B025" w14:textId="77777777">
            <w:pPr>
              <w:spacing w:line="240" w:lineRule="auto"/>
              <w:rPr>
                <w:rFonts w:cs="Open Sans"/>
                <w:sz w:val="16"/>
                <w:szCs w:val="16"/>
                <w:lang w:val="en-GB"/>
              </w:rPr>
            </w:pPr>
            <w:r w:rsidRPr="009D5C5B">
              <w:rPr>
                <w:rFonts w:cs="Open Sans"/>
                <w:sz w:val="16"/>
                <w:szCs w:val="16"/>
                <w:lang w:val="en-GB"/>
              </w:rPr>
              <w:t>mg/Nm3</w:t>
            </w:r>
          </w:p>
        </w:tc>
        <w:tc>
          <w:tcPr>
            <w:tcW w:w="1134"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7BA64970" w14:textId="77777777">
            <w:pPr>
              <w:spacing w:line="240" w:lineRule="auto"/>
              <w:rPr>
                <w:rFonts w:cs="Open Sans"/>
                <w:sz w:val="16"/>
                <w:szCs w:val="16"/>
                <w:lang w:val="en-GB"/>
              </w:rPr>
            </w:pPr>
            <w:r w:rsidRPr="009D5C5B">
              <w:rPr>
                <w:rFonts w:cs="Open Sans"/>
                <w:sz w:val="16"/>
                <w:szCs w:val="16"/>
                <w:lang w:val="en-GB"/>
              </w:rPr>
              <w:t> </w:t>
            </w:r>
          </w:p>
        </w:tc>
        <w:tc>
          <w:tcPr>
            <w:tcW w:w="1140" w:type="dxa"/>
            <w:tcBorders>
              <w:top w:val="nil"/>
              <w:left w:val="nil"/>
              <w:bottom w:val="single" w:color="auto" w:sz="4" w:space="0"/>
              <w:right w:val="single" w:color="auto" w:sz="4" w:space="0"/>
            </w:tcBorders>
            <w:shd w:val="clear" w:color="auto" w:fill="auto"/>
            <w:noWrap/>
            <w:vAlign w:val="bottom"/>
            <w:hideMark/>
          </w:tcPr>
          <w:p w:rsidRPr="009D5C5B" w:rsidR="00B507CB" w:rsidP="00B507CB" w:rsidRDefault="00B507CB" w14:paraId="355C5143" w14:textId="77777777">
            <w:pPr>
              <w:spacing w:line="240" w:lineRule="auto"/>
              <w:rPr>
                <w:rFonts w:cs="Open Sans"/>
                <w:sz w:val="16"/>
                <w:szCs w:val="16"/>
                <w:lang w:val="en-GB"/>
              </w:rPr>
            </w:pPr>
            <w:r w:rsidRPr="009D5C5B">
              <w:rPr>
                <w:rFonts w:cs="Open Sans"/>
                <w:sz w:val="16"/>
                <w:szCs w:val="16"/>
                <w:lang w:val="en-GB"/>
              </w:rPr>
              <w:t> </w:t>
            </w:r>
          </w:p>
        </w:tc>
      </w:tr>
    </w:tbl>
    <w:p w:rsidR="0009038F" w:rsidP="0009038F" w:rsidRDefault="0009038F" w14:paraId="097D60FF" w14:textId="77777777">
      <w:pPr>
        <w:pStyle w:val="BodyText"/>
        <w:jc w:val="left"/>
      </w:pPr>
      <w:bookmarkStart w:name="_Toc189290863" w:id="64"/>
    </w:p>
    <w:p w:rsidR="0009038F" w:rsidRDefault="0009038F" w14:paraId="30DE5237" w14:textId="77777777">
      <w:pPr>
        <w:spacing w:line="240" w:lineRule="auto"/>
        <w:rPr>
          <w:rFonts w:cs="Open Sans"/>
          <w:b/>
          <w:bCs/>
          <w:iCs/>
          <w:sz w:val="22"/>
          <w:szCs w:val="18"/>
          <w:lang w:val="en-GB"/>
        </w:rPr>
      </w:pPr>
      <w:r>
        <w:br w:type="page"/>
      </w:r>
    </w:p>
    <w:p w:rsidRPr="00CB5C35" w:rsidR="00046CAA" w:rsidP="00046CAA" w:rsidRDefault="00046CAA" w14:paraId="0CCC7D72" w14:textId="29FED92D">
      <w:pPr>
        <w:pStyle w:val="Heading2"/>
      </w:pPr>
      <w:bookmarkStart w:name="_Toc14439626" w:id="65"/>
      <w:r w:rsidRPr="00CB5C35">
        <w:lastRenderedPageBreak/>
        <w:t>Developing a consistent time series and recalculation</w:t>
      </w:r>
      <w:bookmarkEnd w:id="64"/>
      <w:bookmarkEnd w:id="65"/>
    </w:p>
    <w:p w:rsidRPr="00CB5C35" w:rsidR="00046CAA" w:rsidP="00046CAA" w:rsidRDefault="00046CAA" w14:paraId="1BF543E0" w14:textId="77777777">
      <w:pPr>
        <w:pStyle w:val="BodyText"/>
        <w:jc w:val="left"/>
      </w:pPr>
      <w:r w:rsidRPr="00CB5C35">
        <w:t>No specific issues.</w:t>
      </w:r>
    </w:p>
    <w:p w:rsidRPr="00CB5C35" w:rsidR="00046CAA" w:rsidP="00046CAA" w:rsidRDefault="00046CAA" w14:paraId="2B39AA77" w14:textId="77777777">
      <w:pPr>
        <w:pStyle w:val="Heading2"/>
      </w:pPr>
      <w:bookmarkStart w:name="_Toc189290864" w:id="66"/>
      <w:bookmarkStart w:name="_Toc14439627" w:id="67"/>
      <w:r w:rsidRPr="00CB5C35">
        <w:t>Uncertainty assessment</w:t>
      </w:r>
      <w:bookmarkEnd w:id="66"/>
      <w:bookmarkEnd w:id="67"/>
    </w:p>
    <w:p w:rsidRPr="00CB5C35" w:rsidR="00046CAA" w:rsidP="00046CAA" w:rsidRDefault="00046CAA" w14:paraId="5E4D52A6" w14:textId="77777777">
      <w:pPr>
        <w:pStyle w:val="BodyText"/>
        <w:jc w:val="left"/>
      </w:pPr>
      <w:r w:rsidRPr="00CB5C35">
        <w:t>No specific issues.</w:t>
      </w:r>
    </w:p>
    <w:p w:rsidRPr="00CB5C35" w:rsidR="00046CAA" w:rsidP="009D5C5B" w:rsidRDefault="00046CAA" w14:paraId="576885B7" w14:textId="77777777">
      <w:pPr>
        <w:pStyle w:val="Heading3"/>
      </w:pPr>
      <w:r w:rsidRPr="00CB5C35">
        <w:t>Emission factor uncertainties</w:t>
      </w:r>
    </w:p>
    <w:p w:rsidRPr="00CB5C35" w:rsidR="00046CAA" w:rsidP="00046CAA" w:rsidRDefault="00046CAA" w14:paraId="5FDEAE65" w14:textId="77777777">
      <w:pPr>
        <w:pStyle w:val="BodyText"/>
        <w:jc w:val="left"/>
      </w:pPr>
      <w:r w:rsidRPr="00CB5C35">
        <w:t>No specific issues.</w:t>
      </w:r>
    </w:p>
    <w:p w:rsidRPr="00CB5C35" w:rsidR="00046CAA" w:rsidP="009D5C5B" w:rsidRDefault="00046CAA" w14:paraId="7CD54EA0" w14:textId="77777777">
      <w:pPr>
        <w:pStyle w:val="Heading3"/>
      </w:pPr>
      <w:r w:rsidRPr="00CB5C35">
        <w:t>Activity data uncertainties</w:t>
      </w:r>
    </w:p>
    <w:p w:rsidRPr="00CB5C35" w:rsidR="00046CAA" w:rsidP="00046CAA" w:rsidRDefault="00046CAA" w14:paraId="1E364C95" w14:textId="77777777">
      <w:pPr>
        <w:pStyle w:val="BodyText"/>
        <w:jc w:val="left"/>
      </w:pPr>
      <w:bookmarkStart w:name="_Toc164843782" w:id="68"/>
      <w:r w:rsidRPr="00CB5C35">
        <w:t>No specific issues.</w:t>
      </w:r>
    </w:p>
    <w:p w:rsidRPr="00CB5C35" w:rsidR="00046CAA" w:rsidP="00046CAA" w:rsidRDefault="00046CAA" w14:paraId="2424BEBB" w14:textId="77777777">
      <w:pPr>
        <w:pStyle w:val="Heading2"/>
      </w:pPr>
      <w:bookmarkStart w:name="_Toc189290865" w:id="69"/>
      <w:bookmarkStart w:name="_Toc14439628" w:id="70"/>
      <w:r w:rsidRPr="00CB5C35">
        <w:t>Inventory quality assurance/quality control (QA/QC</w:t>
      </w:r>
      <w:bookmarkEnd w:id="68"/>
      <w:bookmarkEnd w:id="69"/>
      <w:r w:rsidRPr="00CB5C35">
        <w:t>)</w:t>
      </w:r>
      <w:bookmarkEnd w:id="70"/>
    </w:p>
    <w:p w:rsidRPr="00CB5C35" w:rsidR="00046CAA" w:rsidP="00046CAA" w:rsidRDefault="00046CAA" w14:paraId="30B5D42A" w14:textId="77777777">
      <w:pPr>
        <w:pStyle w:val="BodyText"/>
        <w:jc w:val="left"/>
      </w:pPr>
      <w:bookmarkStart w:name="_Toc164843783" w:id="71"/>
      <w:r w:rsidRPr="00CB5C35">
        <w:t>No specific issues.</w:t>
      </w:r>
    </w:p>
    <w:p w:rsidRPr="00CB5C35" w:rsidR="00046CAA" w:rsidP="00046CAA" w:rsidRDefault="00046CAA" w14:paraId="4A992CFE" w14:textId="77777777">
      <w:pPr>
        <w:pStyle w:val="Heading2"/>
      </w:pPr>
      <w:bookmarkStart w:name="_Toc189290866" w:id="72"/>
      <w:bookmarkStart w:name="_Toc14439629" w:id="73"/>
      <w:r w:rsidRPr="00CB5C35">
        <w:t>Gridding</w:t>
      </w:r>
      <w:bookmarkEnd w:id="71"/>
      <w:bookmarkEnd w:id="72"/>
      <w:bookmarkEnd w:id="73"/>
    </w:p>
    <w:p w:rsidRPr="00CB5C35" w:rsidR="00046CAA" w:rsidP="00046CAA" w:rsidRDefault="00046CAA" w14:paraId="715FEF07" w14:textId="77777777">
      <w:pPr>
        <w:pStyle w:val="BodyText"/>
        <w:jc w:val="left"/>
      </w:pPr>
      <w:bookmarkStart w:name="_Toc164843784" w:id="74"/>
      <w:r w:rsidRPr="00CB5C35">
        <w:t>No specific issues.</w:t>
      </w:r>
    </w:p>
    <w:p w:rsidRPr="00CB5C35" w:rsidR="00046CAA" w:rsidP="00046CAA" w:rsidRDefault="00046CAA" w14:paraId="0861C8D2" w14:textId="77777777">
      <w:pPr>
        <w:pStyle w:val="Heading2"/>
      </w:pPr>
      <w:bookmarkStart w:name="_Toc189290867" w:id="75"/>
      <w:bookmarkStart w:name="_Toc14439630" w:id="76"/>
      <w:r w:rsidRPr="00CB5C35">
        <w:t>Reporting and documentation</w:t>
      </w:r>
      <w:bookmarkEnd w:id="74"/>
      <w:bookmarkEnd w:id="75"/>
      <w:bookmarkEnd w:id="76"/>
    </w:p>
    <w:p w:rsidRPr="00CB5C35" w:rsidR="00E51178" w:rsidP="009D5C5B" w:rsidRDefault="00046CAA" w14:paraId="07368A2C" w14:textId="0B8116CB">
      <w:pPr>
        <w:pStyle w:val="BodyText"/>
        <w:jc w:val="left"/>
      </w:pPr>
      <w:r w:rsidRPr="00CB5C35">
        <w:t>No specific issues.</w:t>
      </w:r>
    </w:p>
    <w:p w:rsidRPr="00CB5C35" w:rsidR="00DC458B" w:rsidP="00DC458B" w:rsidRDefault="00DC458B" w14:paraId="525F5E2D" w14:textId="06BBF6F6">
      <w:pPr>
        <w:pStyle w:val="Heading1"/>
        <w:keepLines/>
      </w:pPr>
      <w:bookmarkStart w:name="_Toc14439631" w:id="77"/>
      <w:bookmarkEnd w:id="52"/>
      <w:bookmarkEnd w:id="56"/>
      <w:r w:rsidRPr="00CB5C35">
        <w:t>Glossary</w:t>
      </w:r>
      <w:bookmarkEnd w:id="77"/>
    </w:p>
    <w:p w:rsidRPr="00CB5C35" w:rsidR="00DC458B" w:rsidP="00DC458B" w:rsidRDefault="00DC458B" w14:paraId="2FACB3EC" w14:textId="77777777">
      <w:pPr>
        <w:rPr>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Look w:val="01E0" w:firstRow="1" w:lastRow="1" w:firstColumn="1" w:lastColumn="1" w:noHBand="0" w:noVBand="0"/>
      </w:tblPr>
      <w:tblGrid>
        <w:gridCol w:w="1819"/>
        <w:gridCol w:w="6417"/>
      </w:tblGrid>
      <w:tr w:rsidRPr="009D5C5B" w:rsidR="00AC0C2D" w:rsidTr="0014694C" w14:paraId="76DB86C1" w14:textId="77777777">
        <w:tc>
          <w:tcPr>
            <w:tcW w:w="0" w:type="auto"/>
            <w:shd w:val="clear" w:color="auto" w:fill="auto"/>
          </w:tcPr>
          <w:bookmarkEnd w:id="3"/>
          <w:p w:rsidRPr="009D5C5B" w:rsidR="00AC0C2D" w:rsidP="0014694C" w:rsidRDefault="00AC0C2D" w14:paraId="0F7F3AD5" w14:textId="77777777">
            <w:pPr>
              <w:keepNext/>
              <w:keepLines/>
              <w:rPr>
                <w:szCs w:val="20"/>
                <w:lang w:val="en-GB"/>
              </w:rPr>
            </w:pPr>
            <w:r w:rsidRPr="009D5C5B">
              <w:rPr>
                <w:szCs w:val="20"/>
                <w:lang w:val="en-GB"/>
              </w:rPr>
              <w:t xml:space="preserve">AR </w:t>
            </w:r>
            <w:r w:rsidRPr="009D5C5B">
              <w:rPr>
                <w:szCs w:val="20"/>
                <w:vertAlign w:val="subscript"/>
                <w:lang w:val="en-GB"/>
              </w:rPr>
              <w:t>production, technology</w:t>
            </w:r>
          </w:p>
        </w:tc>
        <w:tc>
          <w:tcPr>
            <w:tcW w:w="0" w:type="auto"/>
            <w:shd w:val="clear" w:color="auto" w:fill="auto"/>
          </w:tcPr>
          <w:p w:rsidRPr="009D5C5B" w:rsidR="00AC0C2D" w:rsidP="0014694C" w:rsidRDefault="00BD2061" w14:paraId="1F00A58B" w14:textId="77777777">
            <w:pPr>
              <w:keepNext/>
              <w:keepLines/>
              <w:rPr>
                <w:szCs w:val="20"/>
                <w:lang w:val="en-GB"/>
              </w:rPr>
            </w:pPr>
            <w:r w:rsidRPr="009D5C5B">
              <w:rPr>
                <w:szCs w:val="20"/>
                <w:lang w:val="en-GB"/>
              </w:rPr>
              <w:t>T</w:t>
            </w:r>
            <w:r w:rsidRPr="009D5C5B" w:rsidR="00AC0C2D">
              <w:rPr>
                <w:szCs w:val="20"/>
                <w:lang w:val="en-GB"/>
              </w:rPr>
              <w:t>he production rate within the source category, using s specific technology</w:t>
            </w:r>
          </w:p>
        </w:tc>
      </w:tr>
      <w:tr w:rsidRPr="009D5C5B" w:rsidR="00AC0C2D" w:rsidTr="0014694C" w14:paraId="5F138583" w14:textId="77777777">
        <w:tc>
          <w:tcPr>
            <w:tcW w:w="0" w:type="auto"/>
            <w:shd w:val="clear" w:color="auto" w:fill="auto"/>
          </w:tcPr>
          <w:p w:rsidRPr="009D5C5B" w:rsidR="00AC0C2D" w:rsidP="0014694C" w:rsidRDefault="00AC0C2D" w14:paraId="5ECDA255" w14:textId="77777777">
            <w:pPr>
              <w:keepNext/>
              <w:keepLines/>
              <w:rPr>
                <w:szCs w:val="20"/>
                <w:lang w:val="en-GB"/>
              </w:rPr>
            </w:pPr>
            <w:r w:rsidRPr="009D5C5B">
              <w:rPr>
                <w:szCs w:val="20"/>
                <w:lang w:val="en-GB"/>
              </w:rPr>
              <w:t xml:space="preserve">AR </w:t>
            </w:r>
            <w:r w:rsidRPr="009D5C5B">
              <w:rPr>
                <w:szCs w:val="20"/>
                <w:vertAlign w:val="subscript"/>
                <w:lang w:val="en-GB"/>
              </w:rPr>
              <w:t>production, technology</w:t>
            </w:r>
          </w:p>
        </w:tc>
        <w:tc>
          <w:tcPr>
            <w:tcW w:w="0" w:type="auto"/>
            <w:shd w:val="clear" w:color="auto" w:fill="auto"/>
          </w:tcPr>
          <w:p w:rsidRPr="009D5C5B" w:rsidR="00AC0C2D" w:rsidP="0014694C" w:rsidRDefault="00BD2061" w14:paraId="11D9796A" w14:textId="77777777">
            <w:pPr>
              <w:keepNext/>
              <w:keepLines/>
              <w:rPr>
                <w:szCs w:val="20"/>
                <w:lang w:val="en-GB"/>
              </w:rPr>
            </w:pPr>
            <w:r w:rsidRPr="009D5C5B">
              <w:rPr>
                <w:szCs w:val="20"/>
                <w:lang w:val="en-GB"/>
              </w:rPr>
              <w:t>The production rate within the source category, using s specific technology</w:t>
            </w:r>
          </w:p>
        </w:tc>
      </w:tr>
      <w:tr w:rsidRPr="009D5C5B" w:rsidR="00AC0C2D" w:rsidTr="0014694C" w14:paraId="6314F3B8" w14:textId="77777777">
        <w:tc>
          <w:tcPr>
            <w:tcW w:w="0" w:type="auto"/>
            <w:shd w:val="clear" w:color="auto" w:fill="auto"/>
          </w:tcPr>
          <w:p w:rsidRPr="009D5C5B" w:rsidR="00AC0C2D" w:rsidP="009B2862" w:rsidRDefault="00AC0C2D" w14:paraId="0AF5E0AA" w14:textId="77777777">
            <w:pPr>
              <w:rPr>
                <w:noProof/>
                <w:szCs w:val="20"/>
                <w:lang w:val="en-GB"/>
              </w:rPr>
            </w:pPr>
            <w:r w:rsidRPr="009D5C5B">
              <w:rPr>
                <w:noProof/>
                <w:szCs w:val="20"/>
                <w:lang w:val="en-GB"/>
              </w:rPr>
              <w:t>AR</w:t>
            </w:r>
            <w:r w:rsidRPr="009D5C5B">
              <w:rPr>
                <w:noProof/>
                <w:szCs w:val="20"/>
                <w:vertAlign w:val="subscript"/>
                <w:lang w:val="en-GB"/>
              </w:rPr>
              <w:t>production</w:t>
            </w:r>
          </w:p>
        </w:tc>
        <w:tc>
          <w:tcPr>
            <w:tcW w:w="0" w:type="auto"/>
            <w:shd w:val="clear" w:color="auto" w:fill="auto"/>
          </w:tcPr>
          <w:p w:rsidRPr="009D5C5B" w:rsidR="00AC0C2D" w:rsidP="009B2862" w:rsidRDefault="00BD2061" w14:paraId="15B886B8" w14:textId="77777777">
            <w:pPr>
              <w:rPr>
                <w:szCs w:val="20"/>
                <w:lang w:val="en-GB"/>
              </w:rPr>
            </w:pPr>
            <w:r w:rsidRPr="009D5C5B">
              <w:rPr>
                <w:szCs w:val="20"/>
                <w:lang w:val="en-GB"/>
              </w:rPr>
              <w:t>The activity rate for lime production</w:t>
            </w:r>
          </w:p>
        </w:tc>
      </w:tr>
      <w:tr w:rsidRPr="009D5C5B" w:rsidR="00AC0C2D" w:rsidTr="0014694C" w14:paraId="41A98F94" w14:textId="77777777">
        <w:tc>
          <w:tcPr>
            <w:tcW w:w="0" w:type="auto"/>
            <w:shd w:val="clear" w:color="auto" w:fill="auto"/>
          </w:tcPr>
          <w:p w:rsidRPr="009D5C5B" w:rsidR="00AC0C2D" w:rsidP="009B2862" w:rsidRDefault="00AC0C2D" w14:paraId="35D6C07F" w14:textId="77777777">
            <w:pPr>
              <w:rPr>
                <w:szCs w:val="20"/>
                <w:lang w:val="en-GB"/>
              </w:rPr>
            </w:pPr>
            <w:r w:rsidRPr="009D5C5B">
              <w:rPr>
                <w:szCs w:val="20"/>
                <w:lang w:val="en-GB"/>
              </w:rPr>
              <w:t xml:space="preserve">E </w:t>
            </w:r>
            <w:r w:rsidRPr="009D5C5B">
              <w:rPr>
                <w:szCs w:val="20"/>
                <w:vertAlign w:val="subscript"/>
                <w:lang w:val="en-GB"/>
              </w:rPr>
              <w:t>facility, pollutant</w:t>
            </w:r>
          </w:p>
        </w:tc>
        <w:tc>
          <w:tcPr>
            <w:tcW w:w="0" w:type="auto"/>
            <w:shd w:val="clear" w:color="auto" w:fill="auto"/>
          </w:tcPr>
          <w:p w:rsidRPr="009D5C5B" w:rsidR="00AC0C2D" w:rsidP="009B2862" w:rsidRDefault="00BD2061" w14:paraId="0AA39C23" w14:textId="77777777">
            <w:pPr>
              <w:rPr>
                <w:szCs w:val="20"/>
                <w:lang w:val="en-GB"/>
              </w:rPr>
            </w:pPr>
            <w:r w:rsidRPr="009D5C5B">
              <w:rPr>
                <w:szCs w:val="20"/>
                <w:lang w:val="en-GB"/>
              </w:rPr>
              <w:t>The emission of the pollutant as reported by a facility</w:t>
            </w:r>
          </w:p>
        </w:tc>
      </w:tr>
      <w:tr w:rsidRPr="009D5C5B" w:rsidR="00AC0C2D" w:rsidTr="0014694C" w14:paraId="4D558304" w14:textId="77777777">
        <w:tc>
          <w:tcPr>
            <w:tcW w:w="0" w:type="auto"/>
            <w:shd w:val="clear" w:color="auto" w:fill="auto"/>
          </w:tcPr>
          <w:p w:rsidRPr="009D5C5B" w:rsidR="00AC0C2D" w:rsidP="009B2862" w:rsidRDefault="00AC0C2D" w14:paraId="20F608B2" w14:textId="77777777">
            <w:pPr>
              <w:rPr>
                <w:szCs w:val="20"/>
                <w:lang w:val="en-GB"/>
              </w:rPr>
            </w:pPr>
            <w:r w:rsidRPr="009D5C5B">
              <w:rPr>
                <w:szCs w:val="20"/>
                <w:lang w:val="en-GB"/>
              </w:rPr>
              <w:t xml:space="preserve">E </w:t>
            </w:r>
            <w:r w:rsidRPr="009D5C5B">
              <w:rPr>
                <w:szCs w:val="20"/>
                <w:vertAlign w:val="subscript"/>
                <w:lang w:val="en-GB"/>
              </w:rPr>
              <w:t>pollutant</w:t>
            </w:r>
          </w:p>
        </w:tc>
        <w:tc>
          <w:tcPr>
            <w:tcW w:w="0" w:type="auto"/>
            <w:shd w:val="clear" w:color="auto" w:fill="auto"/>
          </w:tcPr>
          <w:p w:rsidRPr="009D5C5B" w:rsidR="00AC0C2D" w:rsidP="009B2862" w:rsidRDefault="00BD2061" w14:paraId="19B845AB" w14:textId="77777777">
            <w:pPr>
              <w:rPr>
                <w:szCs w:val="20"/>
                <w:lang w:val="en-GB"/>
              </w:rPr>
            </w:pPr>
            <w:r w:rsidRPr="009D5C5B">
              <w:rPr>
                <w:szCs w:val="20"/>
                <w:lang w:val="en-GB"/>
              </w:rPr>
              <w:t>The emission of the specified pollutant</w:t>
            </w:r>
          </w:p>
        </w:tc>
      </w:tr>
      <w:tr w:rsidRPr="009D5C5B" w:rsidR="00AC0C2D" w:rsidTr="0014694C" w14:paraId="6091ECE9" w14:textId="77777777">
        <w:tc>
          <w:tcPr>
            <w:tcW w:w="0" w:type="auto"/>
            <w:shd w:val="clear" w:color="auto" w:fill="auto"/>
          </w:tcPr>
          <w:p w:rsidRPr="009D5C5B" w:rsidR="00AC0C2D" w:rsidP="009B2862" w:rsidRDefault="00AC0C2D" w14:paraId="64901EBF" w14:textId="77777777">
            <w:pPr>
              <w:rPr>
                <w:szCs w:val="20"/>
                <w:lang w:val="en-GB"/>
              </w:rPr>
            </w:pPr>
            <w:r w:rsidRPr="009D5C5B">
              <w:rPr>
                <w:szCs w:val="20"/>
                <w:lang w:val="en-GB"/>
              </w:rPr>
              <w:t xml:space="preserve">E </w:t>
            </w:r>
            <w:r w:rsidRPr="009D5C5B">
              <w:rPr>
                <w:szCs w:val="20"/>
                <w:vertAlign w:val="subscript"/>
                <w:lang w:val="en-GB"/>
              </w:rPr>
              <w:t>total, pollutant</w:t>
            </w:r>
          </w:p>
        </w:tc>
        <w:tc>
          <w:tcPr>
            <w:tcW w:w="0" w:type="auto"/>
            <w:shd w:val="clear" w:color="auto" w:fill="auto"/>
          </w:tcPr>
          <w:p w:rsidRPr="009D5C5B" w:rsidR="00AC0C2D" w:rsidP="009B2862" w:rsidRDefault="00BD2061" w14:paraId="07F86D9E" w14:textId="77777777">
            <w:pPr>
              <w:rPr>
                <w:szCs w:val="20"/>
                <w:lang w:val="en-GB"/>
              </w:rPr>
            </w:pPr>
            <w:r w:rsidRPr="009D5C5B">
              <w:rPr>
                <w:szCs w:val="20"/>
                <w:lang w:val="en-GB"/>
              </w:rPr>
              <w:t>The total emission of a pollutant for all facilities within the source category</w:t>
            </w:r>
          </w:p>
        </w:tc>
      </w:tr>
      <w:tr w:rsidRPr="009D5C5B" w:rsidR="00AC0C2D" w:rsidTr="0014694C" w14:paraId="7D4BE9E5" w14:textId="77777777">
        <w:tc>
          <w:tcPr>
            <w:tcW w:w="0" w:type="auto"/>
            <w:shd w:val="clear" w:color="auto" w:fill="auto"/>
          </w:tcPr>
          <w:p w:rsidRPr="009D5C5B" w:rsidR="00AC0C2D" w:rsidP="009B2862" w:rsidRDefault="00AC0C2D" w14:paraId="593A8E6B" w14:textId="77777777">
            <w:pPr>
              <w:rPr>
                <w:szCs w:val="20"/>
                <w:lang w:val="en-GB"/>
              </w:rPr>
            </w:pPr>
            <w:r w:rsidRPr="009D5C5B">
              <w:rPr>
                <w:szCs w:val="20"/>
                <w:lang w:val="en-GB"/>
              </w:rPr>
              <w:t xml:space="preserve">EF </w:t>
            </w:r>
            <w:r w:rsidRPr="009D5C5B">
              <w:rPr>
                <w:szCs w:val="20"/>
                <w:vertAlign w:val="subscript"/>
                <w:lang w:val="en-GB"/>
              </w:rPr>
              <w:t>country, pollutant</w:t>
            </w:r>
          </w:p>
        </w:tc>
        <w:tc>
          <w:tcPr>
            <w:tcW w:w="0" w:type="auto"/>
            <w:shd w:val="clear" w:color="auto" w:fill="auto"/>
          </w:tcPr>
          <w:p w:rsidRPr="009D5C5B" w:rsidR="00AC0C2D" w:rsidP="009B2862" w:rsidRDefault="00BD2061" w14:paraId="36768EAA" w14:textId="77777777">
            <w:pPr>
              <w:rPr>
                <w:szCs w:val="20"/>
                <w:lang w:val="en-GB"/>
              </w:rPr>
            </w:pPr>
            <w:r w:rsidRPr="009D5C5B">
              <w:rPr>
                <w:szCs w:val="20"/>
                <w:lang w:val="en-GB"/>
              </w:rPr>
              <w:t>A country-specific emission factor</w:t>
            </w:r>
          </w:p>
        </w:tc>
      </w:tr>
      <w:tr w:rsidRPr="009D5C5B" w:rsidR="00AC0C2D" w:rsidTr="0014694C" w14:paraId="597A5424" w14:textId="77777777">
        <w:tc>
          <w:tcPr>
            <w:tcW w:w="0" w:type="auto"/>
            <w:shd w:val="clear" w:color="auto" w:fill="auto"/>
          </w:tcPr>
          <w:p w:rsidRPr="009D5C5B" w:rsidR="00AC0C2D" w:rsidP="009B2862" w:rsidRDefault="00AC0C2D" w14:paraId="6458E3BC" w14:textId="77777777">
            <w:pPr>
              <w:rPr>
                <w:szCs w:val="20"/>
                <w:lang w:val="en-GB"/>
              </w:rPr>
            </w:pPr>
            <w:r w:rsidRPr="009D5C5B">
              <w:rPr>
                <w:szCs w:val="20"/>
                <w:lang w:val="en-GB"/>
              </w:rPr>
              <w:t xml:space="preserve">EF </w:t>
            </w:r>
            <w:r w:rsidRPr="009D5C5B">
              <w:rPr>
                <w:szCs w:val="20"/>
                <w:vertAlign w:val="subscript"/>
                <w:lang w:val="en-GB"/>
              </w:rPr>
              <w:t>pollutant</w:t>
            </w:r>
          </w:p>
        </w:tc>
        <w:tc>
          <w:tcPr>
            <w:tcW w:w="0" w:type="auto"/>
            <w:shd w:val="clear" w:color="auto" w:fill="auto"/>
          </w:tcPr>
          <w:p w:rsidRPr="009D5C5B" w:rsidR="00AC0C2D" w:rsidP="009B2862" w:rsidRDefault="00BD2061" w14:paraId="412592B7" w14:textId="77777777">
            <w:pPr>
              <w:rPr>
                <w:szCs w:val="20"/>
                <w:lang w:val="en-GB"/>
              </w:rPr>
            </w:pPr>
            <w:r w:rsidRPr="009D5C5B">
              <w:rPr>
                <w:szCs w:val="20"/>
                <w:lang w:val="en-GB"/>
              </w:rPr>
              <w:t>The emission factor for the pollutant</w:t>
            </w:r>
          </w:p>
        </w:tc>
      </w:tr>
      <w:tr w:rsidRPr="009D5C5B" w:rsidR="00AC0C2D" w:rsidTr="0014694C" w14:paraId="581AD78B" w14:textId="77777777">
        <w:tc>
          <w:tcPr>
            <w:tcW w:w="0" w:type="auto"/>
            <w:shd w:val="clear" w:color="auto" w:fill="auto"/>
          </w:tcPr>
          <w:p w:rsidRPr="009D5C5B" w:rsidR="00AC0C2D" w:rsidP="009B2862" w:rsidRDefault="00AC0C2D" w14:paraId="44FAC4DE" w14:textId="77777777">
            <w:pPr>
              <w:rPr>
                <w:szCs w:val="20"/>
                <w:lang w:val="en-GB"/>
              </w:rPr>
            </w:pPr>
            <w:r w:rsidRPr="009D5C5B">
              <w:rPr>
                <w:szCs w:val="20"/>
                <w:lang w:val="en-GB"/>
              </w:rPr>
              <w:t xml:space="preserve">EF </w:t>
            </w:r>
            <w:r w:rsidRPr="009D5C5B">
              <w:rPr>
                <w:szCs w:val="20"/>
                <w:vertAlign w:val="subscript"/>
                <w:lang w:val="en-GB"/>
              </w:rPr>
              <w:t>technology, abated</w:t>
            </w:r>
          </w:p>
        </w:tc>
        <w:tc>
          <w:tcPr>
            <w:tcW w:w="0" w:type="auto"/>
            <w:shd w:val="clear" w:color="auto" w:fill="auto"/>
          </w:tcPr>
          <w:p w:rsidRPr="009D5C5B" w:rsidR="00AC0C2D" w:rsidP="009B2862" w:rsidRDefault="00BD2061" w14:paraId="635F3FAE" w14:textId="77777777">
            <w:pPr>
              <w:rPr>
                <w:szCs w:val="20"/>
                <w:lang w:val="en-GB"/>
              </w:rPr>
            </w:pPr>
            <w:r w:rsidRPr="009D5C5B">
              <w:rPr>
                <w:szCs w:val="20"/>
                <w:lang w:val="en-GB"/>
              </w:rPr>
              <w:t>The emission factor after implementation of the abatement</w:t>
            </w:r>
          </w:p>
        </w:tc>
      </w:tr>
      <w:tr w:rsidRPr="009D5C5B" w:rsidR="00AC0C2D" w:rsidTr="0014694C" w14:paraId="61C3C821" w14:textId="77777777">
        <w:tc>
          <w:tcPr>
            <w:tcW w:w="0" w:type="auto"/>
            <w:shd w:val="clear" w:color="auto" w:fill="auto"/>
          </w:tcPr>
          <w:p w:rsidRPr="009D5C5B" w:rsidR="00AC0C2D" w:rsidP="009B2862" w:rsidRDefault="00AC0C2D" w14:paraId="18CBC777" w14:textId="77777777">
            <w:pPr>
              <w:rPr>
                <w:szCs w:val="20"/>
                <w:lang w:val="en-GB"/>
              </w:rPr>
            </w:pPr>
            <w:r w:rsidRPr="009D5C5B">
              <w:rPr>
                <w:szCs w:val="20"/>
                <w:lang w:val="en-GB"/>
              </w:rPr>
              <w:t xml:space="preserve">EF </w:t>
            </w:r>
            <w:r w:rsidRPr="009D5C5B">
              <w:rPr>
                <w:szCs w:val="20"/>
                <w:vertAlign w:val="subscript"/>
                <w:lang w:val="en-GB"/>
              </w:rPr>
              <w:t>technology, pollutant</w:t>
            </w:r>
          </w:p>
        </w:tc>
        <w:tc>
          <w:tcPr>
            <w:tcW w:w="0" w:type="auto"/>
            <w:shd w:val="clear" w:color="auto" w:fill="auto"/>
          </w:tcPr>
          <w:p w:rsidRPr="009D5C5B" w:rsidR="00AC0C2D" w:rsidP="009B2862" w:rsidRDefault="00BD2061" w14:paraId="5CAFDD25" w14:textId="77777777">
            <w:pPr>
              <w:rPr>
                <w:szCs w:val="20"/>
                <w:lang w:val="en-GB"/>
              </w:rPr>
            </w:pPr>
            <w:r w:rsidRPr="009D5C5B">
              <w:rPr>
                <w:szCs w:val="20"/>
                <w:lang w:val="en-GB"/>
              </w:rPr>
              <w:t>The emission factor for the technology and the pollutant</w:t>
            </w:r>
          </w:p>
        </w:tc>
      </w:tr>
      <w:tr w:rsidRPr="009D5C5B" w:rsidR="00AC0C2D" w:rsidTr="0014694C" w14:paraId="1657F8F7" w14:textId="77777777">
        <w:tc>
          <w:tcPr>
            <w:tcW w:w="0" w:type="auto"/>
            <w:shd w:val="clear" w:color="auto" w:fill="auto"/>
          </w:tcPr>
          <w:p w:rsidRPr="009D5C5B" w:rsidR="00AC0C2D" w:rsidP="009B2862" w:rsidRDefault="00AC0C2D" w14:paraId="2EE18536" w14:textId="77777777">
            <w:pPr>
              <w:rPr>
                <w:szCs w:val="20"/>
                <w:vertAlign w:val="subscript"/>
                <w:lang w:val="en-GB"/>
              </w:rPr>
            </w:pPr>
            <w:r w:rsidRPr="009D5C5B">
              <w:rPr>
                <w:szCs w:val="20"/>
                <w:lang w:val="en-GB"/>
              </w:rPr>
              <w:t xml:space="preserve">EF </w:t>
            </w:r>
            <w:r w:rsidRPr="009D5C5B">
              <w:rPr>
                <w:szCs w:val="20"/>
                <w:vertAlign w:val="subscript"/>
                <w:lang w:val="en-GB"/>
              </w:rPr>
              <w:t>technology, unabated</w:t>
            </w:r>
          </w:p>
        </w:tc>
        <w:tc>
          <w:tcPr>
            <w:tcW w:w="0" w:type="auto"/>
            <w:shd w:val="clear" w:color="auto" w:fill="auto"/>
          </w:tcPr>
          <w:p w:rsidRPr="009D5C5B" w:rsidR="00AC0C2D" w:rsidP="009B2862" w:rsidRDefault="00BD2061" w14:paraId="1CC03FB0" w14:textId="77777777">
            <w:pPr>
              <w:rPr>
                <w:szCs w:val="20"/>
                <w:lang w:val="en-GB"/>
              </w:rPr>
            </w:pPr>
            <w:r w:rsidRPr="009D5C5B">
              <w:rPr>
                <w:szCs w:val="20"/>
                <w:lang w:val="en-GB"/>
              </w:rPr>
              <w:t>The emission factor before implementation of the abatement</w:t>
            </w:r>
          </w:p>
        </w:tc>
      </w:tr>
      <w:tr w:rsidRPr="009D5C5B" w:rsidR="00AC0C2D" w:rsidTr="0014694C" w14:paraId="7FE88290" w14:textId="77777777">
        <w:tc>
          <w:tcPr>
            <w:tcW w:w="0" w:type="auto"/>
            <w:shd w:val="clear" w:color="auto" w:fill="auto"/>
          </w:tcPr>
          <w:p w:rsidRPr="009D5C5B" w:rsidR="00AC0C2D" w:rsidP="009B2862" w:rsidRDefault="00AC0C2D" w14:paraId="47F6CDC8" w14:textId="77777777">
            <w:pPr>
              <w:rPr>
                <w:szCs w:val="20"/>
                <w:lang w:val="en-GB"/>
              </w:rPr>
            </w:pPr>
            <w:r w:rsidRPr="009D5C5B">
              <w:rPr>
                <w:szCs w:val="20"/>
                <w:lang w:val="en-GB"/>
              </w:rPr>
              <w:t xml:space="preserve">Penetration </w:t>
            </w:r>
            <w:r w:rsidRPr="009D5C5B">
              <w:rPr>
                <w:szCs w:val="20"/>
                <w:vertAlign w:val="subscript"/>
                <w:lang w:val="en-GB"/>
              </w:rPr>
              <w:t>technology</w:t>
            </w:r>
          </w:p>
        </w:tc>
        <w:tc>
          <w:tcPr>
            <w:tcW w:w="0" w:type="auto"/>
            <w:shd w:val="clear" w:color="auto" w:fill="auto"/>
          </w:tcPr>
          <w:p w:rsidRPr="009D5C5B" w:rsidR="00AC0C2D" w:rsidP="009B2862" w:rsidRDefault="00BD2061" w14:paraId="62415862" w14:textId="77777777">
            <w:pPr>
              <w:rPr>
                <w:szCs w:val="20"/>
                <w:lang w:val="en-GB"/>
              </w:rPr>
            </w:pPr>
            <w:r w:rsidRPr="009D5C5B">
              <w:rPr>
                <w:szCs w:val="20"/>
                <w:lang w:val="en-GB"/>
              </w:rPr>
              <w:t>The fraction of production using a specific technology</w:t>
            </w:r>
          </w:p>
        </w:tc>
      </w:tr>
      <w:tr w:rsidRPr="009D5C5B" w:rsidR="00AC0C2D" w:rsidTr="0014694C" w14:paraId="28769DB9" w14:textId="77777777">
        <w:tc>
          <w:tcPr>
            <w:tcW w:w="0" w:type="auto"/>
            <w:shd w:val="clear" w:color="auto" w:fill="auto"/>
          </w:tcPr>
          <w:p w:rsidRPr="009D5C5B" w:rsidR="00AC0C2D" w:rsidP="009B2862" w:rsidRDefault="00AC0C2D" w14:paraId="15E5BBC9" w14:textId="77777777">
            <w:pPr>
              <w:rPr>
                <w:szCs w:val="20"/>
                <w:lang w:val="en-GB"/>
              </w:rPr>
            </w:pPr>
            <w:r w:rsidRPr="009D5C5B">
              <w:rPr>
                <w:szCs w:val="20"/>
                <w:lang w:val="en-GB"/>
              </w:rPr>
              <w:t xml:space="preserve">Production </w:t>
            </w:r>
            <w:r w:rsidRPr="009D5C5B">
              <w:rPr>
                <w:szCs w:val="20"/>
                <w:vertAlign w:val="subscript"/>
                <w:lang w:val="en-GB"/>
              </w:rPr>
              <w:t>facility</w:t>
            </w:r>
          </w:p>
        </w:tc>
        <w:tc>
          <w:tcPr>
            <w:tcW w:w="0" w:type="auto"/>
            <w:shd w:val="clear" w:color="auto" w:fill="auto"/>
          </w:tcPr>
          <w:p w:rsidRPr="009D5C5B" w:rsidR="00AC0C2D" w:rsidP="009B2862" w:rsidRDefault="00BD2061" w14:paraId="2961D008" w14:textId="77777777">
            <w:pPr>
              <w:rPr>
                <w:szCs w:val="20"/>
                <w:lang w:val="en-GB"/>
              </w:rPr>
            </w:pPr>
            <w:r w:rsidRPr="009D5C5B">
              <w:rPr>
                <w:szCs w:val="20"/>
                <w:lang w:val="en-GB"/>
              </w:rPr>
              <w:t>The production rate in a facility</w:t>
            </w:r>
          </w:p>
        </w:tc>
      </w:tr>
      <w:tr w:rsidRPr="009D5C5B" w:rsidR="00AC0C2D" w:rsidTr="0014694C" w14:paraId="1B4095F8" w14:textId="77777777">
        <w:tc>
          <w:tcPr>
            <w:tcW w:w="0" w:type="auto"/>
            <w:shd w:val="clear" w:color="auto" w:fill="auto"/>
          </w:tcPr>
          <w:p w:rsidRPr="009D5C5B" w:rsidR="00AC0C2D" w:rsidP="009B2862" w:rsidRDefault="00AC0C2D" w14:paraId="698D7B60" w14:textId="77777777">
            <w:pPr>
              <w:rPr>
                <w:szCs w:val="20"/>
                <w:lang w:val="en-GB"/>
              </w:rPr>
            </w:pPr>
            <w:r w:rsidRPr="009D5C5B">
              <w:rPr>
                <w:szCs w:val="20"/>
                <w:lang w:val="en-GB"/>
              </w:rPr>
              <w:lastRenderedPageBreak/>
              <w:t xml:space="preserve">Production </w:t>
            </w:r>
            <w:r w:rsidRPr="009D5C5B">
              <w:rPr>
                <w:szCs w:val="20"/>
                <w:vertAlign w:val="subscript"/>
                <w:lang w:val="en-GB"/>
              </w:rPr>
              <w:t>total</w:t>
            </w:r>
          </w:p>
        </w:tc>
        <w:tc>
          <w:tcPr>
            <w:tcW w:w="0" w:type="auto"/>
            <w:shd w:val="clear" w:color="auto" w:fill="auto"/>
          </w:tcPr>
          <w:p w:rsidRPr="009D5C5B" w:rsidR="00AC0C2D" w:rsidP="009B2862" w:rsidRDefault="00BD2061" w14:paraId="73C3026A" w14:textId="77777777">
            <w:pPr>
              <w:rPr>
                <w:szCs w:val="20"/>
                <w:lang w:val="en-GB"/>
              </w:rPr>
            </w:pPr>
            <w:r w:rsidRPr="009D5C5B">
              <w:rPr>
                <w:szCs w:val="20"/>
                <w:lang w:val="en-GB"/>
              </w:rPr>
              <w:t>The production rate in the source category</w:t>
            </w:r>
          </w:p>
        </w:tc>
      </w:tr>
      <w:tr w:rsidRPr="009D5C5B" w:rsidR="00AC0C2D" w:rsidTr="0014694C" w14:paraId="5052B2CC" w14:textId="77777777">
        <w:tc>
          <w:tcPr>
            <w:tcW w:w="0" w:type="auto"/>
            <w:shd w:val="clear" w:color="auto" w:fill="auto"/>
          </w:tcPr>
          <w:p w:rsidRPr="009D5C5B" w:rsidR="00AC0C2D" w:rsidP="009B2862" w:rsidRDefault="00AC0C2D" w14:paraId="17C60F82" w14:textId="77777777">
            <w:pPr>
              <w:rPr>
                <w:szCs w:val="20"/>
                <w:lang w:val="en-GB"/>
              </w:rPr>
            </w:pPr>
            <w:r w:rsidRPr="009D5C5B">
              <w:rPr>
                <w:szCs w:val="20"/>
                <w:lang w:val="en-GB"/>
              </w:rPr>
              <w:t>η</w:t>
            </w:r>
            <w:r w:rsidRPr="009D5C5B">
              <w:rPr>
                <w:szCs w:val="20"/>
                <w:vertAlign w:val="subscript"/>
                <w:lang w:val="en-GB"/>
              </w:rPr>
              <w:t>abatement</w:t>
            </w:r>
          </w:p>
        </w:tc>
        <w:tc>
          <w:tcPr>
            <w:tcW w:w="0" w:type="auto"/>
            <w:shd w:val="clear" w:color="auto" w:fill="auto"/>
          </w:tcPr>
          <w:p w:rsidRPr="009D5C5B" w:rsidR="00AC0C2D" w:rsidP="009B2862" w:rsidRDefault="00BD2061" w14:paraId="244D9B7C" w14:textId="77777777">
            <w:pPr>
              <w:rPr>
                <w:szCs w:val="20"/>
                <w:lang w:val="en-GB"/>
              </w:rPr>
            </w:pPr>
            <w:r w:rsidRPr="009D5C5B">
              <w:rPr>
                <w:szCs w:val="20"/>
                <w:lang w:val="en-GB"/>
              </w:rPr>
              <w:t>The abatement efficiency</w:t>
            </w:r>
          </w:p>
        </w:tc>
      </w:tr>
    </w:tbl>
    <w:p w:rsidRPr="00CB5C35" w:rsidR="009131CA" w:rsidP="009B2862" w:rsidRDefault="009131CA" w14:paraId="0FA21248" w14:textId="77777777">
      <w:pPr>
        <w:rPr>
          <w:lang w:val="en-GB"/>
        </w:rPr>
      </w:pPr>
    </w:p>
    <w:p w:rsidRPr="00CB5C35" w:rsidR="00885D8F" w:rsidP="006821E3" w:rsidRDefault="00885D8F" w14:paraId="57A40349" w14:textId="77777777">
      <w:pPr>
        <w:pStyle w:val="Heading1"/>
      </w:pPr>
      <w:bookmarkStart w:name="_Toc14439632" w:id="78"/>
      <w:r w:rsidRPr="00CB5C35">
        <w:t>References</w:t>
      </w:r>
      <w:bookmarkEnd w:id="78"/>
    </w:p>
    <w:p w:rsidRPr="00CB5C35" w:rsidR="009D5C5B" w:rsidP="00E96661" w:rsidRDefault="009D5C5B" w14:paraId="2E563F81" w14:textId="77777777">
      <w:pPr>
        <w:pStyle w:val="BodyText"/>
        <w:rPr>
          <w:rFonts w:eastAsia="SimSun"/>
          <w:sz w:val="24"/>
          <w:lang w:eastAsia="zh-CN"/>
        </w:rPr>
      </w:pPr>
      <w:r w:rsidRPr="009D5C5B">
        <w:rPr>
          <w:rFonts w:eastAsia="SimSun"/>
          <w:lang w:val="nl-NL" w:eastAsia="zh-CN"/>
        </w:rPr>
        <w:t xml:space="preserve">Berdowski, J.J.M., Veldt, C., Baas, J., Bloos, J.P.J. and Klein, A.E., 1995. </w:t>
      </w:r>
      <w:r w:rsidRPr="00CB5C35">
        <w:rPr>
          <w:rFonts w:eastAsia="SimSun"/>
          <w:i/>
          <w:lang w:eastAsia="zh-CN"/>
        </w:rPr>
        <w:t>Technical Paper to the PSPARCOM_HELCOM-UNECE Emission Inventory of Heavy Metals and Persistent Organic Pollutants</w:t>
      </w:r>
      <w:r w:rsidRPr="00CB5C35">
        <w:rPr>
          <w:rFonts w:eastAsia="SimSun"/>
          <w:lang w:eastAsia="zh-CN"/>
        </w:rPr>
        <w:t>. TNO-MEP - R 95/247.</w:t>
      </w:r>
    </w:p>
    <w:p w:rsidRPr="00CB5C35" w:rsidR="009D5C5B" w:rsidP="00E96661" w:rsidRDefault="009D5C5B" w14:paraId="3DCEF920" w14:textId="77777777">
      <w:pPr>
        <w:pStyle w:val="BodyText"/>
        <w:rPr>
          <w:rFonts w:eastAsia="SimSun"/>
          <w:lang w:eastAsia="zh-CN"/>
        </w:rPr>
      </w:pPr>
      <w:r w:rsidRPr="00CB5C35">
        <w:rPr>
          <w:rFonts w:eastAsia="SimSun"/>
          <w:lang w:eastAsia="zh-CN"/>
        </w:rPr>
        <w:t>EAA, 2012. Comments from Eirik Nordheim and Sandro Starita, European Aluminium Association, October 2012.</w:t>
      </w:r>
    </w:p>
    <w:p w:rsidRPr="00CB5C35" w:rsidR="009D5C5B" w:rsidP="00E96661" w:rsidRDefault="009D5C5B" w14:paraId="4838227B" w14:textId="0B74ADA9">
      <w:pPr>
        <w:pStyle w:val="BodyText"/>
      </w:pPr>
      <w:r w:rsidRPr="00CB5C35">
        <w:t xml:space="preserve">European Commission, 2001. </w:t>
      </w:r>
      <w:r w:rsidRPr="00CB5C35">
        <w:rPr>
          <w:i/>
        </w:rPr>
        <w:t>Integrated Pollution Prevention and Control (IPPC), Reference Document on Best Available Techniques (BREF) in the Non-Ferrous Metal Industries</w:t>
      </w:r>
      <w:r w:rsidRPr="00CB5C35">
        <w:t>. December 2001</w:t>
      </w:r>
      <w:r w:rsidR="00654677">
        <w:t>, (</w:t>
      </w:r>
      <w:hyperlink w:history="1" r:id="rId28">
        <w:r w:rsidR="00654677">
          <w:rPr>
            <w:rStyle w:val="Hyperlink"/>
          </w:rPr>
          <w:t>https://eippcb.jrc.ec.europa.eu/reference/</w:t>
        </w:r>
      </w:hyperlink>
      <w:r w:rsidR="00654677">
        <w:t>) accessed 23 July 2019</w:t>
      </w:r>
      <w:r w:rsidRPr="00EE6918" w:rsidR="00654677">
        <w:t>.</w:t>
      </w:r>
    </w:p>
    <w:p w:rsidRPr="00CB5C35" w:rsidR="009D5C5B" w:rsidP="00E96661" w:rsidRDefault="009D5C5B" w14:paraId="1EA2719C" w14:textId="08F21D94">
      <w:pPr>
        <w:pStyle w:val="BodyText"/>
      </w:pPr>
      <w:r>
        <w:rPr>
          <w:noProof/>
        </w:rPr>
        <w:t>European Commission, 2013</w:t>
      </w:r>
      <w:r w:rsidRPr="00CB5C35">
        <w:rPr>
          <w:noProof/>
        </w:rPr>
        <w:t xml:space="preserve">. </w:t>
      </w:r>
      <w:r w:rsidRPr="00CB5C35">
        <w:rPr>
          <w:i/>
          <w:noProof/>
        </w:rPr>
        <w:t>Integrated Pollution Prevention and Control (IPPC). Draft Reference Document on Best Available Techniques for the Large Combustion Plants</w:t>
      </w:r>
      <w:r w:rsidRPr="00CB5C35">
        <w:rPr>
          <w:noProof/>
        </w:rPr>
        <w:t>. Draft 1</w:t>
      </w:r>
      <w:r>
        <w:rPr>
          <w:noProof/>
        </w:rPr>
        <w:t>,</w:t>
      </w:r>
      <w:r w:rsidRPr="00CB5C35">
        <w:rPr>
          <w:noProof/>
        </w:rPr>
        <w:t xml:space="preserve"> June 2013</w:t>
      </w:r>
      <w:r w:rsidR="00654677">
        <w:t>, (</w:t>
      </w:r>
      <w:hyperlink w:history="1" r:id="rId29">
        <w:r w:rsidR="00654677">
          <w:rPr>
            <w:rStyle w:val="Hyperlink"/>
          </w:rPr>
          <w:t>https://eippcb.jrc.ec.europa.eu/reference/</w:t>
        </w:r>
      </w:hyperlink>
      <w:r w:rsidR="00654677">
        <w:t>) accessed 23 July 2019</w:t>
      </w:r>
      <w:r w:rsidRPr="00EE6918" w:rsidR="00654677">
        <w:t>.</w:t>
      </w:r>
    </w:p>
    <w:p w:rsidRPr="00CB5C35" w:rsidR="009D5C5B" w:rsidP="00E96661" w:rsidRDefault="009D5C5B" w14:paraId="58ED3D9F" w14:textId="1C6FDBD1">
      <w:pPr>
        <w:pStyle w:val="BodyText"/>
      </w:pPr>
      <w:r w:rsidRPr="00CB5C35">
        <w:rPr>
          <w:noProof/>
        </w:rPr>
        <w:t xml:space="preserve">European Commission, 2014. </w:t>
      </w:r>
      <w:r w:rsidRPr="00CB5C35">
        <w:rPr>
          <w:i/>
          <w:noProof/>
        </w:rPr>
        <w:t>Integrated Pollution Prevention and Control (IPPC). Draft Reference Document on Best Available Techniques for the Non-Ferrous Metals Industries</w:t>
      </w:r>
      <w:r w:rsidR="00654677">
        <w:rPr>
          <w:noProof/>
        </w:rPr>
        <w:t>. Final draft October 2014</w:t>
      </w:r>
      <w:r w:rsidR="00654677">
        <w:t>, (</w:t>
      </w:r>
      <w:hyperlink w:history="1" r:id="rId30">
        <w:r w:rsidR="00654677">
          <w:rPr>
            <w:rStyle w:val="Hyperlink"/>
          </w:rPr>
          <w:t>https://eippcb.jrc.ec.europa.eu/reference/</w:t>
        </w:r>
      </w:hyperlink>
      <w:r w:rsidR="00654677">
        <w:t>) accessed 23 July 2019</w:t>
      </w:r>
      <w:r w:rsidRPr="00EE6918" w:rsidR="00654677">
        <w:t>.</w:t>
      </w:r>
    </w:p>
    <w:p w:rsidRPr="00CB5C35" w:rsidR="009D5C5B" w:rsidP="00E96661" w:rsidRDefault="009D5C5B" w14:paraId="2061CF56" w14:textId="77777777">
      <w:pPr>
        <w:pStyle w:val="BodyText"/>
      </w:pPr>
      <w:r w:rsidRPr="00CB5C35">
        <w:t xml:space="preserve">IPCC (2006), </w:t>
      </w:r>
      <w:r w:rsidRPr="00CB5C35">
        <w:rPr>
          <w:i/>
        </w:rPr>
        <w:t>2006 IPCC Guidelines for National Greenhouse Gas Inventories.</w:t>
      </w:r>
      <w:r w:rsidRPr="00CB5C35">
        <w:t xml:space="preserve"> Prepared by the National Greenhouse Gas Inventories Programme, Eggleston, H.S., Buendia, L., Miwa, K., Ngara, T. and Tanabe, K. (eds). IGES, Japan.</w:t>
      </w:r>
    </w:p>
    <w:p w:rsidRPr="00CB5C35" w:rsidR="009D5C5B" w:rsidP="00E96661" w:rsidRDefault="009D5C5B" w14:paraId="635BD029" w14:textId="77777777">
      <w:pPr>
        <w:pStyle w:val="BodyText"/>
      </w:pPr>
      <w:r w:rsidRPr="00CB5C35">
        <w:t xml:space="preserve">Mantle, E.C., 1988. </w:t>
      </w:r>
      <w:r w:rsidRPr="00CB5C35">
        <w:rPr>
          <w:i/>
        </w:rPr>
        <w:t>Potential for Air Pollution Emissions from the Aluminium Industry and the Best Available Technology for Abatement</w:t>
      </w:r>
      <w:r w:rsidRPr="00CB5C35">
        <w:t xml:space="preserve"> (final report).</w:t>
      </w:r>
    </w:p>
    <w:p w:rsidRPr="00CB5C35" w:rsidR="009D5C5B" w:rsidP="00E96661" w:rsidRDefault="009D5C5B" w14:paraId="544D9E65" w14:textId="77777777">
      <w:pPr>
        <w:pStyle w:val="BodyText"/>
      </w:pPr>
      <w:r w:rsidRPr="00CB5C35">
        <w:t xml:space="preserve">PARCOM, 1992. </w:t>
      </w:r>
      <w:r w:rsidRPr="00CB5C35">
        <w:rPr>
          <w:i/>
        </w:rPr>
        <w:t>Emission Factor Manual PARCOM-ATMOS. Emission factors for air pollutants</w:t>
      </w:r>
      <w:r w:rsidRPr="00CB5C35">
        <w:t>. van der Most, P.F.J. and Veldt, C. (eds.). TNO Environmental and Energy Research, TNO Report 92-235, Apeldoorn, The Netherlands.</w:t>
      </w:r>
    </w:p>
    <w:p w:rsidRPr="00CB5C35" w:rsidR="009D5C5B" w:rsidP="00E96661" w:rsidRDefault="009D5C5B" w14:paraId="40C258F1" w14:textId="77777777">
      <w:pPr>
        <w:pStyle w:val="BodyText"/>
      </w:pPr>
      <w:r w:rsidRPr="00CB5C35">
        <w:t xml:space="preserve">UNEP, 2005. </w:t>
      </w:r>
      <w:r w:rsidRPr="00CB5C35">
        <w:rPr>
          <w:i/>
        </w:rPr>
        <w:t>United Nations Environmental Programme, PCDD/PCDF Toolkit 2005</w:t>
      </w:r>
      <w:r w:rsidRPr="00CB5C35">
        <w:t>.</w:t>
      </w:r>
    </w:p>
    <w:p w:rsidRPr="00CB5C35" w:rsidR="009D5C5B" w:rsidP="00E96661" w:rsidRDefault="009D5C5B" w14:paraId="7ADADDA1" w14:textId="67F86BE4">
      <w:pPr>
        <w:pStyle w:val="BodyText"/>
      </w:pPr>
      <w:r w:rsidRPr="00CB5C35">
        <w:t xml:space="preserve">US EPA, 1998. </w:t>
      </w:r>
      <w:r w:rsidRPr="00CB5C35">
        <w:rPr>
          <w:i/>
        </w:rPr>
        <w:t>AP 42 (5</w:t>
      </w:r>
      <w:r w:rsidRPr="00CB5C35">
        <w:rPr>
          <w:i/>
          <w:vertAlign w:val="superscript"/>
        </w:rPr>
        <w:t>th</w:t>
      </w:r>
      <w:r w:rsidRPr="00CB5C35">
        <w:rPr>
          <w:i/>
        </w:rPr>
        <w:t xml:space="preserve"> edition), October 1998, Chapter 12</w:t>
      </w:r>
      <w:r w:rsidRPr="00CB5C35">
        <w:t>. US Environmental Protection Agency</w:t>
      </w:r>
      <w:r w:rsidR="00654677">
        <w:t>, (</w:t>
      </w:r>
      <w:hyperlink w:history="1" r:id="rId31">
        <w:r w:rsidR="00654677">
          <w:rPr>
            <w:rStyle w:val="Hyperlink"/>
          </w:rPr>
          <w:t>https://www.epa.gov/air-emissions-factors-and-quantification/ap-42-compilation-air-emissions-factors</w:t>
        </w:r>
      </w:hyperlink>
      <w:r w:rsidR="00654677">
        <w:t>), accessed 19 July 2019.</w:t>
      </w:r>
    </w:p>
    <w:p w:rsidRPr="00CB5C35" w:rsidR="009D5C5B" w:rsidP="00E96661" w:rsidRDefault="009D5C5B" w14:paraId="39755FA7" w14:textId="05CDE2E7">
      <w:pPr>
        <w:pStyle w:val="BodyText"/>
      </w:pPr>
      <w:r w:rsidRPr="00CB5C35">
        <w:t>US EPA, 2011. SPECIATE database version 4.3, U.S. Environmental Protection Agency’s (EPA)</w:t>
      </w:r>
      <w:r w:rsidR="00654677">
        <w:t>, (</w:t>
      </w:r>
      <w:hyperlink w:history="1" r:id="rId32">
        <w:r w:rsidRPr="002103B0" w:rsidR="00654677">
          <w:rPr>
            <w:rStyle w:val="Hyperlink"/>
          </w:rPr>
          <w:t>http://cfpub.epa.gov/si/speciate/</w:t>
        </w:r>
      </w:hyperlink>
      <w:r w:rsidR="00654677">
        <w:t>), accessed 19 July 2019.</w:t>
      </w:r>
    </w:p>
    <w:p w:rsidRPr="00CB5C35" w:rsidR="009D5C5B" w:rsidP="00E96661" w:rsidRDefault="009D5C5B" w14:paraId="66E34E60" w14:textId="77777777">
      <w:pPr>
        <w:pStyle w:val="BodyText"/>
      </w:pPr>
      <w:r w:rsidRPr="00CB5C35">
        <w:t xml:space="preserve">Visschedijk, A.J.H., Pacyna, J., Pulles, T., Zandveld, P. and Denier van der Gon, H., 2004. ‘Coordinated European Particulate Matter Emission Inventory Program (CEPMEIP)’. In: P. Dilara et. Al (eds), </w:t>
      </w:r>
      <w:r w:rsidRPr="00CB5C35">
        <w:rPr>
          <w:i/>
        </w:rPr>
        <w:t>Proceedings of the PM emission inventories scientific workshop, Lago Maggiore, Italy, 18 October 2004</w:t>
      </w:r>
      <w:r w:rsidRPr="00CB5C35">
        <w:t xml:space="preserve">. EUR 21302 EN, </w:t>
      </w:r>
      <w:smartTag w:uri="urn:schemas-microsoft-com:office:smarttags" w:element="stockticker">
        <w:r w:rsidRPr="00CB5C35">
          <w:t>JRC</w:t>
        </w:r>
      </w:smartTag>
      <w:r w:rsidRPr="00CB5C35">
        <w:t>, pp 163–174.</w:t>
      </w:r>
    </w:p>
    <w:p w:rsidRPr="00CB5C35" w:rsidR="00DC458B" w:rsidP="00E96661" w:rsidRDefault="00DC458B" w14:paraId="493B27C2" w14:textId="77777777">
      <w:pPr>
        <w:jc w:val="both"/>
        <w:rPr>
          <w:lang w:val="en-GB"/>
        </w:rPr>
      </w:pPr>
    </w:p>
    <w:p w:rsidRPr="00CB5C35" w:rsidR="00DC458B" w:rsidP="00E96661" w:rsidRDefault="00DC458B" w14:paraId="795B7048" w14:textId="77777777">
      <w:pPr>
        <w:pStyle w:val="Heading1"/>
        <w:jc w:val="both"/>
      </w:pPr>
      <w:bookmarkStart w:name="_Toc231979970" w:id="79"/>
      <w:bookmarkStart w:name="_Toc231980655" w:id="80"/>
      <w:bookmarkStart w:name="_Toc14439633" w:id="81"/>
      <w:r w:rsidRPr="00CB5C35">
        <w:lastRenderedPageBreak/>
        <w:t>Point of enquiry</w:t>
      </w:r>
      <w:bookmarkEnd w:id="79"/>
      <w:bookmarkEnd w:id="80"/>
      <w:bookmarkEnd w:id="81"/>
    </w:p>
    <w:p w:rsidRPr="00CB5C35" w:rsidR="00711065" w:rsidP="00E96661" w:rsidRDefault="00CA7D2A" w14:paraId="52B20A23" w14:textId="2B09D033">
      <w:pPr>
        <w:jc w:val="both"/>
        <w:rPr>
          <w:lang w:val="en-GB"/>
        </w:rPr>
      </w:pPr>
      <w:r w:rsidRPr="00CB5C35">
        <w:rPr>
          <w:rFonts w:eastAsia="MS Mincho"/>
          <w:szCs w:val="21"/>
          <w:lang w:val="en-GB" w:eastAsia="ja-JP"/>
        </w:rPr>
        <w:t>Enquiries concerning this chapter should be directed to the relevant leader(s) of the Task Force on Emission Inventories and Projection’s expert panel on Combustion and Industry. Please refer to the TFEIP website (</w:t>
      </w:r>
      <w:r w:rsidRPr="00CB5C35" w:rsidR="00545572">
        <w:rPr>
          <w:rFonts w:eastAsia="MS Mincho"/>
          <w:szCs w:val="21"/>
          <w:lang w:val="en-GB" w:eastAsia="ja-JP"/>
        </w:rPr>
        <w:t>www.tfeip-secretariat.org</w:t>
      </w:r>
      <w:r w:rsidRPr="00CB5C35">
        <w:rPr>
          <w:rFonts w:eastAsia="MS Mincho"/>
          <w:szCs w:val="21"/>
          <w:lang w:val="en-GB" w:eastAsia="ja-JP"/>
        </w:rPr>
        <w:t>) for the contact details of the current expert panel leaders.</w:t>
      </w:r>
    </w:p>
    <w:sectPr w:rsidRPr="00CB5C35" w:rsidR="00711065" w:rsidSect="00E96661">
      <w:headerReference w:type="default" r:id="rId33"/>
      <w:footerReference w:type="default" r:id="rId34"/>
      <w:headerReference w:type="first" r:id="rId35"/>
      <w:footerReference w:type="first" r:id="rId36"/>
      <w:pgSz w:w="11907" w:h="16840" w:orient="portrait" w:code="9"/>
      <w:pgMar w:top="1440" w:right="1800" w:bottom="1843"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661" w:rsidRDefault="00E96661" w14:paraId="61149CDB" w14:textId="77777777">
      <w:r>
        <w:separator/>
      </w:r>
    </w:p>
  </w:endnote>
  <w:endnote w:type="continuationSeparator" w:id="0">
    <w:p w:rsidR="00E96661" w:rsidRDefault="00E96661" w14:paraId="1B1000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color="auto" w:sz="4" w:space="0"/>
      </w:tblBorders>
      <w:tblLayout w:type="fixed"/>
      <w:tblCellMar>
        <w:top w:w="28" w:type="dxa"/>
        <w:left w:w="85" w:type="dxa"/>
        <w:bottom w:w="28" w:type="dxa"/>
        <w:right w:w="85" w:type="dxa"/>
      </w:tblCellMar>
      <w:tblLook w:val="01E0" w:firstRow="1" w:lastRow="1" w:firstColumn="1" w:lastColumn="1" w:noHBand="0" w:noVBand="0"/>
    </w:tblPr>
    <w:tblGrid>
      <w:gridCol w:w="8307"/>
    </w:tblGrid>
    <w:tr w:rsidRPr="009D5C5B" w:rsidR="00E96661" w:rsidTr="00865923" w14:paraId="086326C5" w14:textId="77777777">
      <w:tc>
        <w:tcPr>
          <w:tcW w:w="5000" w:type="pct"/>
          <w:tcBorders>
            <w:top w:val="nil"/>
          </w:tcBorders>
          <w:shd w:val="clear" w:color="auto" w:fill="auto"/>
        </w:tcPr>
        <w:p w:rsidRPr="009D5C5B" w:rsidR="00E96661" w:rsidP="009D5C5B" w:rsidRDefault="00E96661" w14:paraId="73C5DAAD" w14:textId="198F3928">
          <w:pPr>
            <w:tabs>
              <w:tab w:val="right" w:pos="7560"/>
              <w:tab w:val="right" w:pos="8307"/>
            </w:tabs>
            <w:rPr>
              <w:rFonts w:cs="Open Sans"/>
              <w:b/>
              <w:color w:val="777777"/>
              <w:sz w:val="20"/>
              <w:szCs w:val="18"/>
              <w:lang w:val="en-GB"/>
            </w:rPr>
          </w:pPr>
          <w:r w:rsidRPr="009D5C5B">
            <w:rPr>
              <w:rFonts w:cs="Open Sans"/>
              <w:b/>
              <w:color w:val="777777"/>
              <w:sz w:val="20"/>
              <w:szCs w:val="18"/>
              <w:lang w:val="en-GB"/>
            </w:rPr>
            <w:tab/>
          </w:r>
          <w:r>
            <w:rPr>
              <w:rFonts w:cs="Open Sans"/>
              <w:b/>
              <w:bCs/>
              <w:color w:val="777777"/>
              <w:sz w:val="20"/>
            </w:rPr>
            <w:t>EMEP/EEA air pollutant emission inventory guidebook</w:t>
          </w:r>
          <w:r w:rsidR="0009038F">
            <w:rPr>
              <w:rFonts w:cs="Open Sans"/>
              <w:b/>
              <w:bCs/>
              <w:color w:val="777777"/>
              <w:sz w:val="20"/>
            </w:rPr>
            <w:t xml:space="preserve"> 2019</w:t>
          </w:r>
          <w:r w:rsidRPr="009D5C5B">
            <w:rPr>
              <w:rFonts w:cs="Open Sans"/>
              <w:b/>
              <w:color w:val="777777"/>
              <w:sz w:val="20"/>
              <w:szCs w:val="18"/>
              <w:lang w:val="en-GB"/>
            </w:rPr>
            <w:tab/>
          </w:r>
          <w:r w:rsidRPr="009D5C5B">
            <w:rPr>
              <w:rStyle w:val="PageNumber"/>
              <w:rFonts w:cs="Open Sans"/>
              <w:sz w:val="20"/>
              <w:szCs w:val="18"/>
            </w:rPr>
            <w:fldChar w:fldCharType="begin"/>
          </w:r>
          <w:r w:rsidRPr="009D5C5B">
            <w:rPr>
              <w:rStyle w:val="PageNumber"/>
              <w:rFonts w:cs="Open Sans"/>
              <w:sz w:val="20"/>
              <w:szCs w:val="18"/>
              <w:lang w:val="en-GB"/>
            </w:rPr>
            <w:instrText xml:space="preserve"> PAGE </w:instrText>
          </w:r>
          <w:r w:rsidRPr="009D5C5B">
            <w:rPr>
              <w:rStyle w:val="PageNumber"/>
              <w:rFonts w:cs="Open Sans"/>
              <w:sz w:val="20"/>
              <w:szCs w:val="18"/>
            </w:rPr>
            <w:fldChar w:fldCharType="separate"/>
          </w:r>
          <w:r w:rsidR="00865923">
            <w:rPr>
              <w:rStyle w:val="PageNumber"/>
              <w:rFonts w:cs="Open Sans"/>
              <w:noProof/>
              <w:sz w:val="20"/>
              <w:szCs w:val="18"/>
              <w:lang w:val="en-GB"/>
            </w:rPr>
            <w:t>14</w:t>
          </w:r>
          <w:r w:rsidRPr="009D5C5B">
            <w:rPr>
              <w:rStyle w:val="PageNumber"/>
              <w:rFonts w:cs="Open Sans"/>
              <w:sz w:val="20"/>
              <w:szCs w:val="18"/>
            </w:rPr>
            <w:fldChar w:fldCharType="end"/>
          </w:r>
        </w:p>
      </w:tc>
    </w:tr>
  </w:tbl>
  <w:p w:rsidRPr="00D70866" w:rsidR="00E96661" w:rsidRDefault="00E96661" w14:paraId="5ED31A39" w14:textId="7777777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297" w:type="dxa"/>
      <w:tblLook w:val="04A0" w:firstRow="1" w:lastRow="0" w:firstColumn="1" w:lastColumn="0" w:noHBand="0" w:noVBand="1"/>
    </w:tblPr>
    <w:tblGrid>
      <w:gridCol w:w="8297"/>
    </w:tblGrid>
    <w:tr w:rsidR="00E96661" w:rsidTr="00865923" w14:paraId="1BABDFA0" w14:textId="77777777">
      <w:tc>
        <w:tcPr>
          <w:tcW w:w="8297" w:type="dxa"/>
          <w:tcBorders>
            <w:top w:val="nil"/>
            <w:left w:val="nil"/>
            <w:bottom w:val="nil"/>
            <w:right w:val="nil"/>
          </w:tcBorders>
        </w:tcPr>
        <w:p w:rsidR="00E96661" w:rsidP="00E96661" w:rsidRDefault="00E96661" w14:paraId="53AD9664" w14:textId="40B6977C">
          <w:pPr>
            <w:pStyle w:val="Footer"/>
          </w:pPr>
          <w:r w:rsidRPr="009D5C5B">
            <w:rPr>
              <w:rFonts w:cs="Open Sans"/>
              <w:b/>
              <w:color w:val="777777"/>
              <w:sz w:val="20"/>
              <w:szCs w:val="18"/>
              <w:lang w:val="en-GB"/>
            </w:rPr>
            <w:tab/>
          </w:r>
          <w:r>
            <w:rPr>
              <w:rFonts w:cs="Open Sans"/>
              <w:b/>
              <w:bCs/>
              <w:color w:val="777777"/>
              <w:sz w:val="20"/>
            </w:rPr>
            <w:t>EMEP/EEA air pollutant emission inventory guidebook</w:t>
          </w:r>
          <w:r w:rsidR="0009038F">
            <w:rPr>
              <w:rFonts w:cs="Open Sans"/>
              <w:b/>
              <w:bCs/>
              <w:color w:val="777777"/>
              <w:sz w:val="20"/>
            </w:rPr>
            <w:t xml:space="preserve"> 2019</w:t>
          </w:r>
          <w:r w:rsidRPr="009D5C5B">
            <w:rPr>
              <w:rFonts w:cs="Open Sans"/>
              <w:b/>
              <w:color w:val="777777"/>
              <w:sz w:val="20"/>
              <w:szCs w:val="18"/>
              <w:lang w:val="en-GB"/>
            </w:rPr>
            <w:tab/>
          </w:r>
          <w:r w:rsidRPr="009D5C5B">
            <w:rPr>
              <w:rStyle w:val="PageNumber"/>
              <w:rFonts w:cs="Open Sans"/>
              <w:sz w:val="20"/>
              <w:szCs w:val="18"/>
            </w:rPr>
            <w:fldChar w:fldCharType="begin"/>
          </w:r>
          <w:r w:rsidRPr="009D5C5B">
            <w:rPr>
              <w:rStyle w:val="PageNumber"/>
              <w:rFonts w:cs="Open Sans"/>
              <w:sz w:val="20"/>
              <w:szCs w:val="18"/>
              <w:lang w:val="en-GB"/>
            </w:rPr>
            <w:instrText xml:space="preserve"> PAGE </w:instrText>
          </w:r>
          <w:r w:rsidRPr="009D5C5B">
            <w:rPr>
              <w:rStyle w:val="PageNumber"/>
              <w:rFonts w:cs="Open Sans"/>
              <w:sz w:val="20"/>
              <w:szCs w:val="18"/>
            </w:rPr>
            <w:fldChar w:fldCharType="separate"/>
          </w:r>
          <w:r w:rsidR="00865923">
            <w:rPr>
              <w:rStyle w:val="PageNumber"/>
              <w:rFonts w:cs="Open Sans"/>
              <w:noProof/>
              <w:sz w:val="20"/>
              <w:szCs w:val="18"/>
              <w:lang w:val="en-GB"/>
            </w:rPr>
            <w:t>1</w:t>
          </w:r>
          <w:r w:rsidRPr="009D5C5B">
            <w:rPr>
              <w:rStyle w:val="PageNumber"/>
              <w:rFonts w:cs="Open Sans"/>
              <w:sz w:val="20"/>
              <w:szCs w:val="18"/>
            </w:rPr>
            <w:fldChar w:fldCharType="end"/>
          </w:r>
        </w:p>
      </w:tc>
    </w:tr>
  </w:tbl>
  <w:p w:rsidR="00E96661" w:rsidRDefault="00E96661" w14:paraId="348F1F7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661" w:rsidRDefault="00E96661" w14:paraId="57AFFBD3" w14:textId="77777777">
      <w:r>
        <w:separator/>
      </w:r>
    </w:p>
  </w:footnote>
  <w:footnote w:type="continuationSeparator" w:id="0">
    <w:p w:rsidR="00E96661" w:rsidRDefault="00E96661" w14:paraId="20FF4283" w14:textId="77777777">
      <w:r>
        <w:continuationSeparator/>
      </w:r>
    </w:p>
  </w:footnote>
  <w:footnote w:id="1">
    <w:p w:rsidRPr="009D5C5B" w:rsidR="00E96661" w:rsidP="00E96661" w:rsidRDefault="00E96661" w14:paraId="2C2E2ABA" w14:textId="22888D5B">
      <w:pPr>
        <w:pStyle w:val="Footnote"/>
        <w:jc w:val="both"/>
        <w:rPr>
          <w:szCs w:val="16"/>
          <w:lang w:val="en-GB"/>
        </w:rPr>
      </w:pPr>
      <w:r w:rsidRPr="009D5C5B">
        <w:rPr>
          <w:szCs w:val="16"/>
          <w:lang w:val="en-US"/>
        </w:rPr>
        <w:t>(</w:t>
      </w:r>
      <w:r w:rsidRPr="009D5C5B">
        <w:rPr>
          <w:rStyle w:val="FootnoteReference"/>
          <w:szCs w:val="16"/>
        </w:rPr>
        <w:footnoteRef/>
      </w:r>
      <w:r w:rsidRPr="009D5C5B">
        <w:rPr>
          <w:szCs w:val="16"/>
          <w:lang w:val="en-US"/>
        </w:rPr>
        <w:t xml:space="preserve">) The BREF document for non-ferrous metals industries is presently in the final drafting stage. A finalised version is expected to be adopted in 2016. Information concerning the status of BREF documents is available at </w:t>
      </w:r>
      <w:hyperlink w:history="1" r:id="rId1">
        <w:r w:rsidRPr="009D5C5B">
          <w:rPr>
            <w:rStyle w:val="Hyperlink"/>
            <w:sz w:val="16"/>
            <w:szCs w:val="16"/>
            <w:lang w:val="en-US"/>
          </w:rPr>
          <w:t>http://eippcb.jrc.es/reference/</w:t>
        </w:r>
      </w:hyperlink>
      <w:r w:rsidRPr="009D5C5B">
        <w:rPr>
          <w:szCs w:val="16"/>
          <w:lang w:val="en-US"/>
        </w:rPr>
        <w:t xml:space="preserve">. </w:t>
      </w:r>
      <w:r w:rsidRPr="009D5C5B">
        <w:rPr>
          <w:szCs w:val="16"/>
        </w:rPr>
        <w:t>The previous BREF version was released in 2001 (European Commission, 2001).</w:t>
      </w:r>
    </w:p>
  </w:footnote>
  <w:footnote w:id="2">
    <w:p w:rsidRPr="00A104D7" w:rsidR="00E96661" w:rsidP="009D5C5B" w:rsidRDefault="00E96661" w14:paraId="0229DA25" w14:textId="31149BC6">
      <w:pPr>
        <w:pStyle w:val="Footnote"/>
        <w:rPr>
          <w:lang w:val="en-GB"/>
        </w:rPr>
      </w:pPr>
      <w:r>
        <w:t>(</w:t>
      </w:r>
      <w:r>
        <w:rPr>
          <w:rStyle w:val="FootnoteReference"/>
        </w:rPr>
        <w:footnoteRef/>
      </w:r>
      <w:r>
        <w:t xml:space="preserve">) </w:t>
      </w:r>
      <w:r>
        <w:rPr>
          <w:lang w:val="en-GB"/>
        </w:rPr>
        <w:t xml:space="preserve">For the purposes of this guidance, BC emission factors are assumed to equal those for elemental carbon (EC). For further information please refer to </w:t>
      </w:r>
      <w:r w:rsidRPr="009D5C5B">
        <w:rPr>
          <w:lang w:val="en-GB"/>
        </w:rPr>
        <w:t>Chapter 1.A.1 Energy Industries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7" w:type="pct"/>
      <w:tblBorders>
        <w:bottom w:val="single" w:color="auto" w:sz="4" w:space="0"/>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w:rsidRPr="009D5C5B" w:rsidR="00E96661" w:rsidTr="0014694C" w14:paraId="46C6145E" w14:textId="77777777">
      <w:tc>
        <w:tcPr>
          <w:tcW w:w="1103" w:type="pct"/>
          <w:shd w:val="clear" w:color="auto" w:fill="auto"/>
        </w:tcPr>
        <w:p w:rsidRPr="009D5C5B" w:rsidR="00E96661" w:rsidP="0014694C" w:rsidRDefault="00E96661" w14:paraId="747973DF" w14:textId="6B57562A">
          <w:pPr>
            <w:pStyle w:val="Header"/>
            <w:tabs>
              <w:tab w:val="clear" w:pos="4536"/>
              <w:tab w:val="clear" w:pos="9072"/>
              <w:tab w:val="right" w:pos="8640"/>
            </w:tabs>
            <w:rPr>
              <w:rFonts w:cs="Open Sans"/>
              <w:b/>
              <w:color w:val="777777"/>
              <w:sz w:val="20"/>
              <w:lang w:val="en-GB"/>
            </w:rPr>
          </w:pPr>
        </w:p>
      </w:tc>
      <w:tc>
        <w:tcPr>
          <w:tcW w:w="3897" w:type="pct"/>
          <w:shd w:val="clear" w:color="auto" w:fill="auto"/>
        </w:tcPr>
        <w:p w:rsidRPr="009D5C5B" w:rsidR="00E96661" w:rsidP="0014694C" w:rsidRDefault="00E96661" w14:paraId="725F22C7" w14:textId="386D7B8C">
          <w:pPr>
            <w:pStyle w:val="Header"/>
            <w:tabs>
              <w:tab w:val="clear" w:pos="4536"/>
              <w:tab w:val="clear" w:pos="9072"/>
              <w:tab w:val="right" w:pos="8640"/>
            </w:tabs>
            <w:jc w:val="right"/>
            <w:rPr>
              <w:rFonts w:cs="Open Sans"/>
              <w:b/>
              <w:color w:val="777777"/>
              <w:sz w:val="20"/>
              <w:lang w:val="en-GB"/>
            </w:rPr>
          </w:pPr>
          <w:r w:rsidRPr="009D5C5B">
            <w:rPr>
              <w:rFonts w:cs="Open Sans"/>
              <w:b/>
              <w:color w:val="777777"/>
              <w:sz w:val="20"/>
              <w:lang w:val="en-GB"/>
            </w:rPr>
            <w:t>2.C.3 Aluminium production</w:t>
          </w:r>
        </w:p>
      </w:tc>
    </w:tr>
  </w:tbl>
  <w:p w:rsidR="00E96661" w:rsidRDefault="00E96661" w14:paraId="38083F8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96661" w:rsidP="0009038F" w:rsidRDefault="00E96661" w14:paraId="36FFD1D1" w14:textId="612C6873">
    <w:pPr>
      <w:pStyle w:val="Header"/>
      <w:tabs>
        <w:tab w:val="clear" w:pos="4536"/>
        <w:tab w:val="clear" w:pos="9072"/>
        <w:tab w:val="left" w:pos="3248"/>
        <w:tab w:val="center" w:pos="4153"/>
      </w:tabs>
    </w:pPr>
    <w:r>
      <w:rPr>
        <w:noProof/>
        <w:lang w:val="en-GB" w:eastAsia="en-GB"/>
      </w:rPr>
      <w:drawing>
        <wp:anchor distT="0" distB="0" distL="114300" distR="114300" simplePos="0" relativeHeight="251660288" behindDoc="1" locked="0" layoutInCell="1" allowOverlap="1" wp14:anchorId="0543F76B" wp14:editId="1B778A02">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38F">
      <w:rPr>
        <w:noProof/>
        <w:lang w:val="en-GB" w:eastAsia="en-GB"/>
      </w:rPr>
      <w:drawing>
        <wp:inline distT="0" distB="0" distL="0" distR="0" wp14:anchorId="1DC0007D" wp14:editId="69DF794C">
          <wp:extent cx="914400" cy="368300"/>
          <wp:effectExtent l="0" t="0" r="0" b="0"/>
          <wp:docPr id="4" name="Picture 4" descr="G:\HSR\1. HSR1\1.1 Air, transport &amp; noise\EMEP EEA Guidebook\GB_2019\GB2019 - Files\logo_short_blue.jpg"/>
          <wp:cNvGraphicFramePr/>
          <a:graphic xmlns:a="http://schemas.openxmlformats.org/drawingml/2006/main">
            <a:graphicData uri="http://schemas.openxmlformats.org/drawingml/2006/picture">
              <pic:pic xmlns:pic="http://schemas.openxmlformats.org/drawingml/2006/picture">
                <pic:nvPicPr>
                  <pic:cNvPr id="3" name="Picture 3" descr="G:\HSR\1. HSR1\1.1 Air, transport &amp; noise\EMEP EEA Guidebook\GB_2019\GB2019 - Files\logo_short_blue.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368300"/>
                  </a:xfrm>
                  <a:prstGeom prst="rect">
                    <a:avLst/>
                  </a:prstGeom>
                  <a:noFill/>
                  <a:ln>
                    <a:noFill/>
                  </a:ln>
                </pic:spPr>
              </pic:pic>
            </a:graphicData>
          </a:graphic>
        </wp:inline>
      </w:drawing>
    </w:r>
  </w:p>
  <w:p w:rsidR="00E96661" w:rsidRDefault="00E96661" w14:paraId="621242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hint="default" w:ascii="Symbol" w:hAnsi="Symbol"/>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hint="default" w:ascii="Wingdings" w:hAnsi="Wingdings"/>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F9F0873"/>
    <w:multiLevelType w:val="hybridMultilevel"/>
    <w:tmpl w:val="8438E652"/>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C575B61"/>
    <w:multiLevelType w:val="hybridMultilevel"/>
    <w:tmpl w:val="AE3E2B1E"/>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1F384D45"/>
    <w:multiLevelType w:val="hybridMultilevel"/>
    <w:tmpl w:val="41888CF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230B04E5"/>
    <w:multiLevelType w:val="hybridMultilevel"/>
    <w:tmpl w:val="FF88CBF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hint="default" w:ascii="Symbol" w:hAnsi="Symbol"/>
      </w:rPr>
    </w:lvl>
  </w:abstractNum>
  <w:abstractNum w:abstractNumId="10"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DF63D0C"/>
    <w:multiLevelType w:val="multilevel"/>
    <w:tmpl w:val="8EFA7A1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hint="default" w:ascii="Times New Roman" w:hAnsi="Times New Roman" w:cs="Times New Roman"/>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6C06F6F"/>
    <w:multiLevelType w:val="hybridMultilevel"/>
    <w:tmpl w:val="922E78E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47FC5CE5"/>
    <w:multiLevelType w:val="hybridMultilevel"/>
    <w:tmpl w:val="08DE9AAE"/>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4CCC6528"/>
    <w:multiLevelType w:val="hybridMultilevel"/>
    <w:tmpl w:val="1FCEA642"/>
    <w:lvl w:ilvl="0" w:tplc="B82CFD1E">
      <w:start w:val="1"/>
      <w:numFmt w:val="bullet"/>
      <w:lvlText w:val=""/>
      <w:lvlJc w:val="left"/>
      <w:pPr>
        <w:tabs>
          <w:tab w:val="num" w:pos="360"/>
        </w:tabs>
        <w:ind w:left="360" w:hanging="360"/>
      </w:pPr>
      <w:rPr>
        <w:rFonts w:hint="default" w:ascii="Symbol" w:hAnsi="Symbol"/>
      </w:rPr>
    </w:lvl>
    <w:lvl w:ilvl="1" w:tplc="D7FA0DB0">
      <w:start w:val="1"/>
      <w:numFmt w:val="bullet"/>
      <w:pStyle w:val="TableBullet2"/>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A50157"/>
    <w:multiLevelType w:val="hybridMultilevel"/>
    <w:tmpl w:val="0EFC4492"/>
    <w:lvl w:ilvl="0" w:tplc="08090001">
      <w:start w:val="1"/>
      <w:numFmt w:val="bullet"/>
      <w:lvlText w:val=""/>
      <w:lvlJc w:val="left"/>
      <w:pPr>
        <w:tabs>
          <w:tab w:val="num" w:pos="360"/>
        </w:tabs>
        <w:ind w:left="360" w:hanging="360"/>
      </w:pPr>
      <w:rPr>
        <w:rFonts w:hint="default" w:ascii="Symbol" w:hAnsi="Symbol"/>
      </w:rPr>
    </w:lvl>
    <w:lvl w:ilvl="1" w:tplc="D7FA0DB0">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5FC72F67"/>
    <w:multiLevelType w:val="hybridMultilevel"/>
    <w:tmpl w:val="87EAC63C"/>
    <w:lvl w:ilvl="0" w:tplc="0809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abstractNum w:abstractNumId="22" w15:restartNumberingAfterBreak="0">
    <w:nsid w:val="6BA96FBD"/>
    <w:multiLevelType w:val="multilevel"/>
    <w:tmpl w:val="9124A1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Text w:val=""/>
      <w:lvlJc w:val="left"/>
      <w:pPr>
        <w:tabs>
          <w:tab w:val="num" w:pos="0"/>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05F48F9"/>
    <w:multiLevelType w:val="hybridMultilevel"/>
    <w:tmpl w:val="86E0B21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72A45EBD"/>
    <w:multiLevelType w:val="hybridMultilevel"/>
    <w:tmpl w:val="7AB2A40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76BA0861"/>
    <w:multiLevelType w:val="hybridMultilevel"/>
    <w:tmpl w:val="63648C1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7DEC191B"/>
    <w:multiLevelType w:val="hybridMultilevel"/>
    <w:tmpl w:val="A2BA4DA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11"/>
  </w:num>
  <w:num w:numId="2">
    <w:abstractNumId w:val="16"/>
  </w:num>
  <w:num w:numId="3">
    <w:abstractNumId w:val="2"/>
  </w:num>
  <w:num w:numId="4">
    <w:abstractNumId w:val="1"/>
  </w:num>
  <w:num w:numId="5">
    <w:abstractNumId w:val="0"/>
  </w:num>
  <w:num w:numId="6">
    <w:abstractNumId w:val="3"/>
  </w:num>
  <w:num w:numId="7">
    <w:abstractNumId w:val="12"/>
  </w:num>
  <w:num w:numId="8">
    <w:abstractNumId w:val="18"/>
  </w:num>
  <w:num w:numId="9">
    <w:abstractNumId w:val="9"/>
  </w:num>
  <w:num w:numId="10">
    <w:abstractNumId w:val="4"/>
  </w:num>
  <w:num w:numId="11">
    <w:abstractNumId w:val="10"/>
  </w:num>
  <w:num w:numId="12">
    <w:abstractNumId w:val="21"/>
  </w:num>
  <w:num w:numId="13">
    <w:abstractNumId w:val="6"/>
  </w:num>
  <w:num w:numId="14">
    <w:abstractNumId w:val="20"/>
  </w:num>
  <w:num w:numId="15">
    <w:abstractNumId w:val="15"/>
  </w:num>
  <w:num w:numId="16">
    <w:abstractNumId w:val="19"/>
  </w:num>
  <w:num w:numId="17">
    <w:abstractNumId w:val="7"/>
  </w:num>
  <w:num w:numId="18">
    <w:abstractNumId w:val="5"/>
  </w:num>
  <w:num w:numId="19">
    <w:abstractNumId w:val="26"/>
  </w:num>
  <w:num w:numId="20">
    <w:abstractNumId w:val="25"/>
  </w:num>
  <w:num w:numId="21">
    <w:abstractNumId w:val="24"/>
  </w:num>
  <w:num w:numId="22">
    <w:abstractNumId w:val="14"/>
  </w:num>
  <w:num w:numId="23">
    <w:abstractNumId w:val="8"/>
  </w:num>
  <w:num w:numId="24">
    <w:abstractNumId w:val="23"/>
  </w:num>
  <w:num w:numId="25">
    <w:abstractNumId w:val="22"/>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7"/>
  </w:num>
  <w:num w:numId="35">
    <w:abstractNumId w:val="2"/>
  </w:num>
  <w:num w:numId="36">
    <w:abstractNumId w:val="1"/>
  </w:num>
  <w:num w:numId="37">
    <w:abstractNumId w:val="3"/>
  </w:num>
  <w:num w:numId="38">
    <w:abstractNumId w:val="0"/>
  </w:num>
  <w:num w:numId="39">
    <w:abstractNumId w:val="18"/>
  </w:num>
  <w:num w:numId="40">
    <w:abstractNumId w:val="10"/>
  </w:num>
  <w:num w:numId="41">
    <w:abstractNumId w:val="17"/>
  </w:num>
  <w:num w:numId="42">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0"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ocumentProtection w:edit="readOnly" w:enforcement="0"/>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CA"/>
    <w:rsid w:val="00006512"/>
    <w:rsid w:val="0001246E"/>
    <w:rsid w:val="000219DC"/>
    <w:rsid w:val="00022121"/>
    <w:rsid w:val="00024221"/>
    <w:rsid w:val="000249CA"/>
    <w:rsid w:val="00025F31"/>
    <w:rsid w:val="00037EF9"/>
    <w:rsid w:val="00046CAA"/>
    <w:rsid w:val="00051E43"/>
    <w:rsid w:val="00053289"/>
    <w:rsid w:val="00053538"/>
    <w:rsid w:val="000547B3"/>
    <w:rsid w:val="00054F2F"/>
    <w:rsid w:val="00055D5F"/>
    <w:rsid w:val="00055EA2"/>
    <w:rsid w:val="00062615"/>
    <w:rsid w:val="00062733"/>
    <w:rsid w:val="00064287"/>
    <w:rsid w:val="0006475C"/>
    <w:rsid w:val="00067208"/>
    <w:rsid w:val="00070AB7"/>
    <w:rsid w:val="000723C4"/>
    <w:rsid w:val="00080422"/>
    <w:rsid w:val="00083B97"/>
    <w:rsid w:val="0009038F"/>
    <w:rsid w:val="000936D6"/>
    <w:rsid w:val="00095396"/>
    <w:rsid w:val="00096C09"/>
    <w:rsid w:val="000B28E1"/>
    <w:rsid w:val="000B2A52"/>
    <w:rsid w:val="000B6F52"/>
    <w:rsid w:val="000C1372"/>
    <w:rsid w:val="000C1A93"/>
    <w:rsid w:val="000D33C2"/>
    <w:rsid w:val="000E1D58"/>
    <w:rsid w:val="000E2EB1"/>
    <w:rsid w:val="000E4E88"/>
    <w:rsid w:val="000E597B"/>
    <w:rsid w:val="000E7B59"/>
    <w:rsid w:val="000F3718"/>
    <w:rsid w:val="000F7F99"/>
    <w:rsid w:val="00104534"/>
    <w:rsid w:val="001045E4"/>
    <w:rsid w:val="00104CB1"/>
    <w:rsid w:val="001065CC"/>
    <w:rsid w:val="00110708"/>
    <w:rsid w:val="001130A6"/>
    <w:rsid w:val="00114841"/>
    <w:rsid w:val="00121883"/>
    <w:rsid w:val="00123610"/>
    <w:rsid w:val="001267EB"/>
    <w:rsid w:val="00137BD6"/>
    <w:rsid w:val="00137EDA"/>
    <w:rsid w:val="00142C57"/>
    <w:rsid w:val="0014694C"/>
    <w:rsid w:val="00151271"/>
    <w:rsid w:val="0015635F"/>
    <w:rsid w:val="001751C5"/>
    <w:rsid w:val="00180D52"/>
    <w:rsid w:val="001860AB"/>
    <w:rsid w:val="00192405"/>
    <w:rsid w:val="001925C0"/>
    <w:rsid w:val="0019324E"/>
    <w:rsid w:val="001A0116"/>
    <w:rsid w:val="001A5110"/>
    <w:rsid w:val="001B3463"/>
    <w:rsid w:val="001B4E01"/>
    <w:rsid w:val="001B5B76"/>
    <w:rsid w:val="001C09F3"/>
    <w:rsid w:val="001D15AE"/>
    <w:rsid w:val="001D1FE9"/>
    <w:rsid w:val="001D5DA8"/>
    <w:rsid w:val="001D79D3"/>
    <w:rsid w:val="001E1699"/>
    <w:rsid w:val="001E2E31"/>
    <w:rsid w:val="001E442C"/>
    <w:rsid w:val="001F0C77"/>
    <w:rsid w:val="0020277C"/>
    <w:rsid w:val="00207BAF"/>
    <w:rsid w:val="002101CF"/>
    <w:rsid w:val="002106D1"/>
    <w:rsid w:val="00221757"/>
    <w:rsid w:val="00232DD1"/>
    <w:rsid w:val="002403A6"/>
    <w:rsid w:val="00244193"/>
    <w:rsid w:val="00246244"/>
    <w:rsid w:val="00247FFD"/>
    <w:rsid w:val="00250A42"/>
    <w:rsid w:val="0025371E"/>
    <w:rsid w:val="00285753"/>
    <w:rsid w:val="0028607D"/>
    <w:rsid w:val="00287895"/>
    <w:rsid w:val="00287EE7"/>
    <w:rsid w:val="00292DD5"/>
    <w:rsid w:val="002A22B9"/>
    <w:rsid w:val="002A27E2"/>
    <w:rsid w:val="002A58E3"/>
    <w:rsid w:val="002B0BF1"/>
    <w:rsid w:val="002B3816"/>
    <w:rsid w:val="002B3CE3"/>
    <w:rsid w:val="002C3EF0"/>
    <w:rsid w:val="002C567D"/>
    <w:rsid w:val="002D4006"/>
    <w:rsid w:val="002D47B7"/>
    <w:rsid w:val="002E15FF"/>
    <w:rsid w:val="002E17B1"/>
    <w:rsid w:val="002F46F5"/>
    <w:rsid w:val="002F6C81"/>
    <w:rsid w:val="002F6E0E"/>
    <w:rsid w:val="00304DF2"/>
    <w:rsid w:val="0030551E"/>
    <w:rsid w:val="00305B6F"/>
    <w:rsid w:val="003074CF"/>
    <w:rsid w:val="00314653"/>
    <w:rsid w:val="00314E75"/>
    <w:rsid w:val="00323CF0"/>
    <w:rsid w:val="003241CE"/>
    <w:rsid w:val="003261D6"/>
    <w:rsid w:val="00327AA4"/>
    <w:rsid w:val="00335A46"/>
    <w:rsid w:val="003472FA"/>
    <w:rsid w:val="00354F73"/>
    <w:rsid w:val="0035609D"/>
    <w:rsid w:val="0036144C"/>
    <w:rsid w:val="00364637"/>
    <w:rsid w:val="00367A3C"/>
    <w:rsid w:val="00371862"/>
    <w:rsid w:val="003735CC"/>
    <w:rsid w:val="00384CBB"/>
    <w:rsid w:val="00385258"/>
    <w:rsid w:val="00390F5F"/>
    <w:rsid w:val="003A2C51"/>
    <w:rsid w:val="003A48C2"/>
    <w:rsid w:val="003C2F85"/>
    <w:rsid w:val="003C73BA"/>
    <w:rsid w:val="003D0BDE"/>
    <w:rsid w:val="003D34D8"/>
    <w:rsid w:val="003E24CB"/>
    <w:rsid w:val="003E5B7E"/>
    <w:rsid w:val="003F4707"/>
    <w:rsid w:val="003F7978"/>
    <w:rsid w:val="00400EC1"/>
    <w:rsid w:val="00401842"/>
    <w:rsid w:val="0040623E"/>
    <w:rsid w:val="0041023F"/>
    <w:rsid w:val="0041024E"/>
    <w:rsid w:val="00414798"/>
    <w:rsid w:val="004209FE"/>
    <w:rsid w:val="00420B6F"/>
    <w:rsid w:val="004238D1"/>
    <w:rsid w:val="004256E1"/>
    <w:rsid w:val="00426626"/>
    <w:rsid w:val="00434CD5"/>
    <w:rsid w:val="004405ED"/>
    <w:rsid w:val="00443AC7"/>
    <w:rsid w:val="004460EE"/>
    <w:rsid w:val="00447437"/>
    <w:rsid w:val="00450A37"/>
    <w:rsid w:val="004541E1"/>
    <w:rsid w:val="00456AC4"/>
    <w:rsid w:val="00460949"/>
    <w:rsid w:val="00461065"/>
    <w:rsid w:val="00466DA1"/>
    <w:rsid w:val="00467C42"/>
    <w:rsid w:val="00484528"/>
    <w:rsid w:val="0048455B"/>
    <w:rsid w:val="00491D88"/>
    <w:rsid w:val="0049472B"/>
    <w:rsid w:val="004963ED"/>
    <w:rsid w:val="00497D4E"/>
    <w:rsid w:val="004A1D12"/>
    <w:rsid w:val="004A5679"/>
    <w:rsid w:val="004B28EE"/>
    <w:rsid w:val="004B324B"/>
    <w:rsid w:val="004B581C"/>
    <w:rsid w:val="004B79D7"/>
    <w:rsid w:val="004D1023"/>
    <w:rsid w:val="004D6AE4"/>
    <w:rsid w:val="00514268"/>
    <w:rsid w:val="005222EA"/>
    <w:rsid w:val="005406EB"/>
    <w:rsid w:val="00541F00"/>
    <w:rsid w:val="00542D33"/>
    <w:rsid w:val="00543185"/>
    <w:rsid w:val="00545572"/>
    <w:rsid w:val="00545BCF"/>
    <w:rsid w:val="005503D1"/>
    <w:rsid w:val="0055252A"/>
    <w:rsid w:val="00556F83"/>
    <w:rsid w:val="005742AA"/>
    <w:rsid w:val="00575F05"/>
    <w:rsid w:val="00582B6E"/>
    <w:rsid w:val="00585A3D"/>
    <w:rsid w:val="00587162"/>
    <w:rsid w:val="005922C1"/>
    <w:rsid w:val="00592B79"/>
    <w:rsid w:val="005964C4"/>
    <w:rsid w:val="00596711"/>
    <w:rsid w:val="005A5971"/>
    <w:rsid w:val="005B3173"/>
    <w:rsid w:val="005B70EF"/>
    <w:rsid w:val="005B743A"/>
    <w:rsid w:val="005B7A8D"/>
    <w:rsid w:val="005C37D1"/>
    <w:rsid w:val="005C3C19"/>
    <w:rsid w:val="005D2D9E"/>
    <w:rsid w:val="005D73C2"/>
    <w:rsid w:val="005E10DF"/>
    <w:rsid w:val="005E1C42"/>
    <w:rsid w:val="005F3EB2"/>
    <w:rsid w:val="005F5F9B"/>
    <w:rsid w:val="005F6B05"/>
    <w:rsid w:val="005F6CAF"/>
    <w:rsid w:val="00601085"/>
    <w:rsid w:val="00610661"/>
    <w:rsid w:val="006108C1"/>
    <w:rsid w:val="00610FB0"/>
    <w:rsid w:val="00613DFA"/>
    <w:rsid w:val="006171B0"/>
    <w:rsid w:val="006227D2"/>
    <w:rsid w:val="00623BA0"/>
    <w:rsid w:val="00624679"/>
    <w:rsid w:val="00627792"/>
    <w:rsid w:val="00636A1E"/>
    <w:rsid w:val="0064171C"/>
    <w:rsid w:val="00643AF1"/>
    <w:rsid w:val="00650F45"/>
    <w:rsid w:val="00654677"/>
    <w:rsid w:val="006629E4"/>
    <w:rsid w:val="00664EBE"/>
    <w:rsid w:val="00673B6D"/>
    <w:rsid w:val="006754D3"/>
    <w:rsid w:val="006821E3"/>
    <w:rsid w:val="006860F2"/>
    <w:rsid w:val="0069637E"/>
    <w:rsid w:val="00697035"/>
    <w:rsid w:val="006A3EC4"/>
    <w:rsid w:val="006A7617"/>
    <w:rsid w:val="006B00CF"/>
    <w:rsid w:val="006B10F6"/>
    <w:rsid w:val="006B4701"/>
    <w:rsid w:val="006B6C4B"/>
    <w:rsid w:val="006C1132"/>
    <w:rsid w:val="006C1627"/>
    <w:rsid w:val="006C3B91"/>
    <w:rsid w:val="006C3EAA"/>
    <w:rsid w:val="006D05D7"/>
    <w:rsid w:val="006D0CEE"/>
    <w:rsid w:val="006D126A"/>
    <w:rsid w:val="006D25AB"/>
    <w:rsid w:val="006D7F8C"/>
    <w:rsid w:val="006E6272"/>
    <w:rsid w:val="006E641A"/>
    <w:rsid w:val="006E6E90"/>
    <w:rsid w:val="006F6F3F"/>
    <w:rsid w:val="00701FD1"/>
    <w:rsid w:val="00707C5A"/>
    <w:rsid w:val="00711065"/>
    <w:rsid w:val="00716B66"/>
    <w:rsid w:val="00725593"/>
    <w:rsid w:val="00730303"/>
    <w:rsid w:val="007353C8"/>
    <w:rsid w:val="007420E5"/>
    <w:rsid w:val="00744934"/>
    <w:rsid w:val="00756294"/>
    <w:rsid w:val="00757F08"/>
    <w:rsid w:val="0076078C"/>
    <w:rsid w:val="00761489"/>
    <w:rsid w:val="00763B5E"/>
    <w:rsid w:val="0077386B"/>
    <w:rsid w:val="007773BD"/>
    <w:rsid w:val="00777CB4"/>
    <w:rsid w:val="007869D4"/>
    <w:rsid w:val="00790BAB"/>
    <w:rsid w:val="00793630"/>
    <w:rsid w:val="007A4797"/>
    <w:rsid w:val="007B4423"/>
    <w:rsid w:val="007C0A18"/>
    <w:rsid w:val="007D341E"/>
    <w:rsid w:val="007E5176"/>
    <w:rsid w:val="007F0801"/>
    <w:rsid w:val="007F0F06"/>
    <w:rsid w:val="007F207F"/>
    <w:rsid w:val="007F31AA"/>
    <w:rsid w:val="008009F1"/>
    <w:rsid w:val="008042C7"/>
    <w:rsid w:val="008116D9"/>
    <w:rsid w:val="00815272"/>
    <w:rsid w:val="00815449"/>
    <w:rsid w:val="0081676D"/>
    <w:rsid w:val="00817504"/>
    <w:rsid w:val="0082671B"/>
    <w:rsid w:val="00833591"/>
    <w:rsid w:val="00833F83"/>
    <w:rsid w:val="008348C5"/>
    <w:rsid w:val="0084002D"/>
    <w:rsid w:val="00851B32"/>
    <w:rsid w:val="008571AB"/>
    <w:rsid w:val="0086134D"/>
    <w:rsid w:val="0086232B"/>
    <w:rsid w:val="00862946"/>
    <w:rsid w:val="00865923"/>
    <w:rsid w:val="008766CA"/>
    <w:rsid w:val="00877C8D"/>
    <w:rsid w:val="00880C6A"/>
    <w:rsid w:val="00885CDA"/>
    <w:rsid w:val="00885D8F"/>
    <w:rsid w:val="00892419"/>
    <w:rsid w:val="008A10C7"/>
    <w:rsid w:val="008A7A0E"/>
    <w:rsid w:val="008B6E3B"/>
    <w:rsid w:val="008C08BD"/>
    <w:rsid w:val="008C3138"/>
    <w:rsid w:val="008C6E56"/>
    <w:rsid w:val="008D5279"/>
    <w:rsid w:val="008E1075"/>
    <w:rsid w:val="008E3400"/>
    <w:rsid w:val="008E40C0"/>
    <w:rsid w:val="008E545A"/>
    <w:rsid w:val="008E77EA"/>
    <w:rsid w:val="008F2A40"/>
    <w:rsid w:val="00900CC6"/>
    <w:rsid w:val="00906344"/>
    <w:rsid w:val="00907615"/>
    <w:rsid w:val="009131CA"/>
    <w:rsid w:val="00913D6C"/>
    <w:rsid w:val="0091696B"/>
    <w:rsid w:val="0092364A"/>
    <w:rsid w:val="00927BF6"/>
    <w:rsid w:val="00933BCE"/>
    <w:rsid w:val="0093526C"/>
    <w:rsid w:val="00935664"/>
    <w:rsid w:val="00936293"/>
    <w:rsid w:val="00937859"/>
    <w:rsid w:val="00943233"/>
    <w:rsid w:val="00943707"/>
    <w:rsid w:val="009455D3"/>
    <w:rsid w:val="00976F47"/>
    <w:rsid w:val="0098025E"/>
    <w:rsid w:val="00980AA9"/>
    <w:rsid w:val="0098406F"/>
    <w:rsid w:val="009911DD"/>
    <w:rsid w:val="00994255"/>
    <w:rsid w:val="00996F64"/>
    <w:rsid w:val="00997EE5"/>
    <w:rsid w:val="009A057A"/>
    <w:rsid w:val="009A308B"/>
    <w:rsid w:val="009A558B"/>
    <w:rsid w:val="009A681C"/>
    <w:rsid w:val="009A77D9"/>
    <w:rsid w:val="009B2539"/>
    <w:rsid w:val="009B275E"/>
    <w:rsid w:val="009B2862"/>
    <w:rsid w:val="009B50FF"/>
    <w:rsid w:val="009B6EEA"/>
    <w:rsid w:val="009C04B7"/>
    <w:rsid w:val="009D5C5B"/>
    <w:rsid w:val="009D703A"/>
    <w:rsid w:val="009E12A7"/>
    <w:rsid w:val="009E2395"/>
    <w:rsid w:val="009E3437"/>
    <w:rsid w:val="009E770B"/>
    <w:rsid w:val="009F1542"/>
    <w:rsid w:val="009F44C6"/>
    <w:rsid w:val="009F527D"/>
    <w:rsid w:val="00A038CB"/>
    <w:rsid w:val="00A06E64"/>
    <w:rsid w:val="00A07015"/>
    <w:rsid w:val="00A071D3"/>
    <w:rsid w:val="00A104D7"/>
    <w:rsid w:val="00A221E2"/>
    <w:rsid w:val="00A23FFA"/>
    <w:rsid w:val="00A27127"/>
    <w:rsid w:val="00A30F8F"/>
    <w:rsid w:val="00A37ACA"/>
    <w:rsid w:val="00A40451"/>
    <w:rsid w:val="00A479CE"/>
    <w:rsid w:val="00A66DD5"/>
    <w:rsid w:val="00A712FA"/>
    <w:rsid w:val="00A72CA9"/>
    <w:rsid w:val="00A94C3B"/>
    <w:rsid w:val="00AA1921"/>
    <w:rsid w:val="00AC0468"/>
    <w:rsid w:val="00AC0C2D"/>
    <w:rsid w:val="00AC152C"/>
    <w:rsid w:val="00AC6E89"/>
    <w:rsid w:val="00AD2938"/>
    <w:rsid w:val="00AD2CD5"/>
    <w:rsid w:val="00AD5EB2"/>
    <w:rsid w:val="00AE0E9F"/>
    <w:rsid w:val="00AE4F7F"/>
    <w:rsid w:val="00AE6166"/>
    <w:rsid w:val="00AF193C"/>
    <w:rsid w:val="00B025DF"/>
    <w:rsid w:val="00B14AF0"/>
    <w:rsid w:val="00B22390"/>
    <w:rsid w:val="00B2587A"/>
    <w:rsid w:val="00B337A6"/>
    <w:rsid w:val="00B375D1"/>
    <w:rsid w:val="00B44756"/>
    <w:rsid w:val="00B5000C"/>
    <w:rsid w:val="00B50532"/>
    <w:rsid w:val="00B507CB"/>
    <w:rsid w:val="00B517C1"/>
    <w:rsid w:val="00B53FFF"/>
    <w:rsid w:val="00B54AC6"/>
    <w:rsid w:val="00B62409"/>
    <w:rsid w:val="00B63196"/>
    <w:rsid w:val="00B6738C"/>
    <w:rsid w:val="00B90A37"/>
    <w:rsid w:val="00B94D7B"/>
    <w:rsid w:val="00BA24C9"/>
    <w:rsid w:val="00BA4A17"/>
    <w:rsid w:val="00BB75EF"/>
    <w:rsid w:val="00BC1472"/>
    <w:rsid w:val="00BC5754"/>
    <w:rsid w:val="00BC77E6"/>
    <w:rsid w:val="00BD2061"/>
    <w:rsid w:val="00BD51D8"/>
    <w:rsid w:val="00BD73DB"/>
    <w:rsid w:val="00BE3965"/>
    <w:rsid w:val="00BE396A"/>
    <w:rsid w:val="00BE549C"/>
    <w:rsid w:val="00BE6ADA"/>
    <w:rsid w:val="00BF12D7"/>
    <w:rsid w:val="00BF2765"/>
    <w:rsid w:val="00C0003C"/>
    <w:rsid w:val="00C025E8"/>
    <w:rsid w:val="00C03C9A"/>
    <w:rsid w:val="00C03CDE"/>
    <w:rsid w:val="00C07E9D"/>
    <w:rsid w:val="00C154A8"/>
    <w:rsid w:val="00C17B14"/>
    <w:rsid w:val="00C26C71"/>
    <w:rsid w:val="00C4259D"/>
    <w:rsid w:val="00C459D9"/>
    <w:rsid w:val="00C45EB7"/>
    <w:rsid w:val="00C539F7"/>
    <w:rsid w:val="00C567E6"/>
    <w:rsid w:val="00C6386D"/>
    <w:rsid w:val="00C63D9D"/>
    <w:rsid w:val="00C6441B"/>
    <w:rsid w:val="00C70E5C"/>
    <w:rsid w:val="00C84A93"/>
    <w:rsid w:val="00C8678E"/>
    <w:rsid w:val="00C935DF"/>
    <w:rsid w:val="00CA7D2A"/>
    <w:rsid w:val="00CB56BE"/>
    <w:rsid w:val="00CB5C35"/>
    <w:rsid w:val="00CB7996"/>
    <w:rsid w:val="00CC0A78"/>
    <w:rsid w:val="00CC2FE3"/>
    <w:rsid w:val="00CC7650"/>
    <w:rsid w:val="00CD6979"/>
    <w:rsid w:val="00D004E0"/>
    <w:rsid w:val="00D01DE4"/>
    <w:rsid w:val="00D06B30"/>
    <w:rsid w:val="00D1262D"/>
    <w:rsid w:val="00D1293A"/>
    <w:rsid w:val="00D20E02"/>
    <w:rsid w:val="00D21432"/>
    <w:rsid w:val="00D24A50"/>
    <w:rsid w:val="00D313B3"/>
    <w:rsid w:val="00D335BC"/>
    <w:rsid w:val="00D344CD"/>
    <w:rsid w:val="00D3469C"/>
    <w:rsid w:val="00D3541F"/>
    <w:rsid w:val="00D36A97"/>
    <w:rsid w:val="00D459FE"/>
    <w:rsid w:val="00D517DB"/>
    <w:rsid w:val="00D53FEA"/>
    <w:rsid w:val="00D63362"/>
    <w:rsid w:val="00D65FC9"/>
    <w:rsid w:val="00D679FB"/>
    <w:rsid w:val="00D70866"/>
    <w:rsid w:val="00D718FF"/>
    <w:rsid w:val="00D77542"/>
    <w:rsid w:val="00D83D90"/>
    <w:rsid w:val="00D84052"/>
    <w:rsid w:val="00D86571"/>
    <w:rsid w:val="00D8799F"/>
    <w:rsid w:val="00DA1ABD"/>
    <w:rsid w:val="00DA23E4"/>
    <w:rsid w:val="00DA2B35"/>
    <w:rsid w:val="00DA78A7"/>
    <w:rsid w:val="00DB3175"/>
    <w:rsid w:val="00DB462C"/>
    <w:rsid w:val="00DC0888"/>
    <w:rsid w:val="00DC21F1"/>
    <w:rsid w:val="00DC458B"/>
    <w:rsid w:val="00DC73D7"/>
    <w:rsid w:val="00DD4147"/>
    <w:rsid w:val="00DE3935"/>
    <w:rsid w:val="00E13A12"/>
    <w:rsid w:val="00E16B3B"/>
    <w:rsid w:val="00E22A41"/>
    <w:rsid w:val="00E23DCB"/>
    <w:rsid w:val="00E33358"/>
    <w:rsid w:val="00E34272"/>
    <w:rsid w:val="00E40940"/>
    <w:rsid w:val="00E42A5B"/>
    <w:rsid w:val="00E4395D"/>
    <w:rsid w:val="00E45436"/>
    <w:rsid w:val="00E45D41"/>
    <w:rsid w:val="00E46076"/>
    <w:rsid w:val="00E51178"/>
    <w:rsid w:val="00E53785"/>
    <w:rsid w:val="00E7002A"/>
    <w:rsid w:val="00E7006D"/>
    <w:rsid w:val="00E700FF"/>
    <w:rsid w:val="00E73091"/>
    <w:rsid w:val="00E73461"/>
    <w:rsid w:val="00E7564F"/>
    <w:rsid w:val="00E92A9C"/>
    <w:rsid w:val="00E93F39"/>
    <w:rsid w:val="00E96661"/>
    <w:rsid w:val="00E975AC"/>
    <w:rsid w:val="00EA3F38"/>
    <w:rsid w:val="00EA41D7"/>
    <w:rsid w:val="00EA55DC"/>
    <w:rsid w:val="00EA69BF"/>
    <w:rsid w:val="00EB347C"/>
    <w:rsid w:val="00EC60C7"/>
    <w:rsid w:val="00EC6CB3"/>
    <w:rsid w:val="00ED1BC8"/>
    <w:rsid w:val="00ED40AA"/>
    <w:rsid w:val="00EE64C6"/>
    <w:rsid w:val="00EF331C"/>
    <w:rsid w:val="00F02210"/>
    <w:rsid w:val="00F025A2"/>
    <w:rsid w:val="00F02EAE"/>
    <w:rsid w:val="00F041FD"/>
    <w:rsid w:val="00F06CCF"/>
    <w:rsid w:val="00F13524"/>
    <w:rsid w:val="00F13FD9"/>
    <w:rsid w:val="00F269C5"/>
    <w:rsid w:val="00F430BF"/>
    <w:rsid w:val="00F477C5"/>
    <w:rsid w:val="00F51DA2"/>
    <w:rsid w:val="00F52B66"/>
    <w:rsid w:val="00F52E39"/>
    <w:rsid w:val="00F53367"/>
    <w:rsid w:val="00F55BBF"/>
    <w:rsid w:val="00F7064A"/>
    <w:rsid w:val="00F74EA3"/>
    <w:rsid w:val="00F917CA"/>
    <w:rsid w:val="00F93748"/>
    <w:rsid w:val="00FA11B8"/>
    <w:rsid w:val="00FA2175"/>
    <w:rsid w:val="00FA3968"/>
    <w:rsid w:val="00FA39B8"/>
    <w:rsid w:val="00FB04B1"/>
    <w:rsid w:val="00FB48A1"/>
    <w:rsid w:val="00FB4F5E"/>
    <w:rsid w:val="00FB5E9B"/>
    <w:rsid w:val="00FC25F6"/>
    <w:rsid w:val="00FD1306"/>
    <w:rsid w:val="00FE3BD3"/>
    <w:rsid w:val="00FE5EDA"/>
    <w:rsid w:val="00FE66AF"/>
    <w:rsid w:val="00FF03C4"/>
    <w:rsid w:val="00FF3E0F"/>
    <w:rsid w:val="00FF498D"/>
    <w:rsid w:val="09A91BDE"/>
    <w:rsid w:val="0F4F3A11"/>
    <w:rsid w:val="1A56123F"/>
    <w:rsid w:val="1AE6480F"/>
    <w:rsid w:val="1DD17B00"/>
    <w:rsid w:val="2B102BA8"/>
    <w:rsid w:val="367B8046"/>
    <w:rsid w:val="3F2CB881"/>
    <w:rsid w:val="459BFA05"/>
    <w:rsid w:val="51B57215"/>
    <w:rsid w:val="5841B123"/>
    <w:rsid w:val="60E3959F"/>
    <w:rsid w:val="6436719B"/>
    <w:rsid w:val="7051ABFB"/>
    <w:rsid w:val="75251D1E"/>
    <w:rsid w:val="7D170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1"/>
    <o:shapelayout v:ext="edit">
      <o:idmap v:ext="edit" data="1"/>
    </o:shapelayout>
  </w:shapeDefaults>
  <w:decimalSymbol w:val="."/>
  <w:listSeparator w:val=","/>
  <w14:docId w14:val="189929A1"/>
  <w15:chartTrackingRefBased/>
  <w15:docId w15:val="{C52F7244-A817-4F68-8FF2-2566BE0BFD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5C5B"/>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9D5C5B"/>
    <w:pPr>
      <w:keepNext/>
      <w:numPr>
        <w:numId w:val="33"/>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9D5C5B"/>
    <w:pPr>
      <w:keepNext/>
      <w:numPr>
        <w:ilvl w:val="1"/>
        <w:numId w:val="33"/>
      </w:numPr>
      <w:spacing w:before="240" w:after="60"/>
      <w:outlineLvl w:val="1"/>
    </w:pPr>
    <w:rPr>
      <w:rFonts w:cs="Open Sans"/>
      <w:b/>
      <w:bCs/>
      <w:iCs/>
      <w:sz w:val="22"/>
      <w:szCs w:val="18"/>
      <w:lang w:val="en-GB"/>
    </w:rPr>
  </w:style>
  <w:style w:type="paragraph" w:styleId="Heading3">
    <w:name w:val="heading 3"/>
    <w:basedOn w:val="Normal"/>
    <w:next w:val="Normal"/>
    <w:qFormat/>
    <w:rsid w:val="009D5C5B"/>
    <w:pPr>
      <w:keepNext/>
      <w:numPr>
        <w:ilvl w:val="2"/>
        <w:numId w:val="33"/>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qFormat/>
    <w:rsid w:val="009D5C5B"/>
    <w:pPr>
      <w:keepNext/>
      <w:spacing w:before="240" w:after="60"/>
      <w:outlineLvl w:val="3"/>
    </w:pPr>
    <w:rPr>
      <w:b/>
      <w:bCs/>
      <w:szCs w:val="28"/>
      <w:lang w:val="en-GB"/>
    </w:rPr>
  </w:style>
  <w:style w:type="paragraph" w:styleId="Heading5">
    <w:name w:val="heading 5"/>
    <w:basedOn w:val="Normal"/>
    <w:next w:val="Normal"/>
    <w:rsid w:val="009D5C5B"/>
    <w:pPr>
      <w:numPr>
        <w:ilvl w:val="4"/>
        <w:numId w:val="33"/>
      </w:numPr>
      <w:spacing w:before="120" w:after="60"/>
      <w:outlineLvl w:val="4"/>
    </w:pPr>
    <w:rPr>
      <w:b/>
      <w:bCs/>
      <w:i/>
      <w:iCs/>
      <w:szCs w:val="26"/>
      <w:lang w:val="en-GB"/>
    </w:rPr>
  </w:style>
  <w:style w:type="paragraph" w:styleId="Heading6">
    <w:name w:val="heading 6"/>
    <w:basedOn w:val="Normal"/>
    <w:next w:val="Normal"/>
    <w:rsid w:val="009D5C5B"/>
    <w:pPr>
      <w:numPr>
        <w:ilvl w:val="5"/>
        <w:numId w:val="33"/>
      </w:numPr>
      <w:spacing w:before="240" w:after="60"/>
      <w:outlineLvl w:val="5"/>
    </w:pPr>
    <w:rPr>
      <w:b/>
      <w:bCs/>
      <w:sz w:val="22"/>
      <w:szCs w:val="22"/>
    </w:rPr>
  </w:style>
  <w:style w:type="paragraph" w:styleId="Heading7">
    <w:name w:val="heading 7"/>
    <w:basedOn w:val="Normal"/>
    <w:next w:val="Normal"/>
    <w:rsid w:val="009D5C5B"/>
    <w:pPr>
      <w:numPr>
        <w:ilvl w:val="6"/>
        <w:numId w:val="33"/>
      </w:numPr>
      <w:spacing w:before="240" w:after="60"/>
      <w:outlineLvl w:val="6"/>
    </w:pPr>
  </w:style>
  <w:style w:type="paragraph" w:styleId="Heading8">
    <w:name w:val="heading 8"/>
    <w:basedOn w:val="Normal"/>
    <w:next w:val="Normal"/>
    <w:qFormat/>
    <w:rsid w:val="009D5C5B"/>
    <w:pPr>
      <w:numPr>
        <w:ilvl w:val="7"/>
        <w:numId w:val="33"/>
      </w:numPr>
      <w:spacing w:before="240" w:after="60"/>
      <w:outlineLvl w:val="7"/>
    </w:pPr>
    <w:rPr>
      <w:i/>
      <w:iCs/>
    </w:rPr>
  </w:style>
  <w:style w:type="paragraph" w:styleId="Heading9">
    <w:name w:val="heading 9"/>
    <w:basedOn w:val="Normal"/>
    <w:next w:val="Normal"/>
    <w:qFormat/>
    <w:rsid w:val="009D5C5B"/>
    <w:pPr>
      <w:numPr>
        <w:ilvl w:val="8"/>
        <w:numId w:val="33"/>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Header1"/>
    <w:basedOn w:val="Normal"/>
    <w:link w:val="HeaderChar"/>
    <w:uiPriority w:val="99"/>
    <w:rsid w:val="009D5C5B"/>
    <w:pPr>
      <w:tabs>
        <w:tab w:val="center" w:pos="4536"/>
        <w:tab w:val="right" w:pos="9072"/>
      </w:tabs>
    </w:pPr>
  </w:style>
  <w:style w:type="paragraph" w:styleId="Footer">
    <w:name w:val="footer"/>
    <w:basedOn w:val="Normal"/>
    <w:link w:val="FooterChar"/>
    <w:rsid w:val="009D5C5B"/>
    <w:pPr>
      <w:tabs>
        <w:tab w:val="center" w:pos="4536"/>
        <w:tab w:val="right" w:pos="9072"/>
      </w:tabs>
    </w:pPr>
  </w:style>
  <w:style w:type="table" w:styleId="TableGrid">
    <w:name w:val="Table Grid"/>
    <w:basedOn w:val="TableNormal"/>
    <w:rsid w:val="009D5C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
  </w:style>
  <w:style w:type="character" w:styleId="PageNumber">
    <w:name w:val="page number"/>
    <w:basedOn w:val="DefaultParagraphFont"/>
    <w:rsid w:val="009D5C5B"/>
    <w:rPr>
      <w:rFonts w:ascii="Open Sans" w:hAnsi="Open Sans"/>
      <w:b w:val="0"/>
      <w:color w:val="auto"/>
      <w:sz w:val="18"/>
    </w:rPr>
  </w:style>
  <w:style w:type="paragraph" w:styleId="InsideAddress" w:customStyle="1">
    <w:name w:val="Inside Address"/>
    <w:basedOn w:val="Normal"/>
    <w:rsid w:val="009D5C5B"/>
    <w:pPr>
      <w:jc w:val="both"/>
    </w:pPr>
    <w:rPr>
      <w:szCs w:val="20"/>
      <w:lang w:val="en-GB" w:eastAsia="it-IT"/>
    </w:rPr>
  </w:style>
  <w:style w:type="paragraph" w:styleId="BodyText">
    <w:name w:val="Body Text"/>
    <w:basedOn w:val="CommentText"/>
    <w:link w:val="BodyTextChar"/>
    <w:rsid w:val="009D5C5B"/>
    <w:pPr>
      <w:spacing w:before="140" w:after="140"/>
      <w:jc w:val="both"/>
    </w:pPr>
    <w:rPr>
      <w:sz w:val="18"/>
      <w:lang w:val="en-GB" w:eastAsia="it-IT"/>
    </w:rPr>
  </w:style>
  <w:style w:type="paragraph" w:styleId="Caption">
    <w:name w:val="caption"/>
    <w:basedOn w:val="Normal"/>
    <w:next w:val="Normal"/>
    <w:link w:val="CaptionChar"/>
    <w:qFormat/>
    <w:rsid w:val="009D5C5B"/>
    <w:pPr>
      <w:keepNext/>
      <w:pBdr>
        <w:top w:val="single" w:color="auto" w:sz="4" w:space="1"/>
        <w:bottom w:val="single" w:color="auto" w:sz="4" w:space="1"/>
      </w:pBdr>
      <w:suppressAutoHyphens/>
      <w:spacing w:after="120"/>
      <w:ind w:left="1134" w:hanging="1134"/>
      <w:jc w:val="both"/>
    </w:pPr>
    <w:rPr>
      <w:b/>
      <w:szCs w:val="20"/>
      <w:lang w:val="en-GB" w:eastAsia="it-IT"/>
    </w:rPr>
  </w:style>
  <w:style w:type="paragraph" w:styleId="Oops" w:customStyle="1">
    <w:name w:val="Oops"/>
    <w:basedOn w:val="Normal"/>
    <w:rsid w:val="003F4707"/>
    <w:pPr>
      <w:keepNext/>
      <w:keepLines/>
      <w:pBdr>
        <w:top w:val="single" w:color="auto" w:sz="4" w:space="1"/>
        <w:left w:val="single" w:color="auto" w:sz="4" w:space="4"/>
        <w:bottom w:val="single" w:color="auto" w:sz="4" w:space="1"/>
        <w:right w:val="single" w:color="auto" w:sz="4" w:space="4"/>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semiHidden/>
    <w:rsid w:val="009D5C5B"/>
    <w:rPr>
      <w:sz w:val="20"/>
      <w:szCs w:val="20"/>
    </w:rPr>
  </w:style>
  <w:style w:type="paragraph" w:styleId="TableBold" w:customStyle="1">
    <w:name w:val="TableBold"/>
    <w:basedOn w:val="Normal"/>
    <w:rsid w:val="009D5C5B"/>
    <w:pPr>
      <w:spacing w:line="240" w:lineRule="atLeast"/>
    </w:pPr>
    <w:rPr>
      <w:b/>
      <w:sz w:val="16"/>
      <w:lang w:val="fr-FR"/>
    </w:rPr>
  </w:style>
  <w:style w:type="paragraph" w:styleId="TableBody" w:customStyle="1">
    <w:name w:val="TableBody"/>
    <w:basedOn w:val="Normal"/>
    <w:rsid w:val="009D5C5B"/>
    <w:pPr>
      <w:spacing w:line="240" w:lineRule="atLeast"/>
    </w:pPr>
    <w:rPr>
      <w:sz w:val="16"/>
      <w:lang w:val="fr-FR"/>
    </w:rPr>
  </w:style>
  <w:style w:type="paragraph" w:styleId="CaptionTable" w:customStyle="1">
    <w:name w:val="CaptionTable"/>
    <w:basedOn w:val="Caption"/>
    <w:autoRedefine/>
    <w:rsid w:val="009D5C5B"/>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9D5C5B"/>
    <w:pPr>
      <w:numPr>
        <w:numId w:val="37"/>
      </w:numPr>
    </w:pPr>
  </w:style>
  <w:style w:type="paragraph" w:styleId="BodyTextIndent">
    <w:name w:val="Body Text Indent"/>
    <w:basedOn w:val="Normal"/>
    <w:rsid w:val="00877C8D"/>
    <w:pPr>
      <w:spacing w:after="120"/>
      <w:ind w:left="283"/>
    </w:pPr>
  </w:style>
  <w:style w:type="paragraph" w:styleId="ListBullet">
    <w:name w:val="List Bullet"/>
    <w:basedOn w:val="BodyText"/>
    <w:rsid w:val="009D5C5B"/>
    <w:pPr>
      <w:numPr>
        <w:numId w:val="41"/>
      </w:numPr>
      <w:spacing w:before="60" w:after="80" w:line="260" w:lineRule="atLeast"/>
    </w:pPr>
    <w:rPr>
      <w:szCs w:val="21"/>
    </w:rPr>
  </w:style>
  <w:style w:type="paragraph" w:styleId="TOC1">
    <w:name w:val="toc 1"/>
    <w:basedOn w:val="Normal"/>
    <w:next w:val="Normal"/>
    <w:autoRedefine/>
    <w:uiPriority w:val="39"/>
    <w:rsid w:val="009D5C5B"/>
    <w:pPr>
      <w:tabs>
        <w:tab w:val="left" w:pos="420"/>
        <w:tab w:val="right" w:leader="dot" w:pos="8297"/>
      </w:tabs>
      <w:spacing w:before="120"/>
    </w:pPr>
    <w:rPr>
      <w:b/>
      <w:noProof/>
      <w:sz w:val="22"/>
    </w:rPr>
  </w:style>
  <w:style w:type="paragraph" w:styleId="TOC2">
    <w:name w:val="toc 2"/>
    <w:basedOn w:val="Normal"/>
    <w:next w:val="Normal"/>
    <w:autoRedefine/>
    <w:uiPriority w:val="39"/>
    <w:rsid w:val="009D5C5B"/>
    <w:pPr>
      <w:tabs>
        <w:tab w:val="left" w:pos="880"/>
        <w:tab w:val="right" w:leader="dot" w:pos="8297"/>
      </w:tabs>
      <w:ind w:left="210"/>
    </w:pPr>
    <w:rPr>
      <w:noProof/>
    </w:rPr>
  </w:style>
  <w:style w:type="paragraph" w:styleId="TOC3">
    <w:name w:val="toc 3"/>
    <w:basedOn w:val="Normal"/>
    <w:next w:val="Normal"/>
    <w:autoRedefine/>
    <w:semiHidden/>
    <w:rsid w:val="009D5C5B"/>
    <w:pPr>
      <w:ind w:left="420"/>
    </w:pPr>
  </w:style>
  <w:style w:type="character" w:styleId="Hyperlink">
    <w:name w:val="Hyperlink"/>
    <w:uiPriority w:val="99"/>
    <w:rsid w:val="009D5C5B"/>
    <w:rPr>
      <w:rFonts w:ascii="Open Sans" w:hAnsi="Open Sans"/>
      <w:color w:val="0000FF"/>
      <w:sz w:val="18"/>
      <w:u w:val="single"/>
    </w:rPr>
  </w:style>
  <w:style w:type="paragraph" w:styleId="ContentsHeader" w:customStyle="1">
    <w:name w:val="ContentsHeader"/>
    <w:basedOn w:val="Normal"/>
    <w:rsid w:val="009D5C5B"/>
    <w:pPr>
      <w:spacing w:before="360" w:after="240"/>
    </w:pPr>
    <w:rPr>
      <w:rFonts w:cs="Arial"/>
      <w:b/>
      <w:sz w:val="24"/>
      <w:szCs w:val="32"/>
    </w:rPr>
  </w:style>
  <w:style w:type="character" w:styleId="CommentReference">
    <w:name w:val="annotation reference"/>
    <w:semiHidden/>
    <w:rsid w:val="009D5C5B"/>
    <w:rPr>
      <w:sz w:val="16"/>
      <w:szCs w:val="16"/>
    </w:rPr>
  </w:style>
  <w:style w:type="paragraph" w:styleId="CommentSubject">
    <w:name w:val="annotation subject"/>
    <w:basedOn w:val="CommentText"/>
    <w:next w:val="CommentText"/>
    <w:semiHidden/>
    <w:rsid w:val="009D5C5B"/>
    <w:rPr>
      <w:b/>
      <w:bCs/>
    </w:rPr>
  </w:style>
  <w:style w:type="paragraph" w:styleId="ListContinue">
    <w:name w:val="List Continue"/>
    <w:basedOn w:val="Normal"/>
    <w:rsid w:val="009D5C5B"/>
    <w:pPr>
      <w:spacing w:after="120"/>
      <w:ind w:left="360"/>
      <w:jc w:val="both"/>
    </w:pPr>
  </w:style>
  <w:style w:type="paragraph" w:styleId="Figure" w:customStyle="1">
    <w:name w:val="Figure"/>
    <w:basedOn w:val="BodyText"/>
    <w:rsid w:val="009D5C5B"/>
    <w:pPr>
      <w:numPr>
        <w:ilvl w:val="12"/>
      </w:numPr>
      <w:spacing w:before="280" w:after="60"/>
      <w:jc w:val="center"/>
    </w:pPr>
  </w:style>
  <w:style w:type="paragraph" w:styleId="CaptionFigure" w:customStyle="1">
    <w:name w:val="CaptionFigure"/>
    <w:basedOn w:val="Caption"/>
    <w:link w:val="CaptionFigureChar"/>
    <w:rsid w:val="009D5C5B"/>
    <w:pPr>
      <w:jc w:val="left"/>
    </w:pPr>
  </w:style>
  <w:style w:type="paragraph" w:styleId="TableBullet" w:customStyle="1">
    <w:name w:val="TableBullet"/>
    <w:basedOn w:val="ListBullet"/>
    <w:rsid w:val="009D5C5B"/>
    <w:pPr>
      <w:spacing w:before="0" w:after="0" w:line="240" w:lineRule="atLeast"/>
    </w:pPr>
    <w:rPr>
      <w:sz w:val="16"/>
      <w:szCs w:val="20"/>
    </w:rPr>
  </w:style>
  <w:style w:type="paragraph" w:styleId="Equation" w:customStyle="1">
    <w:name w:val="Equation"/>
    <w:basedOn w:val="BodyText"/>
    <w:next w:val="BodyText"/>
    <w:link w:val="EquationChar"/>
    <w:rsid w:val="009D5C5B"/>
    <w:pPr>
      <w:tabs>
        <w:tab w:val="right" w:pos="8280"/>
      </w:tabs>
      <w:ind w:left="540"/>
    </w:pPr>
  </w:style>
  <w:style w:type="paragraph" w:styleId="TableBullet2" w:customStyle="1">
    <w:name w:val="TableBullet 2"/>
    <w:basedOn w:val="TableBullet"/>
    <w:rsid w:val="009D5C5B"/>
    <w:pPr>
      <w:numPr>
        <w:ilvl w:val="1"/>
        <w:numId w:val="42"/>
      </w:numPr>
    </w:pPr>
  </w:style>
  <w:style w:type="paragraph" w:styleId="ListNumber2">
    <w:name w:val="List Number 2"/>
    <w:basedOn w:val="Normal"/>
    <w:rsid w:val="009D5C5B"/>
    <w:pPr>
      <w:numPr>
        <w:numId w:val="38"/>
      </w:numPr>
    </w:pPr>
    <w:rPr>
      <w:lang w:val="en-GB"/>
    </w:rPr>
  </w:style>
  <w:style w:type="paragraph" w:styleId="GraphTable" w:customStyle="1">
    <w:name w:val="GraphTable"/>
    <w:basedOn w:val="Figure"/>
    <w:next w:val="BodyText"/>
    <w:rsid w:val="009D5C5B"/>
    <w:pPr>
      <w:spacing w:before="60" w:after="280"/>
    </w:pPr>
  </w:style>
  <w:style w:type="paragraph" w:styleId="ToBeElaborated" w:customStyle="1">
    <w:name w:val="ToBeElaborated"/>
    <w:basedOn w:val="BodyText"/>
    <w:rsid w:val="004238D1"/>
    <w:pPr>
      <w:shd w:val="clear" w:color="auto" w:fill="FFFF00"/>
    </w:pPr>
    <w:rPr>
      <w:rFonts w:ascii="Comic Sans MS" w:hAnsi="Comic Sans MS"/>
      <w:color w:val="000080"/>
      <w:szCs w:val="21"/>
    </w:rPr>
  </w:style>
  <w:style w:type="paragraph" w:styleId="DocumentMap">
    <w:name w:val="Document Map"/>
    <w:basedOn w:val="Normal"/>
    <w:semiHidden/>
    <w:rsid w:val="009D5C5B"/>
    <w:pPr>
      <w:shd w:val="clear" w:color="auto" w:fill="000080"/>
    </w:pPr>
    <w:rPr>
      <w:rFonts w:ascii="Tahoma" w:hAnsi="Tahoma" w:cs="Tahoma"/>
    </w:rPr>
  </w:style>
  <w:style w:type="paragraph" w:styleId="ListBullet2">
    <w:name w:val="List Bullet 2"/>
    <w:basedOn w:val="BodyText"/>
    <w:rsid w:val="009D5C5B"/>
    <w:pPr>
      <w:numPr>
        <w:numId w:val="35"/>
      </w:numPr>
    </w:pPr>
  </w:style>
  <w:style w:type="paragraph" w:styleId="Reference" w:customStyle="1">
    <w:name w:val="Reference"/>
    <w:basedOn w:val="Normal"/>
    <w:rsid w:val="009D5C5B"/>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styleId="Boxtxt" w:customStyle="1">
    <w:name w:val="Boxtxt"/>
    <w:basedOn w:val="Normal"/>
    <w:rsid w:val="00730303"/>
    <w:pPr>
      <w:keepNext/>
      <w:pBdr>
        <w:top w:val="single" w:color="auto" w:sz="12" w:space="5"/>
        <w:left w:val="single" w:color="auto" w:sz="12" w:space="5"/>
        <w:bottom w:val="single" w:color="auto" w:sz="12" w:space="5"/>
        <w:right w:val="single" w:color="auto" w:sz="12" w:space="5"/>
      </w:pBdr>
      <w:spacing w:after="120" w:line="240" w:lineRule="auto"/>
      <w:ind w:right="34"/>
      <w:jc w:val="both"/>
    </w:pPr>
    <w:rPr>
      <w:sz w:val="20"/>
      <w:szCs w:val="20"/>
      <w:lang w:val="en-GB" w:eastAsia="zh-CN"/>
    </w:rPr>
  </w:style>
  <w:style w:type="paragraph" w:styleId="BoxTitle" w:customStyle="1">
    <w:name w:val="BoxTitle"/>
    <w:basedOn w:val="Boxtxt"/>
    <w:rsid w:val="007869D4"/>
    <w:pPr>
      <w:jc w:val="left"/>
    </w:pPr>
    <w:rPr>
      <w:b/>
      <w:smallCaps/>
      <w:sz w:val="18"/>
      <w:szCs w:val="18"/>
    </w:rPr>
  </w:style>
  <w:style w:type="paragraph" w:styleId="Boxbullet" w:customStyle="1">
    <w:name w:val="Boxbullet"/>
    <w:basedOn w:val="Boxtxt"/>
    <w:rsid w:val="00C935DF"/>
    <w:pPr>
      <w:numPr>
        <w:numId w:val="7"/>
      </w:numPr>
      <w:tabs>
        <w:tab w:val="clear" w:pos="561"/>
        <w:tab w:val="num" w:pos="360"/>
        <w:tab w:val="left" w:pos="720"/>
      </w:tabs>
      <w:ind w:left="360" w:hanging="360"/>
    </w:pPr>
  </w:style>
  <w:style w:type="paragraph" w:styleId="NumberedSteps" w:customStyle="1">
    <w:name w:val="NumberedSteps"/>
    <w:basedOn w:val="BodyText"/>
    <w:rsid w:val="009D5C5B"/>
    <w:pPr>
      <w:numPr>
        <w:numId w:val="39"/>
      </w:numPr>
      <w:tabs>
        <w:tab w:val="clear" w:pos="720"/>
      </w:tabs>
    </w:pPr>
  </w:style>
  <w:style w:type="paragraph" w:styleId="FootnoteText">
    <w:name w:val="footnote text"/>
    <w:basedOn w:val="Normal"/>
    <w:link w:val="FootnoteTextChar"/>
    <w:semiHidden/>
    <w:rsid w:val="009D5C5B"/>
    <w:pPr>
      <w:spacing w:line="240" w:lineRule="auto"/>
    </w:pPr>
    <w:rPr>
      <w:szCs w:val="20"/>
    </w:rPr>
  </w:style>
  <w:style w:type="character" w:styleId="FootnoteReference">
    <w:name w:val="footnote reference"/>
    <w:semiHidden/>
    <w:rsid w:val="009D5C5B"/>
    <w:rPr>
      <w:vertAlign w:val="superscript"/>
    </w:rPr>
  </w:style>
  <w:style w:type="paragraph" w:styleId="ListBullet3">
    <w:name w:val="List Bullet 3"/>
    <w:basedOn w:val="Normal"/>
    <w:rsid w:val="009D5C5B"/>
    <w:pPr>
      <w:numPr>
        <w:numId w:val="36"/>
      </w:numPr>
      <w:tabs>
        <w:tab w:val="clear" w:pos="926"/>
        <w:tab w:val="num" w:pos="1080"/>
      </w:tabs>
    </w:pPr>
    <w:rPr>
      <w:lang w:val="en-US"/>
    </w:rPr>
  </w:style>
  <w:style w:type="paragraph" w:styleId="ListContinue2">
    <w:name w:val="List Continue 2"/>
    <w:basedOn w:val="BodyText"/>
    <w:rsid w:val="009D5C5B"/>
    <w:pPr>
      <w:spacing w:after="120"/>
      <w:ind w:left="720"/>
    </w:pPr>
    <w:rPr>
      <w:lang w:val="en-US"/>
    </w:rPr>
  </w:style>
  <w:style w:type="paragraph" w:styleId="Tabletext2006GL" w:customStyle="1">
    <w:name w:val="Table text 2006GL"/>
    <w:basedOn w:val="Normal"/>
    <w:rsid w:val="004963ED"/>
    <w:pPr>
      <w:spacing w:before="60" w:after="60" w:line="240" w:lineRule="auto"/>
      <w:ind w:left="57" w:right="57"/>
    </w:pPr>
    <w:rPr>
      <w:szCs w:val="18"/>
      <w:lang w:val="en-GB" w:eastAsia="zh-CN"/>
    </w:rPr>
  </w:style>
  <w:style w:type="paragraph" w:styleId="StyleTabletextBullet2006GLLeft" w:customStyle="1">
    <w:name w:val="Style Table text Bullet 2006GL + Left"/>
    <w:basedOn w:val="Normal"/>
    <w:rsid w:val="004963ED"/>
    <w:pPr>
      <w:numPr>
        <w:numId w:val="9"/>
      </w:numPr>
      <w:spacing w:before="40" w:after="40" w:line="240" w:lineRule="auto"/>
      <w:ind w:right="57"/>
    </w:pPr>
    <w:rPr>
      <w:szCs w:val="20"/>
      <w:lang w:val="en-GB" w:eastAsia="zh-CN"/>
    </w:rPr>
  </w:style>
  <w:style w:type="paragraph" w:styleId="CheckList" w:customStyle="1">
    <w:name w:val="CheckList"/>
    <w:basedOn w:val="Normal"/>
    <w:rsid w:val="00A038CB"/>
    <w:pPr>
      <w:numPr>
        <w:numId w:val="10"/>
      </w:numPr>
      <w:spacing w:before="140" w:after="140"/>
      <w:jc w:val="both"/>
    </w:pPr>
    <w:rPr>
      <w:szCs w:val="20"/>
      <w:lang w:val="en-GB" w:eastAsia="it-IT"/>
    </w:rPr>
  </w:style>
  <w:style w:type="paragraph" w:styleId="TabletextBullet2006GL" w:customStyle="1">
    <w:name w:val="Table text Bullet 2006GL"/>
    <w:basedOn w:val="Normal"/>
    <w:rsid w:val="009D5C5B"/>
    <w:pPr>
      <w:numPr>
        <w:numId w:val="40"/>
      </w:numPr>
      <w:spacing w:before="40" w:after="40" w:line="240" w:lineRule="auto"/>
      <w:ind w:right="57"/>
      <w:jc w:val="both"/>
    </w:pPr>
    <w:rPr>
      <w:szCs w:val="18"/>
      <w:lang w:val="en-GB" w:eastAsia="zh-CN"/>
    </w:rPr>
  </w:style>
  <w:style w:type="paragraph" w:styleId="References32006GL" w:customStyle="1">
    <w:name w:val="References 3 2006GL"/>
    <w:basedOn w:val="Normal"/>
    <w:rsid w:val="009D5C5B"/>
    <w:pPr>
      <w:spacing w:after="120" w:line="240" w:lineRule="auto"/>
      <w:ind w:left="567" w:hanging="567"/>
    </w:pPr>
    <w:rPr>
      <w:sz w:val="20"/>
      <w:szCs w:val="20"/>
      <w:lang w:val="en-GB" w:eastAsia="zh-CN"/>
    </w:rPr>
  </w:style>
  <w:style w:type="character" w:styleId="CaptionChar" w:customStyle="1">
    <w:name w:val="Caption Char"/>
    <w:link w:val="Caption"/>
    <w:rsid w:val="009D5C5B"/>
    <w:rPr>
      <w:rFonts w:ascii="Open Sans" w:hAnsi="Open Sans"/>
      <w:b/>
      <w:sz w:val="18"/>
      <w:lang w:eastAsia="it-IT"/>
    </w:rPr>
  </w:style>
  <w:style w:type="character" w:styleId="CaptionFigureChar" w:customStyle="1">
    <w:name w:val="CaptionFigure Char"/>
    <w:basedOn w:val="CaptionChar"/>
    <w:link w:val="CaptionFigure"/>
    <w:rsid w:val="009D5C5B"/>
    <w:rPr>
      <w:rFonts w:ascii="Open Sans" w:hAnsi="Open Sans"/>
      <w:b/>
      <w:sz w:val="18"/>
      <w:lang w:eastAsia="it-IT"/>
    </w:rPr>
  </w:style>
  <w:style w:type="paragraph" w:styleId="Appendix" w:customStyle="1">
    <w:name w:val="Appendix"/>
    <w:basedOn w:val="Normal"/>
    <w:next w:val="Normal"/>
    <w:rsid w:val="0055252A"/>
    <w:pPr>
      <w:keepNext/>
      <w:keepLines/>
      <w:pageBreakBefore/>
      <w:numPr>
        <w:ilvl w:val="6"/>
        <w:numId w:val="12"/>
      </w:numPr>
      <w:tabs>
        <w:tab w:val="clear" w:pos="-547"/>
      </w:tabs>
      <w:spacing w:after="520" w:line="360" w:lineRule="exact"/>
      <w:ind w:left="2700" w:hanging="2700"/>
      <w:outlineLvl w:val="0"/>
    </w:pPr>
    <w:rPr>
      <w:rFonts w:ascii="Arial" w:hAnsi="Arial"/>
      <w:b/>
      <w:sz w:val="32"/>
      <w:szCs w:val="32"/>
      <w:lang w:val="en-GB" w:eastAsia="en-US"/>
    </w:rPr>
  </w:style>
  <w:style w:type="paragraph" w:styleId="Appendix1" w:customStyle="1">
    <w:name w:val="Appendix 1"/>
    <w:basedOn w:val="Normal"/>
    <w:next w:val="Normal"/>
    <w:rsid w:val="0055252A"/>
    <w:pPr>
      <w:keepNext/>
      <w:keepLines/>
      <w:numPr>
        <w:ilvl w:val="7"/>
        <w:numId w:val="12"/>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9D5C5B"/>
  </w:style>
  <w:style w:type="paragraph" w:styleId="Appendix2" w:customStyle="1">
    <w:name w:val="Appendix 2"/>
    <w:basedOn w:val="Normal"/>
    <w:next w:val="Normal"/>
    <w:rsid w:val="0055252A"/>
    <w:pPr>
      <w:keepNext/>
      <w:keepLines/>
      <w:numPr>
        <w:ilvl w:val="8"/>
        <w:numId w:val="12"/>
      </w:numPr>
      <w:tabs>
        <w:tab w:val="left" w:pos="0"/>
        <w:tab w:val="left" w:pos="907"/>
      </w:tabs>
      <w:spacing w:line="260" w:lineRule="exact"/>
      <w:outlineLvl w:val="8"/>
    </w:pPr>
    <w:rPr>
      <w:i/>
      <w:szCs w:val="20"/>
      <w:lang w:val="en-GB" w:eastAsia="en-US"/>
    </w:rPr>
  </w:style>
  <w:style w:type="paragraph" w:styleId="Equationdefinition2006GL" w:customStyle="1">
    <w:name w:val="Equation definition 2006GL"/>
    <w:basedOn w:val="BodyText"/>
    <w:rsid w:val="009D5C5B"/>
    <w:pPr>
      <w:tabs>
        <w:tab w:val="left" w:pos="1620"/>
      </w:tabs>
      <w:ind w:left="1980" w:hanging="1413"/>
    </w:pPr>
  </w:style>
  <w:style w:type="character" w:styleId="BodyTextChar" w:customStyle="1">
    <w:name w:val="Body Text Char"/>
    <w:link w:val="BodyText"/>
    <w:rsid w:val="009D5C5B"/>
    <w:rPr>
      <w:rFonts w:ascii="Open Sans" w:hAnsi="Open Sans"/>
      <w:sz w:val="18"/>
      <w:lang w:eastAsia="it-IT"/>
    </w:rPr>
  </w:style>
  <w:style w:type="character" w:styleId="EquationChar" w:customStyle="1">
    <w:name w:val="Equation Char"/>
    <w:basedOn w:val="BodyTextChar"/>
    <w:link w:val="Equation"/>
    <w:rsid w:val="009D5C5B"/>
    <w:rPr>
      <w:rFonts w:ascii="Open Sans" w:hAnsi="Open Sans"/>
      <w:sz w:val="18"/>
      <w:lang w:eastAsia="it-IT"/>
    </w:rPr>
  </w:style>
  <w:style w:type="character" w:styleId="FollowedHyperlink">
    <w:name w:val="FollowedHyperlink"/>
    <w:rsid w:val="00FE5EDA"/>
    <w:rPr>
      <w:color w:val="800080"/>
      <w:u w:val="single"/>
    </w:rPr>
  </w:style>
  <w:style w:type="character" w:styleId="FooterChar" w:customStyle="1">
    <w:name w:val="Footer Char"/>
    <w:link w:val="Footer"/>
    <w:rsid w:val="00E45D41"/>
    <w:rPr>
      <w:rFonts w:ascii="Open Sans" w:hAnsi="Open Sans"/>
      <w:sz w:val="18"/>
      <w:szCs w:val="24"/>
      <w:lang w:val="nl-NL" w:eastAsia="nl-NL"/>
    </w:rPr>
  </w:style>
  <w:style w:type="paragraph" w:styleId="Revision">
    <w:name w:val="Revision"/>
    <w:hidden/>
    <w:uiPriority w:val="99"/>
    <w:semiHidden/>
    <w:rsid w:val="00051E43"/>
    <w:rPr>
      <w:sz w:val="21"/>
      <w:szCs w:val="24"/>
      <w:lang w:val="nl-NL" w:eastAsia="nl-NL"/>
    </w:rPr>
  </w:style>
  <w:style w:type="character" w:styleId="FootnoteTextChar" w:customStyle="1">
    <w:name w:val="Footnote Text Char"/>
    <w:basedOn w:val="DefaultParagraphFont"/>
    <w:link w:val="FootnoteText"/>
    <w:semiHidden/>
    <w:rsid w:val="009D5C5B"/>
    <w:rPr>
      <w:rFonts w:ascii="Open Sans" w:hAnsi="Open Sans"/>
      <w:sz w:val="18"/>
      <w:lang w:val="nl-NL" w:eastAsia="nl-NL"/>
    </w:rPr>
  </w:style>
  <w:style w:type="paragraph" w:styleId="Footnote" w:customStyle="1">
    <w:name w:val="Footnote"/>
    <w:basedOn w:val="FootnoteText"/>
    <w:link w:val="FootnoteChar"/>
    <w:qFormat/>
    <w:rsid w:val="009D5C5B"/>
    <w:rPr>
      <w:rFonts w:cs="Open Sans"/>
      <w:sz w:val="16"/>
    </w:rPr>
  </w:style>
  <w:style w:type="character" w:styleId="FootnoteChar" w:customStyle="1">
    <w:name w:val="Footnote Char"/>
    <w:basedOn w:val="FootnoteTextChar"/>
    <w:link w:val="Footnote"/>
    <w:rsid w:val="009D5C5B"/>
    <w:rPr>
      <w:rFonts w:ascii="Open Sans" w:hAnsi="Open Sans" w:cs="Open Sans"/>
      <w:sz w:val="16"/>
      <w:lang w:val="nl-NL" w:eastAsia="nl-NL"/>
    </w:rPr>
  </w:style>
  <w:style w:type="character" w:styleId="HeaderChar" w:customStyle="1">
    <w:name w:val="Header Char"/>
    <w:aliases w:val="Header1 Char"/>
    <w:basedOn w:val="DefaultParagraphFont"/>
    <w:link w:val="Header"/>
    <w:uiPriority w:val="99"/>
    <w:rsid w:val="00E96661"/>
    <w:rPr>
      <w:rFonts w:ascii="Open Sans" w:hAnsi="Open Sans"/>
      <w:sz w:val="18"/>
      <w:szCs w:val="24"/>
      <w:lang w:val="nl-NL" w:eastAsia="nl-NL"/>
    </w:rPr>
  </w:style>
  <w:style w:type="paragraph" w:styleId="EMEPTEXTBODY" w:customStyle="1">
    <w:name w:val="EMEP TEXT BODY"/>
    <w:basedOn w:val="BodyText"/>
    <w:link w:val="EMEPTEXTBODYChar"/>
    <w:qFormat/>
    <w:rsid w:val="00E96661"/>
    <w:rPr>
      <w:rFonts w:cs="TimesNewRoman"/>
      <w:szCs w:val="21"/>
    </w:rPr>
  </w:style>
  <w:style w:type="character" w:styleId="EMEPTEXTBODYChar" w:customStyle="1">
    <w:name w:val="EMEP TEXT BODY Char"/>
    <w:basedOn w:val="BodyTextChar"/>
    <w:link w:val="EMEPTEXTBODY"/>
    <w:rsid w:val="00E96661"/>
    <w:rPr>
      <w:rFonts w:ascii="Open Sans" w:hAnsi="Open Sans" w:cs="TimesNewRoman"/>
      <w:sz w:val="18"/>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29476">
      <w:bodyDiv w:val="1"/>
      <w:marLeft w:val="0"/>
      <w:marRight w:val="0"/>
      <w:marTop w:val="0"/>
      <w:marBottom w:val="0"/>
      <w:divBdr>
        <w:top w:val="none" w:sz="0" w:space="0" w:color="auto"/>
        <w:left w:val="none" w:sz="0" w:space="0" w:color="auto"/>
        <w:bottom w:val="none" w:sz="0" w:space="0" w:color="auto"/>
        <w:right w:val="none" w:sz="0" w:space="0" w:color="auto"/>
      </w:divBdr>
    </w:div>
    <w:div w:id="256136003">
      <w:bodyDiv w:val="1"/>
      <w:marLeft w:val="0"/>
      <w:marRight w:val="0"/>
      <w:marTop w:val="0"/>
      <w:marBottom w:val="0"/>
      <w:divBdr>
        <w:top w:val="none" w:sz="0" w:space="0" w:color="auto"/>
        <w:left w:val="none" w:sz="0" w:space="0" w:color="auto"/>
        <w:bottom w:val="none" w:sz="0" w:space="0" w:color="auto"/>
        <w:right w:val="none" w:sz="0" w:space="0" w:color="auto"/>
      </w:divBdr>
    </w:div>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352456538">
      <w:bodyDiv w:val="1"/>
      <w:marLeft w:val="0"/>
      <w:marRight w:val="0"/>
      <w:marTop w:val="0"/>
      <w:marBottom w:val="0"/>
      <w:divBdr>
        <w:top w:val="none" w:sz="0" w:space="0" w:color="auto"/>
        <w:left w:val="none" w:sz="0" w:space="0" w:color="auto"/>
        <w:bottom w:val="none" w:sz="0" w:space="0" w:color="auto"/>
        <w:right w:val="none" w:sz="0" w:space="0" w:color="auto"/>
      </w:divBdr>
    </w:div>
    <w:div w:id="481045317">
      <w:bodyDiv w:val="1"/>
      <w:marLeft w:val="0"/>
      <w:marRight w:val="0"/>
      <w:marTop w:val="0"/>
      <w:marBottom w:val="0"/>
      <w:divBdr>
        <w:top w:val="none" w:sz="0" w:space="0" w:color="auto"/>
        <w:left w:val="none" w:sz="0" w:space="0" w:color="auto"/>
        <w:bottom w:val="none" w:sz="0" w:space="0" w:color="auto"/>
        <w:right w:val="none" w:sz="0" w:space="0" w:color="auto"/>
      </w:divBdr>
    </w:div>
    <w:div w:id="791675675">
      <w:bodyDiv w:val="1"/>
      <w:marLeft w:val="0"/>
      <w:marRight w:val="0"/>
      <w:marTop w:val="0"/>
      <w:marBottom w:val="0"/>
      <w:divBdr>
        <w:top w:val="none" w:sz="0" w:space="0" w:color="auto"/>
        <w:left w:val="none" w:sz="0" w:space="0" w:color="auto"/>
        <w:bottom w:val="none" w:sz="0" w:space="0" w:color="auto"/>
        <w:right w:val="none" w:sz="0" w:space="0" w:color="auto"/>
      </w:divBdr>
    </w:div>
    <w:div w:id="1098913433">
      <w:bodyDiv w:val="1"/>
      <w:marLeft w:val="0"/>
      <w:marRight w:val="0"/>
      <w:marTop w:val="0"/>
      <w:marBottom w:val="0"/>
      <w:divBdr>
        <w:top w:val="none" w:sz="0" w:space="0" w:color="auto"/>
        <w:left w:val="none" w:sz="0" w:space="0" w:color="auto"/>
        <w:bottom w:val="none" w:sz="0" w:space="0" w:color="auto"/>
        <w:right w:val="none" w:sz="0" w:space="0" w:color="auto"/>
      </w:divBdr>
    </w:div>
    <w:div w:id="1219977568">
      <w:bodyDiv w:val="1"/>
      <w:marLeft w:val="0"/>
      <w:marRight w:val="0"/>
      <w:marTop w:val="0"/>
      <w:marBottom w:val="0"/>
      <w:divBdr>
        <w:top w:val="none" w:sz="0" w:space="0" w:color="auto"/>
        <w:left w:val="none" w:sz="0" w:space="0" w:color="auto"/>
        <w:bottom w:val="none" w:sz="0" w:space="0" w:color="auto"/>
        <w:right w:val="none" w:sz="0" w:space="0" w:color="auto"/>
      </w:divBdr>
    </w:div>
    <w:div w:id="1226255717">
      <w:bodyDiv w:val="1"/>
      <w:marLeft w:val="0"/>
      <w:marRight w:val="0"/>
      <w:marTop w:val="0"/>
      <w:marBottom w:val="0"/>
      <w:divBdr>
        <w:top w:val="none" w:sz="0" w:space="0" w:color="auto"/>
        <w:left w:val="none" w:sz="0" w:space="0" w:color="auto"/>
        <w:bottom w:val="none" w:sz="0" w:space="0" w:color="auto"/>
        <w:right w:val="none" w:sz="0" w:space="0" w:color="auto"/>
      </w:divBdr>
    </w:div>
    <w:div w:id="1469281557">
      <w:bodyDiv w:val="1"/>
      <w:marLeft w:val="0"/>
      <w:marRight w:val="0"/>
      <w:marTop w:val="0"/>
      <w:marBottom w:val="0"/>
      <w:divBdr>
        <w:top w:val="none" w:sz="0" w:space="0" w:color="auto"/>
        <w:left w:val="none" w:sz="0" w:space="0" w:color="auto"/>
        <w:bottom w:val="none" w:sz="0" w:space="0" w:color="auto"/>
        <w:right w:val="none" w:sz="0" w:space="0" w:color="auto"/>
      </w:divBdr>
    </w:div>
    <w:div w:id="1539196046">
      <w:bodyDiv w:val="1"/>
      <w:marLeft w:val="0"/>
      <w:marRight w:val="0"/>
      <w:marTop w:val="0"/>
      <w:marBottom w:val="0"/>
      <w:divBdr>
        <w:top w:val="none" w:sz="0" w:space="0" w:color="auto"/>
        <w:left w:val="none" w:sz="0" w:space="0" w:color="auto"/>
        <w:bottom w:val="none" w:sz="0" w:space="0" w:color="auto"/>
        <w:right w:val="none" w:sz="0" w:space="0" w:color="auto"/>
      </w:divBdr>
      <w:divsChild>
        <w:div w:id="1524781808">
          <w:marLeft w:val="0"/>
          <w:marRight w:val="0"/>
          <w:marTop w:val="0"/>
          <w:marBottom w:val="0"/>
          <w:divBdr>
            <w:top w:val="none" w:sz="0" w:space="0" w:color="auto"/>
            <w:left w:val="none" w:sz="0" w:space="0" w:color="auto"/>
            <w:bottom w:val="none" w:sz="0" w:space="0" w:color="auto"/>
            <w:right w:val="none" w:sz="0" w:space="0" w:color="auto"/>
          </w:divBdr>
        </w:div>
      </w:divsChild>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emf" Id="rId13" /><Relationship Type="http://schemas.openxmlformats.org/officeDocument/2006/relationships/image" Target="media/image6.wmf" Id="rId18" /><Relationship Type="http://schemas.openxmlformats.org/officeDocument/2006/relationships/image" Target="media/image9.wmf" Id="rId26" /><Relationship Type="http://schemas.openxmlformats.org/officeDocument/2006/relationships/customXml" Target="../customXml/item3.xml" Id="rId3" /><Relationship Type="http://schemas.openxmlformats.org/officeDocument/2006/relationships/hyperlink" Target="http://www.eea.europa.eu/publications/emep-eea-guidebook-2013/part-b-sectoral-guidance-chapters/1-energy/1-a-combustion/1-a-1-energy-industries"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oleObject" Target="embeddings/oleObject2.bin" Id="rId17" /><Relationship Type="http://schemas.openxmlformats.org/officeDocument/2006/relationships/oleObject" Target="embeddings/oleObject5.bin" Id="rId25" /><Relationship Type="http://schemas.openxmlformats.org/officeDocument/2006/relationships/header" Target="header1.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image" Target="media/image5.wmf" Id="rId16" /><Relationship Type="http://schemas.openxmlformats.org/officeDocument/2006/relationships/hyperlink" Target="http://eippcb.jrc.es/reference/" TargetMode="External" Id="rId20" /><Relationship Type="http://schemas.openxmlformats.org/officeDocument/2006/relationships/hyperlink" Target="https://eippcb.jrc.ec.europa.eu/referenc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image" Target="media/image8.wmf" Id="rId24" /><Relationship Type="http://schemas.openxmlformats.org/officeDocument/2006/relationships/hyperlink" Target="http://cfpub.epa.gov/si/speciate/"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oleObject" Target="embeddings/oleObject1.bin" Id="rId15" /><Relationship Type="http://schemas.openxmlformats.org/officeDocument/2006/relationships/oleObject" Target="embeddings/oleObject4.bin" Id="rId23" /><Relationship Type="http://schemas.openxmlformats.org/officeDocument/2006/relationships/hyperlink" Target="https://eippcb.jrc.ec.europa.eu/reference/" TargetMode="External" Id="rId28" /><Relationship Type="http://schemas.openxmlformats.org/officeDocument/2006/relationships/footer" Target="footer2.xml" Id="rId36" /><Relationship Type="http://schemas.openxmlformats.org/officeDocument/2006/relationships/endnotes" Target="endnotes.xml" Id="rId10" /><Relationship Type="http://schemas.openxmlformats.org/officeDocument/2006/relationships/oleObject" Target="embeddings/oleObject3.bin" Id="rId19" /><Relationship Type="http://schemas.openxmlformats.org/officeDocument/2006/relationships/hyperlink" Target="https://www.epa.gov/air-emissions-factors-and-quantification/ap-42-compilation-air-emissions-factor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wmf" Id="rId14" /><Relationship Type="http://schemas.openxmlformats.org/officeDocument/2006/relationships/image" Target="media/image7.wmf" Id="rId22" /><Relationship Type="http://schemas.openxmlformats.org/officeDocument/2006/relationships/oleObject" Target="embeddings/oleObject6.bin" Id="rId27" /><Relationship Type="http://schemas.openxmlformats.org/officeDocument/2006/relationships/hyperlink" Target="https://eippcb.jrc.ec.europa.eu/reference/" TargetMode="External" Id="rId30" /><Relationship Type="http://schemas.openxmlformats.org/officeDocument/2006/relationships/header" Target="header2.xml" Id="rId35" /></Relationships>
</file>

<file path=word/_rels/footnotes.xml.rels><?xml version="1.0" encoding="UTF-8" standalone="yes"?>
<Relationships xmlns="http://schemas.openxmlformats.org/package/2006/relationships"><Relationship Id="rId1" Type="http://schemas.openxmlformats.org/officeDocument/2006/relationships/hyperlink" Target="http://eippcb.jrc.es/referen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AED0A-01AD-40BE-8AB5-0379346720BA}"/>
</file>

<file path=customXml/itemProps2.xml><?xml version="1.0" encoding="utf-8"?>
<ds:datastoreItem xmlns:ds="http://schemas.openxmlformats.org/officeDocument/2006/customXml" ds:itemID="{242477B9-A1A4-43AE-8953-A7BD688815C0}">
  <ds:schemaRefs>
    <ds:schemaRef ds:uri="http://schemas.microsoft.com/sharepoint/v3/contenttype/forms"/>
  </ds:schemaRefs>
</ds:datastoreItem>
</file>

<file path=customXml/itemProps3.xml><?xml version="1.0" encoding="utf-8"?>
<ds:datastoreItem xmlns:ds="http://schemas.openxmlformats.org/officeDocument/2006/customXml" ds:itemID="{26290E4D-134C-4077-B640-546714C408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B2C9B-6AC2-49E7-9BA5-EF58735080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Aarhus Universitet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EEA</dc:creator>
  <keywords/>
  <lastModifiedBy>kristina.juhrich</lastModifiedBy>
  <revision>11</revision>
  <lastPrinted>2012-09-07T15:39:00.0000000Z</lastPrinted>
  <dcterms:created xsi:type="dcterms:W3CDTF">2016-09-11T16:39:00.0000000Z</dcterms:created>
  <dcterms:modified xsi:type="dcterms:W3CDTF">2022-12-12T14:54:32.8314801Z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y fmtid="{D5CDD505-2E9C-101B-9397-08002B2CF9AE}" pid="4" name="ContentTypeId">
    <vt:lpwstr>0x010100FAA5BD43D50CCD49866E8711C7956654</vt:lpwstr>
  </property>
</Properties>
</file>